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4" w:type="dxa"/>
        <w:tblInd w:w="-251" w:type="dxa"/>
        <w:tblLayout w:type="fixed"/>
        <w:tblLook w:val="0000" w:firstRow="0" w:lastRow="0" w:firstColumn="0" w:lastColumn="0" w:noHBand="0" w:noVBand="0"/>
      </w:tblPr>
      <w:tblGrid>
        <w:gridCol w:w="1591"/>
        <w:gridCol w:w="645"/>
        <w:gridCol w:w="425"/>
        <w:gridCol w:w="310"/>
        <w:gridCol w:w="507"/>
        <w:gridCol w:w="62"/>
        <w:gridCol w:w="392"/>
        <w:gridCol w:w="113"/>
        <w:gridCol w:w="567"/>
        <w:gridCol w:w="341"/>
        <w:gridCol w:w="151"/>
        <w:gridCol w:w="75"/>
        <w:gridCol w:w="567"/>
        <w:gridCol w:w="406"/>
        <w:gridCol w:w="161"/>
        <w:gridCol w:w="8"/>
        <w:gridCol w:w="398"/>
        <w:gridCol w:w="161"/>
        <w:gridCol w:w="48"/>
        <w:gridCol w:w="358"/>
        <w:gridCol w:w="161"/>
        <w:gridCol w:w="199"/>
        <w:gridCol w:w="348"/>
        <w:gridCol w:w="20"/>
        <w:gridCol w:w="547"/>
        <w:gridCol w:w="20"/>
        <w:gridCol w:w="567"/>
        <w:gridCol w:w="58"/>
        <w:gridCol w:w="1578"/>
        <w:gridCol w:w="10"/>
      </w:tblGrid>
      <w:tr w:rsidR="001D67C2" w:rsidRPr="001D67C2" w14:paraId="5468E118" w14:textId="77777777" w:rsidTr="00FF4C0A">
        <w:trPr>
          <w:gridAfter w:val="1"/>
          <w:wAfter w:w="10" w:type="dxa"/>
          <w:trHeight w:val="1611"/>
        </w:trPr>
        <w:tc>
          <w:tcPr>
            <w:tcW w:w="6321" w:type="dxa"/>
            <w:gridSpan w:val="16"/>
            <w:tcBorders>
              <w:top w:val="single" w:sz="4" w:space="0" w:color="000000"/>
              <w:left w:val="single" w:sz="4" w:space="0" w:color="000000"/>
              <w:bottom w:val="single" w:sz="4" w:space="0" w:color="000000"/>
            </w:tcBorders>
            <w:shd w:val="clear" w:color="auto" w:fill="auto"/>
          </w:tcPr>
          <w:p w14:paraId="052E1337" w14:textId="77777777" w:rsidR="001D67C2" w:rsidRPr="001D67C2" w:rsidRDefault="001D67C2" w:rsidP="005359D0">
            <w:pPr>
              <w:suppressAutoHyphens/>
              <w:spacing w:after="0" w:line="240" w:lineRule="auto"/>
              <w:ind w:hanging="45"/>
              <w:rPr>
                <w:rFonts w:ascii="Times New Roman" w:eastAsia="Calibri" w:hAnsi="Times New Roman" w:cs="Times New Roman"/>
                <w:lang w:eastAsia="ar-SA"/>
              </w:rPr>
            </w:pPr>
            <w:r w:rsidRPr="001D67C2">
              <w:rPr>
                <w:rFonts w:ascii="Times New Roman" w:eastAsia="Calibri" w:hAnsi="Times New Roman" w:cs="Times New Roman"/>
                <w:b/>
                <w:lang w:eastAsia="ar-SA"/>
              </w:rPr>
              <w:t>Nazwa projektu</w:t>
            </w:r>
          </w:p>
          <w:p w14:paraId="4E216448" w14:textId="01E4C6FC" w:rsidR="0077520A" w:rsidRDefault="008E1EE2" w:rsidP="0077520A">
            <w:pPr>
              <w:suppressAutoHyphens/>
              <w:spacing w:after="0" w:line="240" w:lineRule="auto"/>
              <w:ind w:hanging="34"/>
              <w:rPr>
                <w:rFonts w:ascii="Times New Roman" w:eastAsia="Calibri" w:hAnsi="Times New Roman" w:cs="Times New Roman"/>
                <w:lang w:eastAsia="ar-SA"/>
              </w:rPr>
            </w:pPr>
            <w:r>
              <w:rPr>
                <w:rFonts w:ascii="Times New Roman" w:eastAsia="Calibri" w:hAnsi="Times New Roman" w:cs="Times New Roman"/>
                <w:lang w:eastAsia="ar-SA"/>
              </w:rPr>
              <w:t>P</w:t>
            </w:r>
            <w:r w:rsidR="00027FE7" w:rsidRPr="00027FE7">
              <w:rPr>
                <w:rFonts w:ascii="Times New Roman" w:eastAsia="Calibri" w:hAnsi="Times New Roman" w:cs="Times New Roman"/>
                <w:lang w:eastAsia="ar-SA"/>
              </w:rPr>
              <w:t xml:space="preserve">rojekt ustawy o zmianie ustawy </w:t>
            </w:r>
            <w:r w:rsidR="00240095">
              <w:rPr>
                <w:rFonts w:ascii="Times New Roman" w:eastAsia="Calibri" w:hAnsi="Times New Roman" w:cs="Times New Roman"/>
                <w:lang w:eastAsia="ar-SA"/>
              </w:rPr>
              <w:t xml:space="preserve">o spółdzielniach mieszkaniowych, </w:t>
            </w:r>
            <w:r w:rsidR="00240095" w:rsidRPr="00240095">
              <w:rPr>
                <w:rFonts w:ascii="Times New Roman" w:eastAsia="Calibri" w:hAnsi="Times New Roman" w:cs="Times New Roman"/>
                <w:lang w:eastAsia="ar-SA"/>
              </w:rPr>
              <w:t>ustawy – Prawo spółdzielcze oraz ustawy o własności lokali</w:t>
            </w:r>
          </w:p>
          <w:p w14:paraId="59964805" w14:textId="77777777" w:rsidR="00027FE7" w:rsidRPr="001D67C2" w:rsidRDefault="00027FE7" w:rsidP="0077520A">
            <w:pPr>
              <w:suppressAutoHyphens/>
              <w:spacing w:after="0" w:line="240" w:lineRule="auto"/>
              <w:ind w:hanging="34"/>
              <w:rPr>
                <w:rFonts w:ascii="Times New Roman" w:eastAsia="Calibri" w:hAnsi="Times New Roman" w:cs="Times New Roman"/>
                <w:b/>
                <w:lang w:eastAsia="ar-SA"/>
              </w:rPr>
            </w:pPr>
          </w:p>
          <w:p w14:paraId="7210F90B" w14:textId="77777777" w:rsidR="001D67C2" w:rsidRPr="001D67C2" w:rsidRDefault="001D67C2" w:rsidP="005359D0">
            <w:pPr>
              <w:suppressAutoHyphens/>
              <w:spacing w:after="0" w:line="240" w:lineRule="auto"/>
              <w:ind w:hanging="45"/>
              <w:rPr>
                <w:rFonts w:ascii="Times New Roman" w:eastAsia="Calibri" w:hAnsi="Times New Roman" w:cs="Times New Roman"/>
                <w:lang w:eastAsia="ar-SA"/>
              </w:rPr>
            </w:pPr>
            <w:r w:rsidRPr="001D67C2">
              <w:rPr>
                <w:rFonts w:ascii="Times New Roman" w:eastAsia="Calibri" w:hAnsi="Times New Roman" w:cs="Times New Roman"/>
                <w:b/>
                <w:lang w:eastAsia="ar-SA"/>
              </w:rPr>
              <w:t>Ministerstwo wiodące i ministerstwa współpracujące</w:t>
            </w:r>
          </w:p>
          <w:p w14:paraId="7659518E" w14:textId="297F2599" w:rsidR="0077520A" w:rsidRDefault="001D67C2" w:rsidP="005359D0">
            <w:pPr>
              <w:suppressAutoHyphens/>
              <w:spacing w:after="0" w:line="240" w:lineRule="auto"/>
              <w:rPr>
                <w:rFonts w:ascii="Times New Roman" w:eastAsia="Calibri" w:hAnsi="Times New Roman" w:cs="Times New Roman"/>
                <w:lang w:eastAsia="ar-SA"/>
              </w:rPr>
            </w:pPr>
            <w:r w:rsidRPr="001D67C2">
              <w:rPr>
                <w:rFonts w:ascii="Times New Roman" w:eastAsia="Calibri" w:hAnsi="Times New Roman" w:cs="Times New Roman"/>
                <w:lang w:eastAsia="ar-SA"/>
              </w:rPr>
              <w:t>Ministerstwo Rozwoju</w:t>
            </w:r>
            <w:r w:rsidR="00027FE7">
              <w:rPr>
                <w:rFonts w:ascii="Times New Roman" w:eastAsia="Calibri" w:hAnsi="Times New Roman" w:cs="Times New Roman"/>
                <w:lang w:eastAsia="ar-SA"/>
              </w:rPr>
              <w:t>, Pracy i Technologii</w:t>
            </w:r>
          </w:p>
          <w:p w14:paraId="7BD092C2" w14:textId="77777777" w:rsidR="008E1EE2" w:rsidRPr="001D67C2" w:rsidRDefault="008E1EE2" w:rsidP="005359D0">
            <w:pPr>
              <w:suppressAutoHyphens/>
              <w:spacing w:after="0" w:line="240" w:lineRule="auto"/>
              <w:rPr>
                <w:rFonts w:ascii="Times New Roman" w:eastAsia="Calibri" w:hAnsi="Times New Roman" w:cs="Times New Roman"/>
                <w:b/>
                <w:sz w:val="21"/>
                <w:szCs w:val="24"/>
                <w:lang w:eastAsia="ar-SA"/>
              </w:rPr>
            </w:pPr>
          </w:p>
          <w:p w14:paraId="58222632" w14:textId="0DD22970" w:rsidR="001D67C2" w:rsidRDefault="001D67C2" w:rsidP="005359D0">
            <w:pPr>
              <w:suppressAutoHyphens/>
              <w:spacing w:after="0" w:line="240" w:lineRule="auto"/>
              <w:ind w:left="-34"/>
              <w:rPr>
                <w:rFonts w:ascii="Times New Roman" w:eastAsia="Calibri" w:hAnsi="Times New Roman" w:cs="Times New Roman"/>
                <w:sz w:val="21"/>
                <w:szCs w:val="21"/>
                <w:lang w:eastAsia="ar-SA"/>
              </w:rPr>
            </w:pPr>
            <w:r w:rsidRPr="001D67C2">
              <w:rPr>
                <w:rFonts w:ascii="Times New Roman" w:eastAsia="Calibri" w:hAnsi="Times New Roman" w:cs="Times New Roman"/>
                <w:b/>
                <w:sz w:val="21"/>
                <w:szCs w:val="24"/>
                <w:lang w:eastAsia="ar-SA"/>
              </w:rPr>
              <w:t>Osoba odpowiedzialna za projekt w randze Ministra, Sekretarza Stanu lub Podsekretarza Stanu</w:t>
            </w:r>
            <w:r w:rsidRPr="001D67C2">
              <w:rPr>
                <w:rFonts w:ascii="Times New Roman" w:eastAsia="Calibri" w:hAnsi="Times New Roman" w:cs="Times New Roman"/>
                <w:b/>
                <w:sz w:val="21"/>
                <w:szCs w:val="21"/>
                <w:lang w:eastAsia="ar-SA"/>
              </w:rPr>
              <w:t xml:space="preserve"> </w:t>
            </w:r>
          </w:p>
          <w:p w14:paraId="4898D3DE" w14:textId="40B26134" w:rsidR="0017641C" w:rsidRPr="0017641C" w:rsidRDefault="0017641C" w:rsidP="0017641C">
            <w:pPr>
              <w:spacing w:after="0" w:line="240" w:lineRule="auto"/>
              <w:rPr>
                <w:rFonts w:ascii="Times New Roman" w:eastAsia="Calibri" w:hAnsi="Times New Roman" w:cs="Times New Roman"/>
              </w:rPr>
            </w:pPr>
            <w:r w:rsidRPr="0017641C">
              <w:rPr>
                <w:rFonts w:ascii="Times New Roman" w:eastAsia="Calibri" w:hAnsi="Times New Roman" w:cs="Times New Roman"/>
                <w:sz w:val="21"/>
                <w:szCs w:val="21"/>
                <w:lang w:eastAsia="ar-SA"/>
              </w:rPr>
              <w:t xml:space="preserve">Anna Kornecka </w:t>
            </w:r>
            <w:r w:rsidR="008E1EE2">
              <w:rPr>
                <w:rFonts w:ascii="Times New Roman" w:eastAsia="Calibri" w:hAnsi="Times New Roman" w:cs="Times New Roman"/>
                <w:sz w:val="21"/>
                <w:szCs w:val="21"/>
                <w:lang w:eastAsia="ar-SA"/>
              </w:rPr>
              <w:t>–</w:t>
            </w:r>
            <w:r w:rsidR="008E1EE2" w:rsidRPr="0017641C">
              <w:rPr>
                <w:rFonts w:ascii="Times New Roman" w:eastAsia="Calibri" w:hAnsi="Times New Roman" w:cs="Times New Roman"/>
                <w:sz w:val="21"/>
                <w:szCs w:val="21"/>
                <w:lang w:eastAsia="ar-SA"/>
              </w:rPr>
              <w:t xml:space="preserve"> </w:t>
            </w:r>
            <w:r w:rsidRPr="0017641C">
              <w:rPr>
                <w:rFonts w:ascii="Times New Roman" w:eastAsia="Calibri" w:hAnsi="Times New Roman" w:cs="Times New Roman"/>
                <w:sz w:val="21"/>
                <w:szCs w:val="21"/>
                <w:lang w:eastAsia="ar-SA"/>
              </w:rPr>
              <w:t>Podsekretarz Stanu w Ministerstwie Rozwoju, Pracy i Technologii</w:t>
            </w:r>
          </w:p>
          <w:p w14:paraId="31203883" w14:textId="77777777" w:rsidR="0077520A" w:rsidRPr="001D67C2" w:rsidRDefault="0077520A" w:rsidP="005359D0">
            <w:pPr>
              <w:suppressAutoHyphens/>
              <w:spacing w:after="0" w:line="240" w:lineRule="auto"/>
              <w:ind w:left="-34"/>
              <w:rPr>
                <w:rFonts w:ascii="Times New Roman" w:eastAsia="Calibri" w:hAnsi="Times New Roman" w:cs="Times New Roman"/>
                <w:b/>
                <w:lang w:eastAsia="ar-SA"/>
              </w:rPr>
            </w:pPr>
          </w:p>
          <w:p w14:paraId="3C24C618" w14:textId="77777777" w:rsidR="001D67C2" w:rsidRDefault="001D67C2" w:rsidP="005359D0">
            <w:pPr>
              <w:suppressAutoHyphens/>
              <w:spacing w:after="0" w:line="240" w:lineRule="auto"/>
              <w:ind w:hanging="45"/>
              <w:rPr>
                <w:rFonts w:ascii="Times New Roman" w:eastAsia="Calibri" w:hAnsi="Times New Roman" w:cs="Times New Roman"/>
                <w:b/>
                <w:lang w:eastAsia="ar-SA"/>
              </w:rPr>
            </w:pPr>
            <w:r w:rsidRPr="001D67C2">
              <w:rPr>
                <w:rFonts w:ascii="Times New Roman" w:eastAsia="Calibri" w:hAnsi="Times New Roman" w:cs="Times New Roman"/>
                <w:b/>
                <w:lang w:eastAsia="ar-SA"/>
              </w:rPr>
              <w:t>Kontakt do opiekuna merytorycznego projektu</w:t>
            </w:r>
          </w:p>
          <w:p w14:paraId="7314CFAB" w14:textId="77777777" w:rsidR="00922033" w:rsidDel="002C0197" w:rsidRDefault="00922033" w:rsidP="005359D0">
            <w:pPr>
              <w:suppressAutoHyphens/>
              <w:spacing w:after="0" w:line="240" w:lineRule="auto"/>
              <w:ind w:hanging="45"/>
              <w:rPr>
                <w:del w:id="0" w:author="Magdalena Wielgołaska" w:date="2021-04-14T12:11:00Z"/>
                <w:rFonts w:ascii="Times New Roman" w:eastAsia="Calibri" w:hAnsi="Times New Roman" w:cs="Times New Roman"/>
                <w:b/>
                <w:lang w:eastAsia="ar-SA"/>
              </w:rPr>
            </w:pPr>
          </w:p>
          <w:p w14:paraId="006FDADC" w14:textId="5EFB0303" w:rsidR="00922033" w:rsidDel="00B039E6" w:rsidRDefault="00922033" w:rsidP="002C0197">
            <w:pPr>
              <w:suppressAutoHyphens/>
              <w:spacing w:after="0" w:line="240" w:lineRule="auto"/>
              <w:rPr>
                <w:del w:id="1" w:author="Pałka Zbigniew" w:date="2021-04-14T13:42:00Z"/>
                <w:rFonts w:ascii="Times New Roman" w:eastAsia="Calibri" w:hAnsi="Times New Roman" w:cs="Times New Roman"/>
                <w:b/>
                <w:lang w:eastAsia="ar-SA"/>
              </w:rPr>
            </w:pPr>
          </w:p>
          <w:p w14:paraId="5E2BCBDD" w14:textId="3EAE64F5" w:rsidR="00922033" w:rsidRDefault="00922033" w:rsidP="005359D0">
            <w:pPr>
              <w:suppressAutoHyphens/>
              <w:spacing w:after="0" w:line="240" w:lineRule="auto"/>
              <w:ind w:hanging="45"/>
              <w:rPr>
                <w:rFonts w:ascii="Times New Roman" w:eastAsia="Calibri" w:hAnsi="Times New Roman" w:cs="Times New Roman"/>
                <w:lang w:eastAsia="ar-SA"/>
              </w:rPr>
            </w:pPr>
            <w:r w:rsidRPr="001D67C2">
              <w:rPr>
                <w:rFonts w:ascii="Times New Roman" w:eastAsia="Calibri" w:hAnsi="Times New Roman" w:cs="Times New Roman"/>
                <w:lang w:eastAsia="ar-SA"/>
              </w:rPr>
              <w:t>Michał Mleczko</w:t>
            </w:r>
            <w:r>
              <w:rPr>
                <w:rFonts w:ascii="Times New Roman" w:eastAsia="Calibri" w:hAnsi="Times New Roman" w:cs="Times New Roman"/>
                <w:lang w:eastAsia="ar-SA"/>
              </w:rPr>
              <w:t xml:space="preserve"> </w:t>
            </w:r>
            <w:r>
              <w:rPr>
                <w:rFonts w:ascii="Times New Roman" w:hAnsi="Times New Roman"/>
                <w:lang w:eastAsia="ar-SA"/>
              </w:rPr>
              <w:t xml:space="preserve">– naczelnik w </w:t>
            </w:r>
            <w:r>
              <w:rPr>
                <w:rFonts w:ascii="Times New Roman" w:hAnsi="Times New Roman"/>
                <w:color w:val="000000"/>
              </w:rPr>
              <w:t>Departamencie Mieszkalnictwa</w:t>
            </w:r>
            <w:r>
              <w:rPr>
                <w:rFonts w:ascii="Times New Roman" w:hAnsi="Times New Roman"/>
                <w:lang w:eastAsia="ar-SA"/>
              </w:rPr>
              <w:t>;</w:t>
            </w:r>
            <w:ins w:id="2" w:author="Pałka Zbigniew" w:date="2021-04-14T13:42:00Z">
              <w:r w:rsidR="00B039E6">
                <w:rPr>
                  <w:rFonts w:ascii="Times New Roman" w:eastAsia="Calibri" w:hAnsi="Times New Roman" w:cs="Times New Roman"/>
                  <w:lang w:eastAsia="ar-SA"/>
                </w:rPr>
                <w:t xml:space="preserve"> </w:t>
              </w:r>
            </w:ins>
            <w:del w:id="3" w:author="Pałka Zbigniew" w:date="2021-04-14T13:42:00Z">
              <w:r w:rsidRPr="001D67C2" w:rsidDel="00B039E6">
                <w:rPr>
                  <w:rFonts w:ascii="Times New Roman" w:eastAsia="Calibri" w:hAnsi="Times New Roman" w:cs="Times New Roman"/>
                  <w:lang w:eastAsia="ar-SA"/>
                </w:rPr>
                <w:delText xml:space="preserve"> </w:delText>
              </w:r>
            </w:del>
            <w:r w:rsidRPr="001D67C2">
              <w:rPr>
                <w:rFonts w:ascii="Times New Roman" w:eastAsia="Calibri" w:hAnsi="Times New Roman" w:cs="Times New Roman"/>
                <w:lang w:eastAsia="ar-SA"/>
              </w:rPr>
              <w:t>tel.</w:t>
            </w:r>
            <w:r>
              <w:rPr>
                <w:rFonts w:ascii="Times New Roman" w:eastAsia="Calibri" w:hAnsi="Times New Roman" w:cs="Times New Roman"/>
                <w:lang w:eastAsia="ar-SA"/>
              </w:rPr>
              <w:t> 2</w:t>
            </w:r>
            <w:r w:rsidRPr="001D67C2">
              <w:rPr>
                <w:rFonts w:ascii="Times New Roman" w:eastAsia="Calibri" w:hAnsi="Times New Roman" w:cs="Times New Roman"/>
                <w:lang w:eastAsia="ar-SA"/>
              </w:rPr>
              <w:t>2</w:t>
            </w:r>
            <w:r>
              <w:rPr>
                <w:rFonts w:ascii="Times New Roman" w:eastAsia="Calibri" w:hAnsi="Times New Roman" w:cs="Times New Roman"/>
                <w:lang w:eastAsia="ar-SA"/>
              </w:rPr>
              <w:t> </w:t>
            </w:r>
            <w:r w:rsidRPr="001D67C2">
              <w:rPr>
                <w:rFonts w:ascii="Times New Roman" w:eastAsia="Calibri" w:hAnsi="Times New Roman" w:cs="Times New Roman"/>
                <w:lang w:eastAsia="ar-SA"/>
              </w:rPr>
              <w:t>522</w:t>
            </w:r>
            <w:r>
              <w:rPr>
                <w:rFonts w:ascii="Times New Roman" w:eastAsia="Calibri" w:hAnsi="Times New Roman" w:cs="Times New Roman"/>
                <w:lang w:eastAsia="ar-SA"/>
              </w:rPr>
              <w:t> </w:t>
            </w:r>
            <w:r w:rsidRPr="001D67C2">
              <w:rPr>
                <w:rFonts w:ascii="Times New Roman" w:eastAsia="Calibri" w:hAnsi="Times New Roman" w:cs="Times New Roman"/>
                <w:lang w:eastAsia="ar-SA"/>
              </w:rPr>
              <w:t>53 00, Michal.Mleczko@</w:t>
            </w:r>
            <w:r w:rsidRPr="0017641C">
              <w:rPr>
                <w:rFonts w:ascii="Times New Roman" w:eastAsia="Calibri" w:hAnsi="Times New Roman" w:cs="Times New Roman"/>
                <w:lang w:eastAsia="ar-SA"/>
              </w:rPr>
              <w:t>mrpit.gov.pl</w:t>
            </w:r>
          </w:p>
          <w:p w14:paraId="0976F103" w14:textId="1760CEC6" w:rsidR="00922033" w:rsidRPr="001D67C2" w:rsidDel="00B039E6" w:rsidRDefault="00922033" w:rsidP="005359D0">
            <w:pPr>
              <w:suppressAutoHyphens/>
              <w:spacing w:after="0" w:line="240" w:lineRule="auto"/>
              <w:ind w:hanging="45"/>
              <w:rPr>
                <w:del w:id="4" w:author="Pałka Zbigniew" w:date="2021-04-14T13:42:00Z"/>
                <w:rFonts w:ascii="Times New Roman" w:eastAsia="Calibri" w:hAnsi="Times New Roman" w:cs="Times New Roman"/>
                <w:b/>
                <w:lang w:eastAsia="ar-SA"/>
              </w:rPr>
            </w:pPr>
          </w:p>
          <w:p w14:paraId="76F323B3" w14:textId="79189238" w:rsidR="001D67C2" w:rsidRPr="00120B7E" w:rsidRDefault="001D67C2" w:rsidP="00462BF1">
            <w:pPr>
              <w:suppressAutoHyphens/>
              <w:spacing w:before="120" w:line="240" w:lineRule="auto"/>
              <w:ind w:hanging="45"/>
              <w:rPr>
                <w:rFonts w:ascii="Times New Roman" w:eastAsia="Calibri" w:hAnsi="Times New Roman" w:cs="Times New Roman"/>
                <w:lang w:eastAsia="ar-SA"/>
              </w:rPr>
            </w:pPr>
            <w:r w:rsidRPr="001D67C2">
              <w:rPr>
                <w:rFonts w:ascii="Times New Roman" w:eastAsia="Calibri" w:hAnsi="Times New Roman" w:cs="Times New Roman"/>
                <w:lang w:eastAsia="ar-SA"/>
              </w:rPr>
              <w:t xml:space="preserve">Małgorzata </w:t>
            </w:r>
            <w:proofErr w:type="spellStart"/>
            <w:r w:rsidRPr="001D67C2">
              <w:rPr>
                <w:rFonts w:ascii="Times New Roman" w:eastAsia="Calibri" w:hAnsi="Times New Roman" w:cs="Times New Roman"/>
                <w:lang w:eastAsia="ar-SA"/>
              </w:rPr>
              <w:t>Dymmel</w:t>
            </w:r>
            <w:proofErr w:type="spellEnd"/>
            <w:r w:rsidRPr="001D67C2">
              <w:rPr>
                <w:rFonts w:ascii="Times New Roman" w:eastAsia="Calibri" w:hAnsi="Times New Roman" w:cs="Times New Roman"/>
                <w:lang w:eastAsia="ar-SA"/>
              </w:rPr>
              <w:t xml:space="preserve"> </w:t>
            </w:r>
            <w:r w:rsidR="00390358">
              <w:rPr>
                <w:rFonts w:ascii="Times New Roman" w:hAnsi="Times New Roman"/>
                <w:lang w:eastAsia="ar-SA"/>
              </w:rPr>
              <w:t xml:space="preserve">– </w:t>
            </w:r>
            <w:r w:rsidR="00390358" w:rsidRPr="00BB035A">
              <w:rPr>
                <w:rFonts w:ascii="Times New Roman" w:hAnsi="Times New Roman"/>
                <w:lang w:eastAsia="ar-SA"/>
              </w:rPr>
              <w:t>starszy specjalista</w:t>
            </w:r>
            <w:r w:rsidR="00390358">
              <w:rPr>
                <w:rFonts w:ascii="Times New Roman" w:hAnsi="Times New Roman"/>
                <w:lang w:eastAsia="ar-SA"/>
              </w:rPr>
              <w:t xml:space="preserve"> w </w:t>
            </w:r>
            <w:r w:rsidR="00390358">
              <w:rPr>
                <w:rFonts w:ascii="Times New Roman" w:hAnsi="Times New Roman"/>
                <w:color w:val="000000"/>
              </w:rPr>
              <w:t>Departamencie</w:t>
            </w:r>
            <w:ins w:id="5" w:author="Pałka Zbigniew" w:date="2021-04-14T13:42:00Z">
              <w:r w:rsidR="00B039E6">
                <w:rPr>
                  <w:rFonts w:ascii="Times New Roman" w:hAnsi="Times New Roman"/>
                  <w:color w:val="000000"/>
                </w:rPr>
                <w:t xml:space="preserve"> </w:t>
              </w:r>
            </w:ins>
            <w:del w:id="6" w:author="Pałka Zbigniew" w:date="2021-04-14T13:42:00Z">
              <w:r w:rsidR="00390358" w:rsidDel="00B039E6">
                <w:rPr>
                  <w:rFonts w:ascii="Times New Roman" w:hAnsi="Times New Roman"/>
                  <w:color w:val="000000"/>
                </w:rPr>
                <w:delText xml:space="preserve"> </w:delText>
              </w:r>
            </w:del>
            <w:r w:rsidR="00390358">
              <w:rPr>
                <w:rFonts w:ascii="Times New Roman" w:hAnsi="Times New Roman"/>
                <w:color w:val="000000"/>
              </w:rPr>
              <w:t>Mieszkalnictw</w:t>
            </w:r>
            <w:r w:rsidR="005359D0">
              <w:rPr>
                <w:rFonts w:ascii="Times New Roman" w:hAnsi="Times New Roman"/>
                <w:color w:val="000000"/>
              </w:rPr>
              <w:t>a</w:t>
            </w:r>
            <w:r w:rsidR="00390358">
              <w:rPr>
                <w:rFonts w:ascii="Times New Roman" w:hAnsi="Times New Roman"/>
                <w:lang w:eastAsia="ar-SA"/>
              </w:rPr>
              <w:t xml:space="preserve">; </w:t>
            </w:r>
            <w:r w:rsidRPr="001D67C2">
              <w:rPr>
                <w:rFonts w:ascii="Times New Roman" w:eastAsia="Calibri" w:hAnsi="Times New Roman" w:cs="Times New Roman"/>
                <w:lang w:eastAsia="ar-SA"/>
              </w:rPr>
              <w:t>tel. 22 522 53 00</w:t>
            </w:r>
            <w:r w:rsidR="00B039E6">
              <w:rPr>
                <w:rFonts w:ascii="Times New Roman" w:eastAsia="Calibri" w:hAnsi="Times New Roman" w:cs="Times New Roman"/>
                <w:lang w:eastAsia="ar-SA"/>
              </w:rPr>
              <w:t xml:space="preserve">, </w:t>
            </w:r>
            <w:del w:id="7" w:author="Pałka Zbigniew" w:date="2021-04-14T13:42:00Z">
              <w:r w:rsidRPr="001D67C2" w:rsidDel="00B039E6">
                <w:rPr>
                  <w:rFonts w:ascii="Times New Roman" w:eastAsia="Calibri" w:hAnsi="Times New Roman" w:cs="Times New Roman"/>
                  <w:lang w:eastAsia="ar-SA"/>
                </w:rPr>
                <w:delText xml:space="preserve"> </w:delText>
              </w:r>
            </w:del>
            <w:ins w:id="8" w:author="Małgorzata Dymmel" w:date="2021-04-23T01:22:00Z">
              <w:r w:rsidR="00C11F39">
                <w:rPr>
                  <w:rFonts w:ascii="Times New Roman" w:eastAsia="Calibri" w:hAnsi="Times New Roman" w:cs="Times New Roman"/>
                  <w:lang w:eastAsia="ar-SA"/>
                </w:rPr>
                <w:fldChar w:fldCharType="begin"/>
              </w:r>
              <w:r w:rsidR="00C11F39">
                <w:rPr>
                  <w:rFonts w:ascii="Times New Roman" w:eastAsia="Calibri" w:hAnsi="Times New Roman" w:cs="Times New Roman"/>
                  <w:lang w:eastAsia="ar-SA"/>
                </w:rPr>
                <w:instrText xml:space="preserve"> HYPERLINK "mailto:</w:instrText>
              </w:r>
            </w:ins>
            <w:r w:rsidR="00C11F39" w:rsidRPr="001D67C2">
              <w:rPr>
                <w:rFonts w:ascii="Times New Roman" w:eastAsia="Calibri" w:hAnsi="Times New Roman" w:cs="Times New Roman"/>
                <w:lang w:eastAsia="ar-SA"/>
              </w:rPr>
              <w:instrText>Malgorzata.Dymmel@</w:instrText>
            </w:r>
            <w:r w:rsidR="00C11F39" w:rsidRPr="0017641C">
              <w:rPr>
                <w:rFonts w:ascii="Times New Roman" w:eastAsia="Calibri" w:hAnsi="Times New Roman" w:cs="Times New Roman"/>
                <w:lang w:eastAsia="ar-SA"/>
              </w:rPr>
              <w:instrText>mrpit.gov.pl</w:instrText>
            </w:r>
            <w:ins w:id="9" w:author="Małgorzata Dymmel" w:date="2021-04-23T01:22:00Z">
              <w:r w:rsidR="00C11F39">
                <w:rPr>
                  <w:rFonts w:ascii="Times New Roman" w:eastAsia="Calibri" w:hAnsi="Times New Roman" w:cs="Times New Roman"/>
                  <w:lang w:eastAsia="ar-SA"/>
                </w:rPr>
                <w:instrText xml:space="preserve">" </w:instrText>
              </w:r>
              <w:r w:rsidR="00C11F39">
                <w:rPr>
                  <w:rFonts w:ascii="Times New Roman" w:eastAsia="Calibri" w:hAnsi="Times New Roman" w:cs="Times New Roman"/>
                  <w:lang w:eastAsia="ar-SA"/>
                </w:rPr>
                <w:fldChar w:fldCharType="separate"/>
              </w:r>
            </w:ins>
            <w:r w:rsidR="00C11F39" w:rsidRPr="004527A3">
              <w:rPr>
                <w:rStyle w:val="Hipercze"/>
                <w:rFonts w:ascii="Times New Roman" w:eastAsia="Calibri" w:hAnsi="Times New Roman" w:cs="Times New Roman"/>
                <w:lang w:eastAsia="ar-SA"/>
              </w:rPr>
              <w:t>Malgorzata.Dymmel@mrpit.gov.pl</w:t>
            </w:r>
            <w:ins w:id="10" w:author="Małgorzata Dymmel" w:date="2021-04-23T01:22:00Z">
              <w:r w:rsidR="00C11F39">
                <w:rPr>
                  <w:rFonts w:ascii="Times New Roman" w:eastAsia="Calibri" w:hAnsi="Times New Roman" w:cs="Times New Roman"/>
                  <w:lang w:eastAsia="ar-SA"/>
                </w:rPr>
                <w:fldChar w:fldCharType="end"/>
              </w:r>
            </w:ins>
          </w:p>
        </w:tc>
        <w:tc>
          <w:tcPr>
            <w:tcW w:w="4463"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8AD88A7" w14:textId="77B63616" w:rsidR="001D67C2" w:rsidRPr="001D67C2" w:rsidRDefault="001D67C2" w:rsidP="001D67C2">
            <w:pPr>
              <w:suppressAutoHyphens/>
              <w:spacing w:after="0" w:line="240" w:lineRule="auto"/>
              <w:rPr>
                <w:rFonts w:ascii="Times New Roman" w:eastAsia="Calibri" w:hAnsi="Times New Roman" w:cs="Times New Roman"/>
                <w:b/>
                <w:color w:val="000000"/>
                <w:lang w:eastAsia="ar-SA"/>
              </w:rPr>
            </w:pPr>
            <w:r w:rsidRPr="001D67C2">
              <w:rPr>
                <w:rFonts w:ascii="Times New Roman" w:eastAsia="Calibri" w:hAnsi="Times New Roman" w:cs="Times New Roman"/>
                <w:b/>
                <w:sz w:val="21"/>
                <w:szCs w:val="21"/>
                <w:lang w:eastAsia="ar-SA"/>
              </w:rPr>
              <w:t>Data sporządzenia</w:t>
            </w:r>
            <w:r w:rsidRPr="001D67C2">
              <w:rPr>
                <w:rFonts w:ascii="Times New Roman" w:eastAsia="Calibri" w:hAnsi="Times New Roman" w:cs="Times New Roman"/>
                <w:b/>
                <w:sz w:val="21"/>
                <w:szCs w:val="21"/>
                <w:lang w:eastAsia="ar-SA"/>
              </w:rPr>
              <w:br/>
            </w:r>
            <w:r w:rsidR="00C11F39">
              <w:rPr>
                <w:rFonts w:ascii="Times New Roman" w:eastAsia="Calibri" w:hAnsi="Times New Roman" w:cs="Times New Roman"/>
                <w:sz w:val="21"/>
                <w:szCs w:val="21"/>
                <w:lang w:eastAsia="ar-SA"/>
              </w:rPr>
              <w:t>22</w:t>
            </w:r>
            <w:r w:rsidR="00462BF1">
              <w:rPr>
                <w:rFonts w:ascii="Times New Roman" w:eastAsia="Calibri" w:hAnsi="Times New Roman" w:cs="Times New Roman"/>
                <w:sz w:val="21"/>
                <w:szCs w:val="21"/>
                <w:lang w:eastAsia="ar-SA"/>
              </w:rPr>
              <w:t xml:space="preserve"> </w:t>
            </w:r>
            <w:r w:rsidR="00324C7D">
              <w:rPr>
                <w:rFonts w:ascii="Times New Roman" w:eastAsia="Calibri" w:hAnsi="Times New Roman" w:cs="Times New Roman"/>
                <w:sz w:val="21"/>
                <w:szCs w:val="21"/>
                <w:lang w:eastAsia="ar-SA"/>
              </w:rPr>
              <w:t>kwietnia</w:t>
            </w:r>
            <w:r w:rsidR="00150907">
              <w:rPr>
                <w:rFonts w:ascii="Times New Roman" w:eastAsia="Calibri" w:hAnsi="Times New Roman" w:cs="Times New Roman"/>
                <w:color w:val="000000"/>
                <w:sz w:val="21"/>
                <w:szCs w:val="21"/>
                <w:lang w:eastAsia="ar-SA"/>
              </w:rPr>
              <w:t xml:space="preserve"> 2021</w:t>
            </w:r>
            <w:r w:rsidRPr="005359D0">
              <w:rPr>
                <w:rFonts w:ascii="Times New Roman" w:eastAsia="Calibri" w:hAnsi="Times New Roman" w:cs="Times New Roman"/>
                <w:color w:val="000000"/>
                <w:sz w:val="21"/>
                <w:szCs w:val="21"/>
                <w:lang w:eastAsia="ar-SA"/>
              </w:rPr>
              <w:t xml:space="preserve"> r. </w:t>
            </w:r>
          </w:p>
          <w:p w14:paraId="64606DF8" w14:textId="77777777" w:rsidR="001D67C2" w:rsidRPr="001D67C2" w:rsidRDefault="001D67C2" w:rsidP="001D67C2">
            <w:pPr>
              <w:suppressAutoHyphens/>
              <w:spacing w:after="0" w:line="240" w:lineRule="auto"/>
              <w:rPr>
                <w:rFonts w:ascii="Times New Roman" w:eastAsia="Calibri" w:hAnsi="Times New Roman" w:cs="Times New Roman"/>
                <w:b/>
                <w:color w:val="000000"/>
                <w:lang w:eastAsia="ar-SA"/>
              </w:rPr>
            </w:pPr>
          </w:p>
          <w:p w14:paraId="6267B43C" w14:textId="77777777" w:rsidR="001D67C2" w:rsidRPr="001D67C2" w:rsidRDefault="001D67C2" w:rsidP="001D67C2">
            <w:pPr>
              <w:suppressAutoHyphens/>
              <w:spacing w:after="0" w:line="240" w:lineRule="auto"/>
              <w:rPr>
                <w:rFonts w:ascii="Times New Roman" w:eastAsia="Calibri" w:hAnsi="Times New Roman" w:cs="Times New Roman"/>
                <w:lang w:eastAsia="ar-SA"/>
              </w:rPr>
            </w:pPr>
            <w:r w:rsidRPr="001D67C2">
              <w:rPr>
                <w:rFonts w:ascii="Times New Roman" w:eastAsia="Calibri" w:hAnsi="Times New Roman" w:cs="Times New Roman"/>
                <w:b/>
                <w:lang w:eastAsia="ar-SA"/>
              </w:rPr>
              <w:t xml:space="preserve">Źródło: </w:t>
            </w:r>
          </w:p>
          <w:p w14:paraId="3F7A4647" w14:textId="77777777" w:rsidR="001D67C2" w:rsidRPr="001D67C2" w:rsidRDefault="001D67C2" w:rsidP="001D67C2">
            <w:pPr>
              <w:suppressAutoHyphens/>
              <w:spacing w:after="0" w:line="240" w:lineRule="auto"/>
              <w:rPr>
                <w:rFonts w:ascii="Times New Roman" w:eastAsia="Calibri" w:hAnsi="Times New Roman" w:cs="Times New Roman"/>
                <w:lang w:eastAsia="ar-SA"/>
              </w:rPr>
            </w:pPr>
            <w:r w:rsidRPr="001D67C2">
              <w:rPr>
                <w:rFonts w:ascii="Times New Roman" w:eastAsia="Calibri" w:hAnsi="Times New Roman" w:cs="Times New Roman"/>
                <w:lang w:eastAsia="ar-SA"/>
              </w:rPr>
              <w:t>Orzeczenia TK</w:t>
            </w:r>
          </w:p>
          <w:p w14:paraId="50E6DB86" w14:textId="77777777" w:rsidR="001D67C2" w:rsidRPr="001D67C2" w:rsidRDefault="001D67C2" w:rsidP="001D67C2">
            <w:pPr>
              <w:suppressAutoHyphens/>
              <w:spacing w:after="0" w:line="240" w:lineRule="auto"/>
              <w:rPr>
                <w:rFonts w:ascii="Times New Roman" w:eastAsia="Calibri" w:hAnsi="Times New Roman" w:cs="Times New Roman"/>
                <w:lang w:eastAsia="ar-SA"/>
              </w:rPr>
            </w:pPr>
          </w:p>
          <w:p w14:paraId="43807354" w14:textId="4434BF15" w:rsidR="001D67C2" w:rsidRPr="001D67C2" w:rsidRDefault="001D67C2" w:rsidP="00B039E6">
            <w:pPr>
              <w:suppressAutoHyphens/>
              <w:spacing w:after="0" w:line="240" w:lineRule="auto"/>
              <w:rPr>
                <w:rFonts w:ascii="Arial" w:eastAsia="Calibri" w:hAnsi="Arial" w:cs="Arial"/>
                <w:sz w:val="18"/>
                <w:szCs w:val="18"/>
                <w:lang w:eastAsia="ar-SA"/>
              </w:rPr>
            </w:pPr>
            <w:r w:rsidRPr="001D67C2">
              <w:rPr>
                <w:rFonts w:ascii="Times New Roman" w:eastAsia="Calibri" w:hAnsi="Times New Roman" w:cs="Times New Roman"/>
                <w:b/>
                <w:lang w:eastAsia="ar-SA"/>
              </w:rPr>
              <w:t>Nr w wykazie prac</w:t>
            </w:r>
          </w:p>
          <w:p w14:paraId="31D53A94" w14:textId="37534767" w:rsidR="001D67C2" w:rsidRPr="00B039E6" w:rsidRDefault="00B039E6" w:rsidP="00B039E6">
            <w:pPr>
              <w:suppressAutoHyphens/>
              <w:spacing w:after="0" w:line="240" w:lineRule="auto"/>
              <w:rPr>
                <w:rFonts w:ascii="Times New Roman" w:eastAsia="Calibri" w:hAnsi="Times New Roman" w:cs="Times New Roman"/>
                <w:lang w:eastAsia="ar-SA"/>
              </w:rPr>
            </w:pPr>
            <w:r w:rsidRPr="00B039E6">
              <w:rPr>
                <w:rFonts w:ascii="Times New Roman" w:eastAsia="Calibri" w:hAnsi="Times New Roman" w:cs="Times New Roman"/>
                <w:lang w:eastAsia="ar-SA"/>
              </w:rPr>
              <w:t>UB2</w:t>
            </w:r>
          </w:p>
          <w:p w14:paraId="5C350A2B" w14:textId="77777777" w:rsidR="001D67C2" w:rsidRPr="001D67C2" w:rsidRDefault="001D67C2" w:rsidP="001D67C2">
            <w:pPr>
              <w:suppressAutoHyphens/>
              <w:spacing w:after="0" w:line="240" w:lineRule="auto"/>
              <w:rPr>
                <w:rFonts w:ascii="Times New Roman" w:eastAsia="Calibri" w:hAnsi="Times New Roman" w:cs="Times New Roman"/>
                <w:lang w:eastAsia="ar-SA"/>
              </w:rPr>
            </w:pPr>
          </w:p>
          <w:p w14:paraId="79D3FB9E" w14:textId="77777777" w:rsidR="001D67C2" w:rsidRPr="001D67C2" w:rsidRDefault="001D67C2" w:rsidP="001D67C2">
            <w:pPr>
              <w:suppressAutoHyphens/>
              <w:spacing w:after="0" w:line="240" w:lineRule="auto"/>
              <w:rPr>
                <w:rFonts w:ascii="Times New Roman" w:eastAsia="Calibri" w:hAnsi="Times New Roman" w:cs="Times New Roman"/>
                <w:sz w:val="28"/>
                <w:szCs w:val="28"/>
                <w:lang w:eastAsia="ar-SA"/>
              </w:rPr>
            </w:pPr>
          </w:p>
        </w:tc>
      </w:tr>
      <w:tr w:rsidR="001D67C2" w:rsidRPr="001D67C2" w14:paraId="78712518"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569049EE" w14:textId="77777777" w:rsidR="001D67C2" w:rsidRPr="001D67C2" w:rsidRDefault="001D67C2" w:rsidP="001D67C2">
            <w:pPr>
              <w:suppressAutoHyphens/>
              <w:spacing w:after="0" w:line="240" w:lineRule="auto"/>
              <w:ind w:left="57"/>
              <w:jc w:val="center"/>
              <w:rPr>
                <w:rFonts w:ascii="Times New Roman" w:eastAsia="Calibri" w:hAnsi="Times New Roman" w:cs="Times New Roman"/>
                <w:b/>
                <w:lang w:eastAsia="ar-SA"/>
              </w:rPr>
            </w:pPr>
            <w:r w:rsidRPr="001D67C2">
              <w:rPr>
                <w:rFonts w:ascii="Times New Roman" w:eastAsia="Calibri" w:hAnsi="Times New Roman" w:cs="Times New Roman"/>
                <w:b/>
                <w:sz w:val="32"/>
                <w:szCs w:val="32"/>
                <w:lang w:eastAsia="ar-SA"/>
              </w:rPr>
              <w:t>OCENA SKUTKÓW REGULACJI</w:t>
            </w:r>
          </w:p>
        </w:tc>
      </w:tr>
      <w:tr w:rsidR="001D67C2" w:rsidRPr="001D67C2" w14:paraId="1BF128D8" w14:textId="77777777" w:rsidTr="00FF4C0A">
        <w:trPr>
          <w:gridAfter w:val="1"/>
          <w:wAfter w:w="10" w:type="dxa"/>
          <w:trHeight w:val="333"/>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27A910AB" w14:textId="77777777" w:rsidR="001D67C2" w:rsidRPr="001D67C2" w:rsidRDefault="001D67C2" w:rsidP="001D67C2">
            <w:pPr>
              <w:numPr>
                <w:ilvl w:val="0"/>
                <w:numId w:val="1"/>
              </w:numPr>
              <w:suppressAutoHyphens/>
              <w:spacing w:before="60" w:after="60" w:line="240" w:lineRule="auto"/>
              <w:ind w:left="318" w:hanging="284"/>
              <w:jc w:val="both"/>
              <w:rPr>
                <w:rFonts w:ascii="Times New Roman" w:eastAsia="Calibri" w:hAnsi="Times New Roman" w:cs="Times New Roman"/>
                <w:color w:val="000000"/>
                <w:lang w:eastAsia="ar-SA"/>
              </w:rPr>
            </w:pPr>
            <w:r w:rsidRPr="001D67C2">
              <w:rPr>
                <w:rFonts w:ascii="Times New Roman" w:eastAsia="Calibri" w:hAnsi="Times New Roman" w:cs="Times New Roman"/>
                <w:b/>
                <w:lang w:eastAsia="ar-SA"/>
              </w:rPr>
              <w:t>Jaki problem jest rozwiązywany?</w:t>
            </w:r>
          </w:p>
        </w:tc>
      </w:tr>
      <w:tr w:rsidR="001D67C2" w:rsidRPr="001D67C2" w14:paraId="01B4A6DC" w14:textId="77777777" w:rsidTr="00FF4C0A">
        <w:tblPrEx>
          <w:tblCellMar>
            <w:left w:w="70" w:type="dxa"/>
            <w:right w:w="70" w:type="dxa"/>
          </w:tblCellMar>
        </w:tblPrEx>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0DB8AD34" w14:textId="3F4C4FEE" w:rsidR="001D67C2" w:rsidRPr="00190FDB" w:rsidRDefault="001D67C2" w:rsidP="005359D0">
            <w:pPr>
              <w:numPr>
                <w:ilvl w:val="0"/>
                <w:numId w:val="3"/>
              </w:numPr>
              <w:suppressAutoHyphens/>
              <w:spacing w:after="0" w:line="240" w:lineRule="auto"/>
              <w:ind w:left="561" w:hanging="423"/>
              <w:rPr>
                <w:rFonts w:ascii="Times New Roman" w:eastAsia="Calibri" w:hAnsi="Times New Roman" w:cs="Times New Roman"/>
                <w:color w:val="000000"/>
                <w:lang w:eastAsia="ar-SA"/>
              </w:rPr>
            </w:pPr>
            <w:r w:rsidRPr="00190FDB">
              <w:rPr>
                <w:rFonts w:ascii="Times New Roman" w:eastAsia="Calibri" w:hAnsi="Times New Roman" w:cs="Times New Roman"/>
                <w:color w:val="000000"/>
                <w:lang w:eastAsia="ar-SA"/>
              </w:rPr>
              <w:t>Projektowana ustawa ma na celu dostosowanie przepisów prawa do wyroków Trybunału Konstytucyjnego:</w:t>
            </w:r>
          </w:p>
          <w:p w14:paraId="00D9695A" w14:textId="659783F7" w:rsidR="00581252" w:rsidRPr="00581252" w:rsidRDefault="001D67C2" w:rsidP="00581252">
            <w:pPr>
              <w:numPr>
                <w:ilvl w:val="0"/>
                <w:numId w:val="4"/>
              </w:numPr>
              <w:suppressAutoHyphens/>
              <w:spacing w:after="0" w:line="240" w:lineRule="auto"/>
              <w:jc w:val="both"/>
              <w:rPr>
                <w:rFonts w:ascii="Times New Roman" w:eastAsia="ArialMT" w:hAnsi="Times New Roman" w:cs="Times New Roman"/>
                <w:color w:val="0D0D0D"/>
                <w:lang w:eastAsia="ar-SA"/>
              </w:rPr>
            </w:pPr>
            <w:r w:rsidRPr="00190FDB">
              <w:rPr>
                <w:rFonts w:ascii="Times New Roman" w:eastAsia="Calibri" w:hAnsi="Times New Roman" w:cs="Times New Roman"/>
                <w:color w:val="000000"/>
                <w:lang w:eastAsia="ar-SA"/>
              </w:rPr>
              <w:t xml:space="preserve">z dnia 14 marca 2018 r. </w:t>
            </w:r>
            <w:r w:rsidR="00B039E6">
              <w:rPr>
                <w:rFonts w:ascii="Times New Roman" w:eastAsia="Calibri" w:hAnsi="Times New Roman" w:cs="Times New Roman"/>
                <w:color w:val="000000"/>
                <w:lang w:eastAsia="ar-SA"/>
              </w:rPr>
              <w:t>(</w:t>
            </w:r>
            <w:r w:rsidRPr="00190FDB">
              <w:rPr>
                <w:rFonts w:ascii="Times New Roman" w:eastAsia="Calibri" w:hAnsi="Times New Roman" w:cs="Times New Roman"/>
                <w:color w:val="000000"/>
                <w:lang w:eastAsia="ar-SA"/>
              </w:rPr>
              <w:t>sygn. akt P 7/16</w:t>
            </w:r>
            <w:r w:rsidR="00B039E6">
              <w:rPr>
                <w:rFonts w:ascii="Times New Roman" w:eastAsia="Calibri" w:hAnsi="Times New Roman" w:cs="Times New Roman"/>
                <w:color w:val="000000"/>
                <w:lang w:eastAsia="ar-SA"/>
              </w:rPr>
              <w:t>)</w:t>
            </w:r>
            <w:r w:rsidRPr="00190FDB">
              <w:rPr>
                <w:rFonts w:ascii="Times New Roman" w:eastAsia="Calibri" w:hAnsi="Times New Roman" w:cs="Times New Roman"/>
                <w:color w:val="000000"/>
                <w:lang w:eastAsia="ar-SA"/>
              </w:rPr>
              <w:t>, stwierdzającego niezgodność art. 49</w:t>
            </w:r>
            <w:r w:rsidRPr="00922033">
              <w:rPr>
                <w:rFonts w:ascii="Times New Roman" w:eastAsia="Calibri" w:hAnsi="Times New Roman" w:cs="Times New Roman"/>
                <w:color w:val="000000"/>
                <w:vertAlign w:val="superscript"/>
                <w:lang w:eastAsia="ar-SA"/>
              </w:rPr>
              <w:t>1</w:t>
            </w:r>
            <w:r w:rsidRPr="00190FDB">
              <w:rPr>
                <w:rFonts w:ascii="Times New Roman" w:eastAsia="Calibri" w:hAnsi="Times New Roman" w:cs="Times New Roman"/>
                <w:color w:val="000000"/>
                <w:lang w:eastAsia="ar-SA"/>
              </w:rPr>
              <w:t xml:space="preserve"> </w:t>
            </w:r>
            <w:r w:rsidRPr="00190FDB">
              <w:rPr>
                <w:rFonts w:ascii="Times New Roman" w:eastAsia="ArialMT" w:hAnsi="Times New Roman" w:cs="Times New Roman"/>
                <w:color w:val="0D0D0D"/>
                <w:lang w:eastAsia="ar-SA"/>
              </w:rPr>
              <w:t>ustawy z dnia 15 grudnia 2000</w:t>
            </w:r>
            <w:r w:rsidR="00DB7C45">
              <w:rPr>
                <w:rFonts w:ascii="Times New Roman" w:eastAsia="ArialMT" w:hAnsi="Times New Roman" w:cs="Times New Roman"/>
                <w:color w:val="0D0D0D"/>
                <w:lang w:eastAsia="ar-SA"/>
              </w:rPr>
              <w:t> </w:t>
            </w:r>
            <w:r w:rsidRPr="00190FDB">
              <w:rPr>
                <w:rFonts w:ascii="Times New Roman" w:eastAsia="ArialMT" w:hAnsi="Times New Roman" w:cs="Times New Roman"/>
                <w:color w:val="0D0D0D"/>
                <w:lang w:eastAsia="ar-SA"/>
              </w:rPr>
              <w:t>r. o</w:t>
            </w:r>
            <w:r w:rsidR="00DB7C45">
              <w:rPr>
                <w:rFonts w:ascii="Times New Roman" w:eastAsia="ArialMT" w:hAnsi="Times New Roman" w:cs="Times New Roman"/>
                <w:color w:val="0D0D0D"/>
                <w:lang w:eastAsia="ar-SA"/>
              </w:rPr>
              <w:t> </w:t>
            </w:r>
            <w:r w:rsidRPr="00190FDB">
              <w:rPr>
                <w:rFonts w:ascii="Times New Roman" w:eastAsia="ArialMT" w:hAnsi="Times New Roman" w:cs="Times New Roman"/>
                <w:color w:val="0D0D0D"/>
                <w:lang w:eastAsia="ar-SA"/>
              </w:rPr>
              <w:t>spółdzielniach mieszkaniowych</w:t>
            </w:r>
            <w:r w:rsidR="00922033">
              <w:rPr>
                <w:rFonts w:ascii="Times New Roman" w:eastAsia="ArialMT" w:hAnsi="Times New Roman" w:cs="Times New Roman"/>
                <w:color w:val="0D0D0D"/>
                <w:lang w:eastAsia="ar-SA"/>
              </w:rPr>
              <w:t xml:space="preserve"> (Dz</w:t>
            </w:r>
            <w:r w:rsidR="00B039E6">
              <w:rPr>
                <w:rFonts w:ascii="Times New Roman" w:eastAsia="ArialMT" w:hAnsi="Times New Roman" w:cs="Times New Roman"/>
                <w:color w:val="0D0D0D"/>
                <w:lang w:eastAsia="ar-SA"/>
              </w:rPr>
              <w:t>.</w:t>
            </w:r>
            <w:r w:rsidR="00922033">
              <w:rPr>
                <w:rFonts w:ascii="Times New Roman" w:eastAsia="ArialMT" w:hAnsi="Times New Roman" w:cs="Times New Roman"/>
                <w:color w:val="0D0D0D"/>
                <w:lang w:eastAsia="ar-SA"/>
              </w:rPr>
              <w:t xml:space="preserve"> U. z 2021 r. poz.11)</w:t>
            </w:r>
            <w:r w:rsidR="00B039E6">
              <w:rPr>
                <w:rFonts w:ascii="Times New Roman" w:eastAsia="ArialMT" w:hAnsi="Times New Roman" w:cs="Times New Roman"/>
                <w:color w:val="0D0D0D"/>
                <w:lang w:eastAsia="ar-SA"/>
              </w:rPr>
              <w:t>,</w:t>
            </w:r>
            <w:r w:rsidR="005B6AC5">
              <w:rPr>
                <w:rFonts w:ascii="Times New Roman" w:eastAsia="ArialMT" w:hAnsi="Times New Roman" w:cs="Times New Roman"/>
                <w:color w:val="0D0D0D"/>
                <w:lang w:eastAsia="ar-SA"/>
              </w:rPr>
              <w:t xml:space="preserve"> </w:t>
            </w:r>
            <w:r w:rsidR="00462BF1">
              <w:rPr>
                <w:rFonts w:ascii="Times New Roman" w:eastAsia="ArialMT" w:hAnsi="Times New Roman" w:cs="Times New Roman"/>
                <w:color w:val="0D0D0D"/>
                <w:lang w:eastAsia="ar-SA"/>
              </w:rPr>
              <w:t>z</w:t>
            </w:r>
            <w:r w:rsidRPr="00190FDB">
              <w:rPr>
                <w:rFonts w:ascii="Times New Roman" w:eastAsia="ArialMT" w:hAnsi="Times New Roman" w:cs="Times New Roman"/>
                <w:color w:val="0D0D0D"/>
                <w:lang w:eastAsia="ar-SA"/>
              </w:rPr>
              <w:t>wanej dalej „</w:t>
            </w:r>
            <w:proofErr w:type="spellStart"/>
            <w:r w:rsidRPr="00190FDB">
              <w:rPr>
                <w:rFonts w:ascii="Times New Roman" w:eastAsia="ArialMT" w:hAnsi="Times New Roman" w:cs="Times New Roman"/>
                <w:color w:val="0D0D0D"/>
                <w:lang w:eastAsia="ar-SA"/>
              </w:rPr>
              <w:t>u.s.m</w:t>
            </w:r>
            <w:proofErr w:type="spellEnd"/>
            <w:r w:rsidRPr="00190FDB">
              <w:rPr>
                <w:rFonts w:ascii="Times New Roman" w:eastAsia="ArialMT" w:hAnsi="Times New Roman" w:cs="Times New Roman"/>
                <w:color w:val="0D0D0D"/>
                <w:lang w:eastAsia="ar-SA"/>
              </w:rPr>
              <w:t>.”</w:t>
            </w:r>
            <w:r w:rsidR="00B039E6">
              <w:rPr>
                <w:rFonts w:ascii="Times New Roman" w:eastAsia="ArialMT" w:hAnsi="Times New Roman" w:cs="Times New Roman"/>
                <w:color w:val="0D0D0D"/>
                <w:lang w:eastAsia="ar-SA"/>
              </w:rPr>
              <w:t>,</w:t>
            </w:r>
            <w:r w:rsidRPr="00190FDB">
              <w:rPr>
                <w:rFonts w:ascii="Times New Roman" w:eastAsia="ArialMT" w:hAnsi="Times New Roman" w:cs="Times New Roman"/>
                <w:color w:val="0D0D0D"/>
                <w:lang w:eastAsia="ar-SA"/>
              </w:rPr>
              <w:t xml:space="preserve"> w zakresie, w</w:t>
            </w:r>
            <w:r w:rsidR="00431383">
              <w:rPr>
                <w:rFonts w:ascii="Times New Roman" w:eastAsia="ArialMT" w:hAnsi="Times New Roman" w:cs="Times New Roman"/>
                <w:color w:val="0D0D0D"/>
                <w:lang w:eastAsia="ar-SA"/>
              </w:rPr>
              <w:t> </w:t>
            </w:r>
            <w:r w:rsidRPr="00190FDB">
              <w:rPr>
                <w:rFonts w:ascii="Times New Roman" w:eastAsia="ArialMT" w:hAnsi="Times New Roman" w:cs="Times New Roman"/>
                <w:color w:val="0D0D0D"/>
                <w:lang w:eastAsia="ar-SA"/>
              </w:rPr>
              <w:t>jakim dotyczy sytuacji, w</w:t>
            </w:r>
            <w:r w:rsidR="000358F8">
              <w:rPr>
                <w:rFonts w:ascii="Times New Roman" w:eastAsia="ArialMT" w:hAnsi="Times New Roman" w:cs="Times New Roman"/>
                <w:color w:val="0D0D0D"/>
                <w:lang w:eastAsia="ar-SA"/>
              </w:rPr>
              <w:t> </w:t>
            </w:r>
            <w:r w:rsidRPr="00190FDB">
              <w:rPr>
                <w:rFonts w:ascii="Times New Roman" w:eastAsia="ArialMT" w:hAnsi="Times New Roman" w:cs="Times New Roman"/>
                <w:color w:val="0D0D0D"/>
                <w:lang w:eastAsia="ar-SA"/>
              </w:rPr>
              <w:t>których uczynienie zadość przesłance samodzielności lokalu wymaga wykonania robót adaptacyjnych, z art 45 ust. 1 Konstytucji</w:t>
            </w:r>
            <w:r w:rsidR="00B039E6">
              <w:rPr>
                <w:rFonts w:ascii="Times New Roman" w:eastAsia="ArialMT" w:hAnsi="Times New Roman" w:cs="Times New Roman"/>
                <w:color w:val="0D0D0D"/>
                <w:lang w:eastAsia="ar-SA"/>
              </w:rPr>
              <w:t xml:space="preserve"> RP</w:t>
            </w:r>
            <w:r w:rsidRPr="00190FDB">
              <w:rPr>
                <w:rFonts w:ascii="Times New Roman" w:eastAsia="ArialMT" w:hAnsi="Times New Roman" w:cs="Times New Roman"/>
                <w:color w:val="0D0D0D"/>
                <w:lang w:eastAsia="ar-SA"/>
              </w:rPr>
              <w:t>;</w:t>
            </w:r>
            <w:r w:rsidR="00581252">
              <w:rPr>
                <w:rFonts w:ascii="Times New Roman" w:eastAsia="ArialMT" w:hAnsi="Times New Roman" w:cs="Times New Roman"/>
                <w:color w:val="0D0D0D"/>
                <w:lang w:eastAsia="ar-SA"/>
              </w:rPr>
              <w:t xml:space="preserve"> dzięki proponowanym zmianom, osoby uprawnione będą mogły na drodze sądowej dochodzić roszczenia o przeniesienie na ich rzecz własności lokalu</w:t>
            </w:r>
            <w:r w:rsidR="00B039E6">
              <w:rPr>
                <w:rFonts w:ascii="Times New Roman" w:eastAsia="ArialMT" w:hAnsi="Times New Roman" w:cs="Times New Roman"/>
                <w:color w:val="0D0D0D"/>
                <w:lang w:eastAsia="ar-SA"/>
              </w:rPr>
              <w:t>;</w:t>
            </w:r>
          </w:p>
          <w:p w14:paraId="2FAB63C9" w14:textId="1DCD652C" w:rsidR="00F113AB" w:rsidRPr="00F113AB" w:rsidRDefault="001D67C2" w:rsidP="00190FDB">
            <w:pPr>
              <w:numPr>
                <w:ilvl w:val="0"/>
                <w:numId w:val="4"/>
              </w:numPr>
              <w:suppressAutoHyphens/>
              <w:spacing w:after="0" w:line="240" w:lineRule="auto"/>
              <w:jc w:val="both"/>
              <w:rPr>
                <w:rFonts w:ascii="Times New Roman" w:eastAsia="Calibri" w:hAnsi="Times New Roman" w:cs="Times New Roman"/>
                <w:lang w:eastAsia="ar-SA"/>
              </w:rPr>
            </w:pPr>
            <w:r w:rsidRPr="00190FDB">
              <w:rPr>
                <w:rFonts w:ascii="Times New Roman" w:eastAsia="ArialMT" w:hAnsi="Times New Roman" w:cs="Times New Roman"/>
                <w:color w:val="0D0D0D"/>
                <w:lang w:eastAsia="ar-SA"/>
              </w:rPr>
              <w:t>z dnia 10 czerwca 2020 r. (sygn. akt K 3/19), stwierdzającego, że a</w:t>
            </w:r>
            <w:r w:rsidRPr="00190FDB">
              <w:rPr>
                <w:rFonts w:ascii="Times New Roman" w:eastAsia="Times New Roman" w:hAnsi="Times New Roman" w:cs="Times New Roman"/>
                <w:color w:val="0D0D0D"/>
                <w:lang w:eastAsia="ar-SA"/>
              </w:rPr>
              <w:t>rt. 4 ustawy z dnia 20 lipca 2017 r. o</w:t>
            </w:r>
            <w:r w:rsidR="008E1EE2">
              <w:rPr>
                <w:rFonts w:ascii="Times New Roman" w:eastAsia="Times New Roman" w:hAnsi="Times New Roman" w:cs="Times New Roman"/>
                <w:color w:val="0D0D0D"/>
                <w:lang w:eastAsia="ar-SA"/>
              </w:rPr>
              <w:t> </w:t>
            </w:r>
            <w:r w:rsidRPr="00190FDB">
              <w:rPr>
                <w:rFonts w:ascii="Times New Roman" w:eastAsia="Times New Roman" w:hAnsi="Times New Roman" w:cs="Times New Roman"/>
                <w:color w:val="0D0D0D"/>
                <w:lang w:eastAsia="ar-SA"/>
              </w:rPr>
              <w:t>zmianie ustawy o spółdzielniach mieszkaniowych, ustawy – Kodeks postępowania cywilnego oraz ustawy – Prawo spółdzielcze (Dz. U. poz. 1596), zwanej dalej „nowelą”, jest niezgodny z art. 58 ust. 1 w związku z art. 31 ust. 3 w związku z art. 2 Konstytucji</w:t>
            </w:r>
            <w:r w:rsidR="00B039E6">
              <w:rPr>
                <w:rFonts w:ascii="Times New Roman" w:eastAsia="Times New Roman" w:hAnsi="Times New Roman" w:cs="Times New Roman"/>
                <w:color w:val="0D0D0D"/>
                <w:lang w:eastAsia="ar-SA"/>
              </w:rPr>
              <w:t xml:space="preserve"> RP</w:t>
            </w:r>
            <w:r w:rsidR="00581252">
              <w:rPr>
                <w:rFonts w:ascii="Times New Roman" w:eastAsia="Times New Roman" w:hAnsi="Times New Roman" w:cs="Times New Roman"/>
                <w:color w:val="0D0D0D"/>
                <w:lang w:eastAsia="ar-SA"/>
              </w:rPr>
              <w:t>; wprowadzone rozwiązania przyznają roszczenie o przyjęcie w</w:t>
            </w:r>
            <w:r w:rsidR="008E1EE2">
              <w:rPr>
                <w:rFonts w:ascii="Times New Roman" w:eastAsia="Times New Roman" w:hAnsi="Times New Roman" w:cs="Times New Roman"/>
                <w:color w:val="0D0D0D"/>
                <w:lang w:eastAsia="ar-SA"/>
              </w:rPr>
              <w:t> </w:t>
            </w:r>
            <w:r w:rsidR="00581252">
              <w:rPr>
                <w:rFonts w:ascii="Times New Roman" w:eastAsia="Times New Roman" w:hAnsi="Times New Roman" w:cs="Times New Roman"/>
                <w:color w:val="0D0D0D"/>
                <w:lang w:eastAsia="ar-SA"/>
              </w:rPr>
              <w:t xml:space="preserve">poczet członków spółdzielni osobom, które utraciły członkostwo na skutek ww. art. 4 </w:t>
            </w:r>
            <w:r w:rsidR="00DD29FB">
              <w:rPr>
                <w:rFonts w:ascii="Times New Roman" w:eastAsia="Times New Roman" w:hAnsi="Times New Roman" w:cs="Times New Roman"/>
                <w:color w:val="0D0D0D"/>
                <w:lang w:eastAsia="ar-SA"/>
              </w:rPr>
              <w:t>noweli</w:t>
            </w:r>
            <w:r w:rsidR="002C0197">
              <w:rPr>
                <w:rFonts w:ascii="Times New Roman" w:eastAsia="Times New Roman" w:hAnsi="Times New Roman" w:cs="Times New Roman"/>
                <w:color w:val="0D0D0D"/>
                <w:lang w:eastAsia="ar-SA"/>
              </w:rPr>
              <w:t>.</w:t>
            </w:r>
            <w:r w:rsidR="00DD29FB">
              <w:rPr>
                <w:rFonts w:ascii="Times New Roman" w:eastAsia="Times New Roman" w:hAnsi="Times New Roman" w:cs="Times New Roman"/>
                <w:color w:val="0D0D0D"/>
                <w:lang w:eastAsia="ar-SA"/>
              </w:rPr>
              <w:t xml:space="preserve"> </w:t>
            </w:r>
          </w:p>
          <w:p w14:paraId="65D42B4F" w14:textId="7FD3DECA" w:rsidR="0095460E" w:rsidRDefault="004746F7" w:rsidP="005359D0">
            <w:pPr>
              <w:pStyle w:val="Akapitzlist"/>
              <w:numPr>
                <w:ilvl w:val="0"/>
                <w:numId w:val="3"/>
              </w:numPr>
              <w:suppressAutoHyphens/>
              <w:spacing w:after="0" w:line="240" w:lineRule="auto"/>
              <w:ind w:left="564" w:hanging="426"/>
              <w:jc w:val="both"/>
              <w:rPr>
                <w:rFonts w:ascii="Times New Roman" w:eastAsia="Calibri" w:hAnsi="Times New Roman" w:cs="Times New Roman"/>
                <w:lang w:eastAsia="ar-SA"/>
              </w:rPr>
            </w:pPr>
            <w:r>
              <w:rPr>
                <w:rFonts w:ascii="Times New Roman" w:eastAsia="Calibri" w:hAnsi="Times New Roman" w:cs="Times New Roman"/>
                <w:lang w:eastAsia="ar-SA"/>
              </w:rPr>
              <w:t xml:space="preserve">Poprawy wymaga także </w:t>
            </w:r>
            <w:r w:rsidR="00F113AB">
              <w:rPr>
                <w:rFonts w:ascii="Times New Roman" w:eastAsia="Calibri" w:hAnsi="Times New Roman" w:cs="Times New Roman"/>
                <w:lang w:eastAsia="ar-SA"/>
              </w:rPr>
              <w:t>pozycj</w:t>
            </w:r>
            <w:r>
              <w:rPr>
                <w:rFonts w:ascii="Times New Roman" w:eastAsia="Calibri" w:hAnsi="Times New Roman" w:cs="Times New Roman"/>
                <w:lang w:eastAsia="ar-SA"/>
              </w:rPr>
              <w:t>a</w:t>
            </w:r>
            <w:r w:rsidR="00F113AB">
              <w:rPr>
                <w:rFonts w:ascii="Times New Roman" w:eastAsia="Calibri" w:hAnsi="Times New Roman" w:cs="Times New Roman"/>
                <w:lang w:eastAsia="ar-SA"/>
              </w:rPr>
              <w:t xml:space="preserve"> prawn</w:t>
            </w:r>
            <w:r>
              <w:rPr>
                <w:rFonts w:ascii="Times New Roman" w:eastAsia="Calibri" w:hAnsi="Times New Roman" w:cs="Times New Roman"/>
                <w:lang w:eastAsia="ar-SA"/>
              </w:rPr>
              <w:t>a</w:t>
            </w:r>
            <w:r w:rsidR="00F113AB">
              <w:rPr>
                <w:rFonts w:ascii="Times New Roman" w:eastAsia="Calibri" w:hAnsi="Times New Roman" w:cs="Times New Roman"/>
                <w:lang w:eastAsia="ar-SA"/>
              </w:rPr>
              <w:t xml:space="preserve"> członków spółdzielni mieszkaniowych oraz </w:t>
            </w:r>
            <w:r>
              <w:rPr>
                <w:rFonts w:ascii="Times New Roman" w:eastAsia="Calibri" w:hAnsi="Times New Roman" w:cs="Times New Roman"/>
                <w:lang w:eastAsia="ar-SA"/>
              </w:rPr>
              <w:t xml:space="preserve">jawność </w:t>
            </w:r>
            <w:r w:rsidR="00F113AB">
              <w:rPr>
                <w:rFonts w:ascii="Times New Roman" w:eastAsia="Calibri" w:hAnsi="Times New Roman" w:cs="Times New Roman"/>
                <w:lang w:eastAsia="ar-SA"/>
              </w:rPr>
              <w:t>funkcjonowania spółdzielni</w:t>
            </w:r>
            <w:r w:rsidR="0095460E">
              <w:rPr>
                <w:rFonts w:ascii="Times New Roman" w:eastAsia="Calibri" w:hAnsi="Times New Roman" w:cs="Times New Roman"/>
                <w:lang w:eastAsia="ar-SA"/>
              </w:rPr>
              <w:t xml:space="preserve"> w następującym zakresie:</w:t>
            </w:r>
          </w:p>
          <w:p w14:paraId="75664389" w14:textId="779ABCE3" w:rsidR="0095460E" w:rsidRDefault="0095460E"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lang w:eastAsia="ar-SA"/>
              </w:rPr>
              <w:t xml:space="preserve">Uregulowania wymaga status </w:t>
            </w:r>
            <w:r w:rsidR="002B52DA">
              <w:rPr>
                <w:rFonts w:ascii="Times New Roman" w:eastAsia="Calibri" w:hAnsi="Times New Roman" w:cs="Times New Roman"/>
                <w:lang w:eastAsia="ar-SA"/>
              </w:rPr>
              <w:t xml:space="preserve">osób, którym przysługują prawa do lokali </w:t>
            </w:r>
            <w:r w:rsidRPr="0095460E">
              <w:rPr>
                <w:rFonts w:ascii="Times New Roman" w:eastAsia="Calibri" w:hAnsi="Times New Roman" w:cs="Times New Roman"/>
                <w:lang w:eastAsia="ar-SA"/>
              </w:rPr>
              <w:t>znajdujących się w budynku posadowionym na gruncie</w:t>
            </w:r>
            <w:r w:rsidR="005B6AC5">
              <w:rPr>
                <w:rFonts w:ascii="Times New Roman" w:eastAsia="Calibri" w:hAnsi="Times New Roman" w:cs="Times New Roman"/>
                <w:lang w:eastAsia="ar-SA"/>
              </w:rPr>
              <w:t xml:space="preserve"> o nieuregulowanym  stanie </w:t>
            </w:r>
            <w:r w:rsidRPr="0095460E">
              <w:rPr>
                <w:rFonts w:ascii="Times New Roman" w:eastAsia="Calibri" w:hAnsi="Times New Roman" w:cs="Times New Roman"/>
                <w:lang w:eastAsia="ar-SA"/>
              </w:rPr>
              <w:t xml:space="preserve"> prawny</w:t>
            </w:r>
            <w:r w:rsidR="005B6AC5">
              <w:rPr>
                <w:rFonts w:ascii="Times New Roman" w:eastAsia="Calibri" w:hAnsi="Times New Roman" w:cs="Times New Roman"/>
                <w:lang w:eastAsia="ar-SA"/>
              </w:rPr>
              <w:t>m</w:t>
            </w:r>
            <w:r w:rsidRPr="0095460E">
              <w:rPr>
                <w:rFonts w:ascii="Times New Roman" w:eastAsia="Calibri" w:hAnsi="Times New Roman" w:cs="Times New Roman"/>
                <w:lang w:eastAsia="ar-SA"/>
              </w:rPr>
              <w:t xml:space="preserve"> w rozumieniu art. 113 ust. 6 ustawy</w:t>
            </w:r>
            <w:r>
              <w:rPr>
                <w:rFonts w:ascii="Times New Roman" w:eastAsia="Calibri" w:hAnsi="Times New Roman" w:cs="Times New Roman"/>
                <w:lang w:eastAsia="ar-SA"/>
              </w:rPr>
              <w:t xml:space="preserve"> o</w:t>
            </w:r>
            <w:r w:rsidR="008E1EE2">
              <w:rPr>
                <w:rFonts w:ascii="Times New Roman" w:eastAsia="Calibri" w:hAnsi="Times New Roman" w:cs="Times New Roman"/>
                <w:lang w:eastAsia="ar-SA"/>
              </w:rPr>
              <w:t> </w:t>
            </w:r>
            <w:r>
              <w:rPr>
                <w:rFonts w:ascii="Times New Roman" w:eastAsia="Calibri" w:hAnsi="Times New Roman" w:cs="Times New Roman"/>
                <w:lang w:eastAsia="ar-SA"/>
              </w:rPr>
              <w:t xml:space="preserve">gospodarce nieruchomościami </w:t>
            </w:r>
            <w:r w:rsidR="00922033">
              <w:rPr>
                <w:rFonts w:ascii="Times New Roman" w:eastAsia="Calibri" w:hAnsi="Times New Roman" w:cs="Times New Roman"/>
                <w:lang w:eastAsia="ar-SA"/>
              </w:rPr>
              <w:t>(Dz</w:t>
            </w:r>
            <w:r w:rsidR="00AE378F">
              <w:rPr>
                <w:rFonts w:ascii="Times New Roman" w:eastAsia="Calibri" w:hAnsi="Times New Roman" w:cs="Times New Roman"/>
                <w:lang w:eastAsia="ar-SA"/>
              </w:rPr>
              <w:t>.</w:t>
            </w:r>
            <w:r w:rsidR="00922033">
              <w:rPr>
                <w:rFonts w:ascii="Times New Roman" w:eastAsia="Calibri" w:hAnsi="Times New Roman" w:cs="Times New Roman"/>
                <w:lang w:eastAsia="ar-SA"/>
              </w:rPr>
              <w:t xml:space="preserve"> U. z 202</w:t>
            </w:r>
            <w:r w:rsidR="002C0197">
              <w:rPr>
                <w:rFonts w:ascii="Times New Roman" w:eastAsia="Calibri" w:hAnsi="Times New Roman" w:cs="Times New Roman"/>
                <w:lang w:eastAsia="ar-SA"/>
              </w:rPr>
              <w:t xml:space="preserve">0 </w:t>
            </w:r>
            <w:r w:rsidR="00922033">
              <w:rPr>
                <w:rFonts w:ascii="Times New Roman" w:eastAsia="Calibri" w:hAnsi="Times New Roman" w:cs="Times New Roman"/>
                <w:lang w:eastAsia="ar-SA"/>
              </w:rPr>
              <w:t xml:space="preserve">r. poz. </w:t>
            </w:r>
            <w:r w:rsidR="002C0197">
              <w:rPr>
                <w:rFonts w:ascii="Times New Roman" w:eastAsia="Calibri" w:hAnsi="Times New Roman" w:cs="Times New Roman"/>
                <w:lang w:eastAsia="ar-SA"/>
              </w:rPr>
              <w:t xml:space="preserve">1990 oraz z 2021 r. poz. </w:t>
            </w:r>
            <w:r w:rsidR="00922033">
              <w:rPr>
                <w:rFonts w:ascii="Times New Roman" w:eastAsia="Calibri" w:hAnsi="Times New Roman" w:cs="Times New Roman"/>
                <w:lang w:eastAsia="ar-SA"/>
              </w:rPr>
              <w:t>11</w:t>
            </w:r>
            <w:r w:rsidR="002C0197">
              <w:rPr>
                <w:rFonts w:ascii="Times New Roman" w:eastAsia="Calibri" w:hAnsi="Times New Roman" w:cs="Times New Roman"/>
                <w:lang w:eastAsia="ar-SA"/>
              </w:rPr>
              <w:t xml:space="preserve"> i</w:t>
            </w:r>
            <w:r w:rsidR="00922033">
              <w:rPr>
                <w:rFonts w:ascii="Times New Roman" w:eastAsia="Calibri" w:hAnsi="Times New Roman" w:cs="Times New Roman"/>
                <w:lang w:eastAsia="ar-SA"/>
              </w:rPr>
              <w:t xml:space="preserve"> 234)</w:t>
            </w:r>
            <w:r w:rsidR="00AD6671">
              <w:rPr>
                <w:rFonts w:ascii="Times New Roman" w:eastAsia="Calibri" w:hAnsi="Times New Roman" w:cs="Times New Roman"/>
                <w:lang w:eastAsia="ar-SA"/>
              </w:rPr>
              <w:t>, zwanej dalej „</w:t>
            </w:r>
            <w:proofErr w:type="spellStart"/>
            <w:r w:rsidR="00AD6671">
              <w:rPr>
                <w:rFonts w:ascii="Times New Roman" w:eastAsia="Calibri" w:hAnsi="Times New Roman" w:cs="Times New Roman"/>
                <w:lang w:eastAsia="ar-SA"/>
              </w:rPr>
              <w:t>u.g.n</w:t>
            </w:r>
            <w:proofErr w:type="spellEnd"/>
            <w:r w:rsidR="00AD6671">
              <w:rPr>
                <w:rFonts w:ascii="Times New Roman" w:eastAsia="Calibri" w:hAnsi="Times New Roman" w:cs="Times New Roman"/>
                <w:lang w:eastAsia="ar-SA"/>
              </w:rPr>
              <w:t>.”</w:t>
            </w:r>
            <w:r w:rsidR="00AE378F">
              <w:rPr>
                <w:rFonts w:ascii="Times New Roman" w:eastAsia="Calibri" w:hAnsi="Times New Roman" w:cs="Times New Roman"/>
                <w:lang w:eastAsia="ar-SA"/>
              </w:rPr>
              <w:t>,</w:t>
            </w:r>
            <w:r w:rsidR="00922033">
              <w:rPr>
                <w:rFonts w:ascii="Times New Roman" w:eastAsia="Calibri" w:hAnsi="Times New Roman" w:cs="Times New Roman"/>
                <w:lang w:eastAsia="ar-SA"/>
              </w:rPr>
              <w:t xml:space="preserve"> </w:t>
            </w:r>
            <w:r w:rsidRPr="0095460E">
              <w:rPr>
                <w:rFonts w:ascii="Times New Roman" w:eastAsia="Calibri" w:hAnsi="Times New Roman" w:cs="Times New Roman"/>
                <w:lang w:eastAsia="ar-SA"/>
              </w:rPr>
              <w:t>lub spółdzielni nie przysługuje prawo własności albo użytkowania wieczystego gruntu</w:t>
            </w:r>
            <w:r w:rsidR="002A471D">
              <w:rPr>
                <w:rFonts w:ascii="Times New Roman" w:eastAsia="Calibri" w:hAnsi="Times New Roman" w:cs="Times New Roman"/>
                <w:lang w:eastAsia="ar-SA"/>
              </w:rPr>
              <w:t>.</w:t>
            </w:r>
          </w:p>
          <w:p w14:paraId="694CEC83" w14:textId="05B50A8D" w:rsidR="002A471D" w:rsidRPr="00F55AE0" w:rsidRDefault="00B44B6A"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bCs/>
                <w:lang w:eastAsia="ar-SA"/>
              </w:rPr>
              <w:t xml:space="preserve">Zgodnie z </w:t>
            </w:r>
            <w:r w:rsidRPr="00B44B6A">
              <w:rPr>
                <w:rFonts w:ascii="Times New Roman" w:eastAsia="Calibri" w:hAnsi="Times New Roman" w:cs="Times New Roman"/>
                <w:bCs/>
                <w:lang w:eastAsia="ar-SA"/>
              </w:rPr>
              <w:t>art. 49 § 2</w:t>
            </w:r>
            <w:r w:rsidR="00AD6671">
              <w:rPr>
                <w:rFonts w:ascii="Times New Roman" w:eastAsia="Calibri" w:hAnsi="Times New Roman" w:cs="Times New Roman"/>
                <w:bCs/>
                <w:lang w:eastAsia="ar-SA"/>
              </w:rPr>
              <w:t xml:space="preserve"> ustawy z dnia 16 września 1982</w:t>
            </w:r>
            <w:r w:rsidR="002C0197">
              <w:rPr>
                <w:rFonts w:ascii="Times New Roman" w:eastAsia="Calibri" w:hAnsi="Times New Roman" w:cs="Times New Roman"/>
                <w:bCs/>
                <w:lang w:eastAsia="ar-SA"/>
              </w:rPr>
              <w:t xml:space="preserve"> </w:t>
            </w:r>
            <w:r w:rsidR="00AD6671">
              <w:rPr>
                <w:rFonts w:ascii="Times New Roman" w:eastAsia="Calibri" w:hAnsi="Times New Roman" w:cs="Times New Roman"/>
                <w:bCs/>
                <w:lang w:eastAsia="ar-SA"/>
              </w:rPr>
              <w:t>r.</w:t>
            </w:r>
            <w:r w:rsidR="002C0197">
              <w:rPr>
                <w:rFonts w:ascii="Times New Roman" w:eastAsia="Calibri" w:hAnsi="Times New Roman" w:cs="Times New Roman"/>
                <w:bCs/>
                <w:lang w:eastAsia="ar-SA"/>
              </w:rPr>
              <w:t xml:space="preserve"> </w:t>
            </w:r>
            <w:r w:rsidR="00AE378F">
              <w:rPr>
                <w:rFonts w:ascii="Times New Roman" w:eastAsia="Calibri" w:hAnsi="Times New Roman" w:cs="Times New Roman"/>
                <w:bCs/>
                <w:lang w:eastAsia="ar-SA"/>
              </w:rPr>
              <w:t>–</w:t>
            </w:r>
            <w:r w:rsidR="00AD6671">
              <w:rPr>
                <w:rFonts w:ascii="Times New Roman" w:eastAsia="Calibri" w:hAnsi="Times New Roman" w:cs="Times New Roman"/>
                <w:bCs/>
                <w:lang w:eastAsia="ar-SA"/>
              </w:rPr>
              <w:t xml:space="preserve"> Prawo spółdzielcze (Dz. U. z 202</w:t>
            </w:r>
            <w:r w:rsidR="002C0197">
              <w:rPr>
                <w:rFonts w:ascii="Times New Roman" w:eastAsia="Calibri" w:hAnsi="Times New Roman" w:cs="Times New Roman"/>
                <w:bCs/>
                <w:lang w:eastAsia="ar-SA"/>
              </w:rPr>
              <w:t xml:space="preserve">1 </w:t>
            </w:r>
            <w:r w:rsidR="00AD6671">
              <w:rPr>
                <w:rFonts w:ascii="Times New Roman" w:eastAsia="Calibri" w:hAnsi="Times New Roman" w:cs="Times New Roman"/>
                <w:bCs/>
                <w:lang w:eastAsia="ar-SA"/>
              </w:rPr>
              <w:t xml:space="preserve">r. poz. </w:t>
            </w:r>
            <w:r w:rsidR="002C0197">
              <w:rPr>
                <w:rFonts w:ascii="Times New Roman" w:eastAsia="Calibri" w:hAnsi="Times New Roman" w:cs="Times New Roman"/>
                <w:bCs/>
                <w:lang w:eastAsia="ar-SA"/>
              </w:rPr>
              <w:t>648)</w:t>
            </w:r>
            <w:r w:rsidR="00AD6671">
              <w:rPr>
                <w:rFonts w:ascii="Times New Roman" w:eastAsia="Calibri" w:hAnsi="Times New Roman" w:cs="Times New Roman"/>
                <w:bCs/>
                <w:lang w:eastAsia="ar-SA"/>
              </w:rPr>
              <w:t>, zwanej dalej</w:t>
            </w:r>
            <w:r w:rsidRPr="00B44B6A">
              <w:rPr>
                <w:rFonts w:ascii="Times New Roman" w:eastAsia="Calibri" w:hAnsi="Times New Roman" w:cs="Times New Roman"/>
                <w:bCs/>
                <w:lang w:eastAsia="ar-SA"/>
              </w:rPr>
              <w:t xml:space="preserve"> </w:t>
            </w:r>
            <w:r w:rsidR="00AD6671">
              <w:rPr>
                <w:rFonts w:ascii="Times New Roman" w:eastAsia="Calibri" w:hAnsi="Times New Roman" w:cs="Times New Roman"/>
                <w:bCs/>
                <w:lang w:eastAsia="ar-SA"/>
              </w:rPr>
              <w:t>„</w:t>
            </w:r>
            <w:proofErr w:type="spellStart"/>
            <w:r w:rsidRPr="00B44B6A">
              <w:rPr>
                <w:rFonts w:ascii="Times New Roman" w:eastAsia="Calibri" w:hAnsi="Times New Roman" w:cs="Times New Roman"/>
                <w:bCs/>
                <w:lang w:eastAsia="ar-SA"/>
              </w:rPr>
              <w:t>u.p.s</w:t>
            </w:r>
            <w:proofErr w:type="spellEnd"/>
            <w:r w:rsidRPr="00B44B6A">
              <w:rPr>
                <w:rFonts w:ascii="Times New Roman" w:eastAsia="Calibri" w:hAnsi="Times New Roman" w:cs="Times New Roman"/>
                <w:bCs/>
                <w:lang w:eastAsia="ar-SA"/>
              </w:rPr>
              <w:t>.</w:t>
            </w:r>
            <w:r w:rsidR="00AD6671">
              <w:rPr>
                <w:rFonts w:ascii="Times New Roman" w:eastAsia="Calibri" w:hAnsi="Times New Roman" w:cs="Times New Roman"/>
                <w:bCs/>
                <w:lang w:eastAsia="ar-SA"/>
              </w:rPr>
              <w:t>”</w:t>
            </w:r>
            <w:r w:rsidRPr="00B44B6A">
              <w:rPr>
                <w:rFonts w:ascii="Times New Roman" w:eastAsia="Calibri" w:hAnsi="Times New Roman" w:cs="Times New Roman"/>
                <w:bCs/>
                <w:lang w:eastAsia="ar-SA"/>
              </w:rPr>
              <w:t>, członków zarządu</w:t>
            </w:r>
            <w:r>
              <w:rPr>
                <w:rFonts w:ascii="Times New Roman" w:eastAsia="Calibri" w:hAnsi="Times New Roman" w:cs="Times New Roman"/>
                <w:bCs/>
                <w:lang w:eastAsia="ar-SA"/>
              </w:rPr>
              <w:t xml:space="preserve"> spółdzielni</w:t>
            </w:r>
            <w:r w:rsidRPr="00B44B6A">
              <w:rPr>
                <w:rFonts w:ascii="Times New Roman" w:eastAsia="Calibri" w:hAnsi="Times New Roman" w:cs="Times New Roman"/>
                <w:bCs/>
                <w:lang w:eastAsia="ar-SA"/>
              </w:rPr>
              <w:t>, w tym prezesa i jego zastępców, wybiera i</w:t>
            </w:r>
            <w:r w:rsidR="008E1EE2">
              <w:rPr>
                <w:rFonts w:ascii="Times New Roman" w:eastAsia="Calibri" w:hAnsi="Times New Roman" w:cs="Times New Roman"/>
                <w:bCs/>
                <w:lang w:eastAsia="ar-SA"/>
              </w:rPr>
              <w:t> </w:t>
            </w:r>
            <w:r w:rsidRPr="00B44B6A">
              <w:rPr>
                <w:rFonts w:ascii="Times New Roman" w:eastAsia="Calibri" w:hAnsi="Times New Roman" w:cs="Times New Roman"/>
                <w:bCs/>
                <w:lang w:eastAsia="ar-SA"/>
              </w:rPr>
              <w:t>odwołuje, stosownie do postanowień statutu, rada lub walne zgromadzenie</w:t>
            </w:r>
            <w:r>
              <w:rPr>
                <w:rFonts w:ascii="Times New Roman" w:eastAsia="Calibri" w:hAnsi="Times New Roman" w:cs="Times New Roman"/>
                <w:bCs/>
                <w:lang w:eastAsia="ar-SA"/>
              </w:rPr>
              <w:t xml:space="preserve">, w praktyce działania spółdzielni mieszkaniowych </w:t>
            </w:r>
            <w:r w:rsidR="00D8350D">
              <w:rPr>
                <w:rFonts w:ascii="Times New Roman" w:eastAsia="Calibri" w:hAnsi="Times New Roman" w:cs="Times New Roman"/>
                <w:bCs/>
                <w:lang w:eastAsia="ar-SA"/>
              </w:rPr>
              <w:t>zasadą jest, że wyboru dokonuje rada nadzorcza.</w:t>
            </w:r>
          </w:p>
          <w:p w14:paraId="0A7EBE9B" w14:textId="5235F977" w:rsidR="00B44B6A" w:rsidRPr="00F55AE0" w:rsidRDefault="00B44B6A"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B44B6A">
              <w:rPr>
                <w:rFonts w:ascii="Times New Roman" w:eastAsia="Calibri" w:hAnsi="Times New Roman" w:cs="Times New Roman"/>
                <w:bCs/>
                <w:lang w:eastAsia="ar-SA"/>
              </w:rPr>
              <w:t xml:space="preserve">Ustawa </w:t>
            </w:r>
            <w:r>
              <w:rPr>
                <w:rFonts w:ascii="Times New Roman" w:eastAsia="Calibri" w:hAnsi="Times New Roman" w:cs="Times New Roman"/>
                <w:bCs/>
                <w:lang w:eastAsia="ar-SA"/>
              </w:rPr>
              <w:t xml:space="preserve">nie </w:t>
            </w:r>
            <w:r w:rsidRPr="00B44B6A">
              <w:rPr>
                <w:rFonts w:ascii="Times New Roman" w:eastAsia="Calibri" w:hAnsi="Times New Roman" w:cs="Times New Roman"/>
                <w:bCs/>
                <w:lang w:eastAsia="ar-SA"/>
              </w:rPr>
              <w:t>określa</w:t>
            </w:r>
            <w:r>
              <w:rPr>
                <w:rFonts w:ascii="Times New Roman" w:eastAsia="Calibri" w:hAnsi="Times New Roman" w:cs="Times New Roman"/>
                <w:bCs/>
                <w:lang w:eastAsia="ar-SA"/>
              </w:rPr>
              <w:t xml:space="preserve"> obecnie maksymalnego</w:t>
            </w:r>
            <w:r w:rsidRPr="00B44B6A">
              <w:rPr>
                <w:rFonts w:ascii="Times New Roman" w:eastAsia="Calibri" w:hAnsi="Times New Roman" w:cs="Times New Roman"/>
                <w:bCs/>
                <w:lang w:eastAsia="ar-SA"/>
              </w:rPr>
              <w:t xml:space="preserve"> dopuszczaln</w:t>
            </w:r>
            <w:r>
              <w:rPr>
                <w:rFonts w:ascii="Times New Roman" w:eastAsia="Calibri" w:hAnsi="Times New Roman" w:cs="Times New Roman"/>
                <w:bCs/>
                <w:lang w:eastAsia="ar-SA"/>
              </w:rPr>
              <w:t>ego</w:t>
            </w:r>
            <w:r w:rsidRPr="00B44B6A">
              <w:rPr>
                <w:rFonts w:ascii="Times New Roman" w:eastAsia="Calibri" w:hAnsi="Times New Roman" w:cs="Times New Roman"/>
                <w:bCs/>
                <w:lang w:eastAsia="ar-SA"/>
              </w:rPr>
              <w:t xml:space="preserve"> czas</w:t>
            </w:r>
            <w:r>
              <w:rPr>
                <w:rFonts w:ascii="Times New Roman" w:eastAsia="Calibri" w:hAnsi="Times New Roman" w:cs="Times New Roman"/>
                <w:bCs/>
                <w:lang w:eastAsia="ar-SA"/>
              </w:rPr>
              <w:t>u</w:t>
            </w:r>
            <w:r w:rsidRPr="00B44B6A">
              <w:rPr>
                <w:rFonts w:ascii="Times New Roman" w:eastAsia="Calibri" w:hAnsi="Times New Roman" w:cs="Times New Roman"/>
                <w:bCs/>
                <w:lang w:eastAsia="ar-SA"/>
              </w:rPr>
              <w:t xml:space="preserve"> trwania kadencji</w:t>
            </w:r>
            <w:r>
              <w:rPr>
                <w:rFonts w:ascii="Times New Roman" w:eastAsia="Calibri" w:hAnsi="Times New Roman" w:cs="Times New Roman"/>
                <w:bCs/>
                <w:lang w:eastAsia="ar-SA"/>
              </w:rPr>
              <w:t xml:space="preserve"> członków zarządu spółdzielni mieszkaniowych.</w:t>
            </w:r>
          </w:p>
          <w:p w14:paraId="51B9FB49" w14:textId="13541B04" w:rsidR="00B44B6A" w:rsidRPr="00616F1F" w:rsidRDefault="00B44B6A"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bCs/>
                <w:lang w:eastAsia="ar-SA"/>
              </w:rPr>
              <w:t>Do dnia wejścia w życie ustawy z dnia 14 czerwca 2007 r. o zmianie ustawy o spółdzielniach mieszkaniowych oraz o zmianie niektórych innych ustaw</w:t>
            </w:r>
            <w:r w:rsidR="005B6AC5">
              <w:rPr>
                <w:rFonts w:ascii="Times New Roman" w:eastAsia="Calibri" w:hAnsi="Times New Roman" w:cs="Times New Roman"/>
                <w:bCs/>
                <w:lang w:eastAsia="ar-SA"/>
              </w:rPr>
              <w:t xml:space="preserve"> </w:t>
            </w:r>
            <w:r w:rsidR="005B6AC5" w:rsidRPr="008E1EE2">
              <w:rPr>
                <w:rFonts w:ascii="Times New Roman" w:eastAsia="Calibri" w:hAnsi="Times New Roman" w:cs="Times New Roman"/>
                <w:bCs/>
                <w:lang w:eastAsia="ar-SA"/>
              </w:rPr>
              <w:t>(</w:t>
            </w:r>
            <w:r w:rsidR="005B6AC5" w:rsidRPr="00AD6671">
              <w:rPr>
                <w:rFonts w:ascii="Times New Roman" w:hAnsi="Times New Roman" w:cs="Times New Roman"/>
              </w:rPr>
              <w:t>Dz. U.</w:t>
            </w:r>
            <w:r w:rsidR="006F68F7">
              <w:rPr>
                <w:rFonts w:ascii="Times New Roman" w:hAnsi="Times New Roman" w:cs="Times New Roman"/>
              </w:rPr>
              <w:t xml:space="preserve"> </w:t>
            </w:r>
            <w:r w:rsidR="005B6AC5" w:rsidRPr="00AD6671">
              <w:rPr>
                <w:rFonts w:ascii="Times New Roman" w:hAnsi="Times New Roman" w:cs="Times New Roman"/>
              </w:rPr>
              <w:t xml:space="preserve"> poz. 873</w:t>
            </w:r>
            <w:r w:rsidR="008E1EE2">
              <w:rPr>
                <w:rFonts w:ascii="Times New Roman" w:hAnsi="Times New Roman" w:cs="Times New Roman"/>
              </w:rPr>
              <w:t>)</w:t>
            </w:r>
            <w:r w:rsidRPr="008E1EE2">
              <w:rPr>
                <w:rFonts w:ascii="Times New Roman" w:eastAsia="Calibri" w:hAnsi="Times New Roman" w:cs="Times New Roman"/>
                <w:bCs/>
                <w:lang w:eastAsia="ar-SA"/>
              </w:rPr>
              <w:t>,</w:t>
            </w:r>
            <w:r w:rsidRPr="00616F1F">
              <w:rPr>
                <w:rFonts w:ascii="Times New Roman" w:eastAsia="Calibri" w:hAnsi="Times New Roman" w:cs="Times New Roman"/>
                <w:bCs/>
                <w:lang w:eastAsia="ar-SA"/>
              </w:rPr>
              <w:t xml:space="preserve"> </w:t>
            </w:r>
            <w:r w:rsidR="006F68F7">
              <w:rPr>
                <w:rFonts w:ascii="Times New Roman" w:eastAsia="Calibri" w:hAnsi="Times New Roman" w:cs="Times New Roman"/>
                <w:bCs/>
                <w:lang w:eastAsia="ar-SA"/>
              </w:rPr>
              <w:t>zwanej dalej „nowelizacją z 2007 r.”</w:t>
            </w:r>
            <w:r w:rsidR="00AE378F">
              <w:rPr>
                <w:rFonts w:ascii="Times New Roman" w:eastAsia="Calibri" w:hAnsi="Times New Roman" w:cs="Times New Roman"/>
                <w:bCs/>
                <w:lang w:eastAsia="ar-SA"/>
              </w:rPr>
              <w:t>,</w:t>
            </w:r>
            <w:r w:rsidR="006F68F7">
              <w:rPr>
                <w:rFonts w:ascii="Times New Roman" w:eastAsia="Calibri" w:hAnsi="Times New Roman" w:cs="Times New Roman"/>
                <w:bCs/>
                <w:lang w:eastAsia="ar-SA"/>
              </w:rPr>
              <w:t xml:space="preserve"> </w:t>
            </w:r>
            <w:r w:rsidRPr="00616F1F">
              <w:rPr>
                <w:rFonts w:ascii="Times New Roman" w:eastAsia="Calibri" w:hAnsi="Times New Roman" w:cs="Times New Roman"/>
                <w:bCs/>
                <w:lang w:eastAsia="ar-SA"/>
              </w:rPr>
              <w:t>wprowadzającej art. 8</w:t>
            </w:r>
            <w:r w:rsidRPr="00616F1F">
              <w:rPr>
                <w:rFonts w:ascii="Times New Roman" w:eastAsia="Calibri" w:hAnsi="Times New Roman" w:cs="Times New Roman"/>
                <w:bCs/>
                <w:vertAlign w:val="superscript"/>
                <w:lang w:eastAsia="ar-SA"/>
              </w:rPr>
              <w:t xml:space="preserve">3 </w:t>
            </w:r>
            <w:proofErr w:type="spellStart"/>
            <w:r w:rsidRPr="00616F1F">
              <w:rPr>
                <w:rFonts w:ascii="Times New Roman" w:eastAsia="Calibri" w:hAnsi="Times New Roman" w:cs="Times New Roman"/>
                <w:bCs/>
                <w:lang w:eastAsia="ar-SA"/>
              </w:rPr>
              <w:t>u.s.m</w:t>
            </w:r>
            <w:proofErr w:type="spellEnd"/>
            <w:r w:rsidRPr="00616F1F">
              <w:rPr>
                <w:rFonts w:ascii="Times New Roman" w:eastAsia="Calibri" w:hAnsi="Times New Roman" w:cs="Times New Roman"/>
                <w:bCs/>
                <w:lang w:eastAsia="ar-SA"/>
              </w:rPr>
              <w:t>., istniała możliwość zastępowania walnego zgromadzenia zebraniem przedstawicieli. Rozwiązanie takie było dopuszczalne i funkcjonowało w wielu spółdzielniach mieszkaniowych. Przeprowadzona analiza stosowania przyjętej regulacji wykazała, że pomimo stworzonej możliwości uczestniczenia w walnym zgromadzeniu każdemu członkowi i tym samym wpływania na działalność spółdzielni, niewiele osób korzysta ze swoich uprawnień.</w:t>
            </w:r>
          </w:p>
          <w:p w14:paraId="3D0D38E4" w14:textId="16B996DE" w:rsidR="00D8136C" w:rsidRPr="00616F1F" w:rsidRDefault="00D8136C"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lang w:eastAsia="ar-SA"/>
              </w:rPr>
              <w:t xml:space="preserve">Doprecyzowania wymaga sposób liczenia głosów </w:t>
            </w:r>
            <w:r w:rsidRPr="00616F1F">
              <w:rPr>
                <w:rFonts w:ascii="Times New Roman" w:eastAsia="Calibri" w:hAnsi="Times New Roman" w:cs="Times New Roman"/>
                <w:bCs/>
                <w:lang w:eastAsia="ar-SA"/>
              </w:rPr>
              <w:t xml:space="preserve">przy podejmowaniu uchwał na walnym zgromadzeniu </w:t>
            </w:r>
            <w:r w:rsidR="007422ED">
              <w:rPr>
                <w:rFonts w:ascii="Times New Roman" w:eastAsia="Calibri" w:hAnsi="Times New Roman" w:cs="Times New Roman"/>
                <w:bCs/>
                <w:lang w:eastAsia="ar-SA"/>
              </w:rPr>
              <w:t>p</w:t>
            </w:r>
            <w:r w:rsidRPr="00616F1F">
              <w:rPr>
                <w:rFonts w:ascii="Times New Roman" w:eastAsia="Calibri" w:hAnsi="Times New Roman" w:cs="Times New Roman"/>
                <w:bCs/>
                <w:lang w:eastAsia="ar-SA"/>
              </w:rPr>
              <w:t xml:space="preserve">raktyka stosowania obecnie obowiązujących przepisów powodowała bowiem wątpliwości. </w:t>
            </w:r>
          </w:p>
          <w:p w14:paraId="0C33491D" w14:textId="68DD7FCA" w:rsidR="005613C0" w:rsidRPr="00AB5A09" w:rsidRDefault="005613C0" w:rsidP="005613C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bCs/>
                <w:lang w:eastAsia="ar-SA"/>
              </w:rPr>
              <w:t xml:space="preserve">Obecnie brak jest możliwości oddania głosu nad uchwałami objętymi porządkiem obrad walnego zgromadzenia również </w:t>
            </w:r>
            <w:r w:rsidR="00120B7E" w:rsidRPr="00616F1F">
              <w:rPr>
                <w:rFonts w:ascii="Times New Roman" w:eastAsia="Calibri" w:hAnsi="Times New Roman" w:cs="Times New Roman"/>
                <w:bCs/>
                <w:lang w:eastAsia="ar-SA"/>
              </w:rPr>
              <w:t>na piśmie</w:t>
            </w:r>
            <w:r w:rsidRPr="00616F1F">
              <w:rPr>
                <w:rFonts w:ascii="Times New Roman" w:eastAsia="Calibri" w:hAnsi="Times New Roman" w:cs="Times New Roman"/>
                <w:bCs/>
                <w:lang w:eastAsia="ar-SA"/>
              </w:rPr>
              <w:t xml:space="preserve"> poza posiedzeniem, co utrudnia realizację praw członka w tym zakresie w</w:t>
            </w:r>
            <w:r w:rsidR="008E1EE2">
              <w:rPr>
                <w:rFonts w:ascii="Times New Roman" w:eastAsia="Calibri" w:hAnsi="Times New Roman" w:cs="Times New Roman"/>
                <w:bCs/>
                <w:lang w:eastAsia="ar-SA"/>
              </w:rPr>
              <w:t> </w:t>
            </w:r>
            <w:r w:rsidRPr="00616F1F">
              <w:rPr>
                <w:rFonts w:ascii="Times New Roman" w:eastAsia="Calibri" w:hAnsi="Times New Roman" w:cs="Times New Roman"/>
                <w:bCs/>
                <w:lang w:eastAsia="ar-SA"/>
              </w:rPr>
              <w:t>przypadku niemożności wzięcia udziału w walnym zgromadzeniu.</w:t>
            </w:r>
          </w:p>
          <w:p w14:paraId="30DF5D14" w14:textId="53537EFA" w:rsidR="00AB5A09" w:rsidRPr="00616F1F" w:rsidRDefault="00AB5A09" w:rsidP="005613C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bCs/>
                <w:lang w:eastAsia="ar-SA"/>
              </w:rPr>
              <w:t xml:space="preserve">W obowiązującym stanie prawnym </w:t>
            </w:r>
            <w:r w:rsidRPr="00AB5A09">
              <w:rPr>
                <w:rFonts w:ascii="Times New Roman" w:eastAsia="Calibri" w:hAnsi="Times New Roman" w:cs="Times New Roman"/>
                <w:bCs/>
                <w:spacing w:val="-2"/>
                <w:lang w:eastAsia="ar-SA"/>
              </w:rPr>
              <w:t>ustanowienie hipoteki na ni</w:t>
            </w:r>
            <w:r>
              <w:rPr>
                <w:rFonts w:ascii="Times New Roman" w:eastAsia="Calibri" w:hAnsi="Times New Roman" w:cs="Times New Roman"/>
                <w:bCs/>
                <w:spacing w:val="-2"/>
                <w:lang w:eastAsia="ar-SA"/>
              </w:rPr>
              <w:t>eruchomości spółdzielczej wymaga</w:t>
            </w:r>
            <w:r w:rsidRPr="00AB5A09">
              <w:rPr>
                <w:rFonts w:ascii="Times New Roman" w:eastAsia="Calibri" w:hAnsi="Times New Roman" w:cs="Times New Roman"/>
                <w:bCs/>
                <w:spacing w:val="-2"/>
                <w:lang w:eastAsia="ar-SA"/>
              </w:rPr>
              <w:t xml:space="preserve"> pisemnej zgody większości członków lub osób niebędących członkami, uprawnionych z tytułu sp</w:t>
            </w:r>
            <w:r>
              <w:rPr>
                <w:rFonts w:ascii="Times New Roman" w:eastAsia="Calibri" w:hAnsi="Times New Roman" w:cs="Times New Roman"/>
                <w:bCs/>
                <w:spacing w:val="-2"/>
                <w:lang w:eastAsia="ar-SA"/>
              </w:rPr>
              <w:t xml:space="preserve">ółdzielczych praw do lokali, </w:t>
            </w:r>
            <w:r w:rsidRPr="00AB5A09">
              <w:rPr>
                <w:rFonts w:ascii="Times New Roman" w:eastAsia="Calibri" w:hAnsi="Times New Roman" w:cs="Times New Roman"/>
                <w:bCs/>
                <w:spacing w:val="-2"/>
                <w:lang w:eastAsia="ar-SA"/>
              </w:rPr>
              <w:t xml:space="preserve"> tylko w przypadku gdy hipoteka ma na celu zabe</w:t>
            </w:r>
            <w:r w:rsidR="006C1E3F">
              <w:rPr>
                <w:rFonts w:ascii="Times New Roman" w:eastAsia="Calibri" w:hAnsi="Times New Roman" w:cs="Times New Roman"/>
                <w:bCs/>
                <w:spacing w:val="-2"/>
                <w:lang w:eastAsia="ar-SA"/>
              </w:rPr>
              <w:t>zpieczenie kredytu. Brak jest wymogu uzyskania takiej zgody</w:t>
            </w:r>
            <w:r w:rsidR="00141D4B">
              <w:rPr>
                <w:rFonts w:ascii="Times New Roman" w:eastAsia="Calibri" w:hAnsi="Times New Roman" w:cs="Times New Roman"/>
                <w:bCs/>
                <w:spacing w:val="-2"/>
                <w:lang w:eastAsia="ar-SA"/>
              </w:rPr>
              <w:t xml:space="preserve"> w przypadku gdy hipoteka</w:t>
            </w:r>
            <w:r w:rsidRPr="00AB5A09">
              <w:rPr>
                <w:rFonts w:ascii="Times New Roman" w:eastAsia="Calibri" w:hAnsi="Times New Roman" w:cs="Times New Roman"/>
                <w:bCs/>
                <w:spacing w:val="-2"/>
                <w:lang w:eastAsia="ar-SA"/>
              </w:rPr>
              <w:t xml:space="preserve"> stanowić będzie zabezpieczenie</w:t>
            </w:r>
            <w:r w:rsidR="002C0197">
              <w:rPr>
                <w:rFonts w:ascii="Times New Roman" w:eastAsia="Calibri" w:hAnsi="Times New Roman" w:cs="Times New Roman"/>
                <w:bCs/>
                <w:spacing w:val="-2"/>
                <w:lang w:eastAsia="ar-SA"/>
              </w:rPr>
              <w:t xml:space="preserve"> jakiejkolwiek</w:t>
            </w:r>
            <w:r w:rsidRPr="00AB5A09">
              <w:rPr>
                <w:rFonts w:ascii="Times New Roman" w:eastAsia="Calibri" w:hAnsi="Times New Roman" w:cs="Times New Roman"/>
                <w:bCs/>
                <w:spacing w:val="-2"/>
                <w:lang w:eastAsia="ar-SA"/>
              </w:rPr>
              <w:t xml:space="preserve"> innej wierzytelności </w:t>
            </w:r>
            <w:r w:rsidRPr="00AB5A09">
              <w:rPr>
                <w:rFonts w:ascii="Times New Roman" w:eastAsia="Calibri" w:hAnsi="Times New Roman" w:cs="Times New Roman"/>
                <w:bCs/>
                <w:spacing w:val="-2"/>
                <w:lang w:eastAsia="ar-SA"/>
              </w:rPr>
              <w:lastRenderedPageBreak/>
              <w:t>wynikającej z umowy.</w:t>
            </w:r>
          </w:p>
          <w:p w14:paraId="2C9E96E6" w14:textId="26CA7BA4" w:rsidR="00D8136C" w:rsidRPr="00616F1F" w:rsidRDefault="00D8136C"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bCs/>
                <w:lang w:eastAsia="ar-SA"/>
              </w:rPr>
              <w:t>W obowiązującym stanie prawny</w:t>
            </w:r>
            <w:r w:rsidR="007422ED">
              <w:rPr>
                <w:rFonts w:ascii="Times New Roman" w:eastAsia="Calibri" w:hAnsi="Times New Roman" w:cs="Times New Roman"/>
                <w:bCs/>
                <w:lang w:eastAsia="ar-SA"/>
              </w:rPr>
              <w:t>m</w:t>
            </w:r>
            <w:r w:rsidRPr="00616F1F">
              <w:rPr>
                <w:rFonts w:ascii="Times New Roman" w:eastAsia="Calibri" w:hAnsi="Times New Roman" w:cs="Times New Roman"/>
                <w:bCs/>
                <w:lang w:eastAsia="ar-SA"/>
              </w:rPr>
              <w:t xml:space="preserve"> właściciele lokali niebędący członkami spółdzielni nie posiadają podstawy prawnej do żądania udostępnienia dokumentów takich jak: </w:t>
            </w:r>
            <w:r w:rsidRPr="00616F1F">
              <w:rPr>
                <w:rFonts w:ascii="Times New Roman" w:eastAsia="Calibri" w:hAnsi="Times New Roman" w:cs="Times New Roman"/>
                <w:bCs/>
                <w:spacing w:val="-2"/>
                <w:lang w:eastAsia="ar-SA"/>
              </w:rPr>
              <w:t>odpisy statutu i regulaminów oraz kopii uchwał organów spółdzielni, faktur i umów zawieranych przez spółdzielnię z osobami trzecimi</w:t>
            </w:r>
            <w:r w:rsidRPr="00616F1F">
              <w:rPr>
                <w:rFonts w:ascii="Times New Roman" w:eastAsia="Calibri" w:hAnsi="Times New Roman" w:cs="Times New Roman"/>
                <w:bCs/>
                <w:lang w:eastAsia="ar-SA"/>
              </w:rPr>
              <w:t>, pomimo posiadania interesu w tym zakresie.</w:t>
            </w:r>
          </w:p>
          <w:p w14:paraId="13873736" w14:textId="41D181D8" w:rsidR="00E036CA" w:rsidRPr="00616F1F" w:rsidRDefault="00D8136C"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bCs/>
                <w:lang w:eastAsia="ar-SA"/>
              </w:rPr>
              <w:t>Dotychczas nie istniał obowiązek posiadania strony internetowej przez spółdzielnię mieszkaniową, mimo to większość spółdzielni prowadzi takie strony, jednak ich zawartość jest niejednolita i często nie zawierają</w:t>
            </w:r>
            <w:r w:rsidR="007422ED">
              <w:rPr>
                <w:rFonts w:ascii="Times New Roman" w:eastAsia="Calibri" w:hAnsi="Times New Roman" w:cs="Times New Roman"/>
                <w:bCs/>
                <w:lang w:eastAsia="ar-SA"/>
              </w:rPr>
              <w:t xml:space="preserve"> one</w:t>
            </w:r>
            <w:r w:rsidRPr="00616F1F">
              <w:rPr>
                <w:rFonts w:ascii="Times New Roman" w:eastAsia="Calibri" w:hAnsi="Times New Roman" w:cs="Times New Roman"/>
                <w:bCs/>
                <w:lang w:eastAsia="ar-SA"/>
              </w:rPr>
              <w:t xml:space="preserve"> istotnych informacji</w:t>
            </w:r>
            <w:r w:rsidR="00E036CA" w:rsidRPr="00616F1F">
              <w:rPr>
                <w:rFonts w:ascii="Times New Roman" w:eastAsia="Calibri" w:hAnsi="Times New Roman" w:cs="Times New Roman"/>
                <w:bCs/>
                <w:lang w:eastAsia="ar-SA"/>
              </w:rPr>
              <w:t>.</w:t>
            </w:r>
          </w:p>
          <w:p w14:paraId="60BD83DD" w14:textId="147C4A9E" w:rsidR="005613C0" w:rsidRPr="00616F1F" w:rsidRDefault="005613C0"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616F1F">
              <w:rPr>
                <w:rFonts w:ascii="Times New Roman" w:eastAsia="Calibri" w:hAnsi="Times New Roman" w:cs="Times New Roman"/>
                <w:bCs/>
                <w:lang w:eastAsia="ar-SA"/>
              </w:rPr>
              <w:t>Doprecyzowania wymaga kwestia, czy prawo uzyskania odpisów i kopii dokumentów może polegać na wykonaniu fotokopii przez uprawnionego</w:t>
            </w:r>
            <w:r w:rsidR="007422ED">
              <w:rPr>
                <w:rFonts w:ascii="Times New Roman" w:eastAsia="Calibri" w:hAnsi="Times New Roman" w:cs="Times New Roman"/>
                <w:bCs/>
                <w:lang w:eastAsia="ar-SA"/>
              </w:rPr>
              <w:t>;</w:t>
            </w:r>
            <w:r w:rsidRPr="00616F1F">
              <w:rPr>
                <w:rFonts w:ascii="Times New Roman" w:eastAsia="Calibri" w:hAnsi="Times New Roman" w:cs="Times New Roman"/>
                <w:bCs/>
                <w:lang w:eastAsia="ar-SA"/>
              </w:rPr>
              <w:t xml:space="preserve"> praktyka spó</w:t>
            </w:r>
            <w:r w:rsidR="00055DF4" w:rsidRPr="00616F1F">
              <w:rPr>
                <w:rFonts w:ascii="Times New Roman" w:eastAsia="Calibri" w:hAnsi="Times New Roman" w:cs="Times New Roman"/>
                <w:bCs/>
                <w:lang w:eastAsia="ar-SA"/>
              </w:rPr>
              <w:t>łdzielni w tym zakresie jest róż</w:t>
            </w:r>
            <w:r w:rsidRPr="00616F1F">
              <w:rPr>
                <w:rFonts w:ascii="Times New Roman" w:eastAsia="Calibri" w:hAnsi="Times New Roman" w:cs="Times New Roman"/>
                <w:bCs/>
                <w:lang w:eastAsia="ar-SA"/>
              </w:rPr>
              <w:t>norodna.</w:t>
            </w:r>
          </w:p>
          <w:p w14:paraId="39D902DF" w14:textId="453B1277" w:rsidR="00E036CA" w:rsidRPr="00F55AE0" w:rsidRDefault="00E036CA"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bCs/>
                <w:lang w:eastAsia="ar-SA"/>
              </w:rPr>
              <w:t xml:space="preserve">Zgodnie z obowiązującym w chwili obecnej </w:t>
            </w:r>
            <w:r w:rsidRPr="00E036CA">
              <w:rPr>
                <w:rFonts w:ascii="Times New Roman" w:eastAsia="Calibri" w:hAnsi="Times New Roman" w:cs="Times New Roman"/>
                <w:bCs/>
                <w:lang w:eastAsia="ar-SA"/>
              </w:rPr>
              <w:t>art. 11 ust. 1</w:t>
            </w:r>
            <w:r w:rsidRPr="00E036CA">
              <w:rPr>
                <w:rFonts w:ascii="Times New Roman" w:eastAsia="Calibri" w:hAnsi="Times New Roman" w:cs="Times New Roman"/>
                <w:bCs/>
                <w:vertAlign w:val="superscript"/>
                <w:lang w:eastAsia="ar-SA"/>
              </w:rPr>
              <w:t>1</w:t>
            </w:r>
            <w:r w:rsidRPr="00E036CA">
              <w:rPr>
                <w:rFonts w:ascii="Times New Roman" w:eastAsia="Calibri" w:hAnsi="Times New Roman" w:cs="Times New Roman"/>
                <w:bCs/>
                <w:lang w:eastAsia="ar-SA"/>
              </w:rPr>
              <w:t xml:space="preserve"> zdani</w:t>
            </w:r>
            <w:r w:rsidR="007422ED">
              <w:rPr>
                <w:rFonts w:ascii="Times New Roman" w:eastAsia="Calibri" w:hAnsi="Times New Roman" w:cs="Times New Roman"/>
                <w:bCs/>
                <w:lang w:eastAsia="ar-SA"/>
              </w:rPr>
              <w:t>e</w:t>
            </w:r>
            <w:r w:rsidRPr="00E036CA">
              <w:rPr>
                <w:rFonts w:ascii="Times New Roman" w:eastAsia="Calibri" w:hAnsi="Times New Roman" w:cs="Times New Roman"/>
                <w:bCs/>
                <w:lang w:eastAsia="ar-SA"/>
              </w:rPr>
              <w:t xml:space="preserve"> </w:t>
            </w:r>
            <w:r w:rsidR="00AE378F">
              <w:rPr>
                <w:rFonts w:ascii="Times New Roman" w:eastAsia="Calibri" w:hAnsi="Times New Roman" w:cs="Times New Roman"/>
                <w:bCs/>
                <w:lang w:eastAsia="ar-SA"/>
              </w:rPr>
              <w:t>drugie</w:t>
            </w:r>
            <w:r w:rsidR="00AE378F" w:rsidRPr="00E036CA">
              <w:rPr>
                <w:rFonts w:ascii="Times New Roman" w:eastAsia="Calibri" w:hAnsi="Times New Roman" w:cs="Times New Roman"/>
                <w:bCs/>
                <w:lang w:eastAsia="ar-SA"/>
              </w:rPr>
              <w:t xml:space="preserve"> </w:t>
            </w:r>
            <w:proofErr w:type="spellStart"/>
            <w:r w:rsidRPr="00E036CA">
              <w:rPr>
                <w:rFonts w:ascii="Times New Roman" w:eastAsia="Calibri" w:hAnsi="Times New Roman" w:cs="Times New Roman"/>
                <w:bCs/>
                <w:lang w:eastAsia="ar-SA"/>
              </w:rPr>
              <w:t>u.s.m</w:t>
            </w:r>
            <w:proofErr w:type="spellEnd"/>
            <w:r w:rsidRPr="00E036CA">
              <w:rPr>
                <w:rFonts w:ascii="Times New Roman" w:eastAsia="Calibri" w:hAnsi="Times New Roman" w:cs="Times New Roman"/>
                <w:bCs/>
                <w:lang w:eastAsia="ar-SA"/>
              </w:rPr>
              <w:t>.</w:t>
            </w:r>
            <w:r w:rsidR="007422ED">
              <w:rPr>
                <w:rFonts w:ascii="Times New Roman" w:eastAsia="Calibri" w:hAnsi="Times New Roman" w:cs="Times New Roman"/>
                <w:bCs/>
                <w:lang w:eastAsia="ar-SA"/>
              </w:rPr>
              <w:t>,</w:t>
            </w:r>
            <w:r w:rsidRPr="00E036CA">
              <w:rPr>
                <w:rFonts w:ascii="Times New Roman" w:eastAsia="Calibri" w:hAnsi="Times New Roman" w:cs="Times New Roman"/>
                <w:bCs/>
                <w:lang w:eastAsia="ar-SA"/>
              </w:rPr>
              <w:t xml:space="preserve"> jeżeli podstawą żądania orzeczenia o</w:t>
            </w:r>
            <w:r>
              <w:rPr>
                <w:rFonts w:ascii="Times New Roman" w:eastAsia="Calibri" w:hAnsi="Times New Roman" w:cs="Times New Roman"/>
                <w:bCs/>
                <w:lang w:eastAsia="ar-SA"/>
              </w:rPr>
              <w:t> </w:t>
            </w:r>
            <w:r w:rsidRPr="00E036CA">
              <w:rPr>
                <w:rFonts w:ascii="Times New Roman" w:eastAsia="Calibri" w:hAnsi="Times New Roman" w:cs="Times New Roman"/>
                <w:bCs/>
                <w:lang w:eastAsia="ar-SA"/>
              </w:rPr>
              <w:t>wygaśnięciu spółdzielczego lokatorskiego prawa do lokalu mieszkalnego jest zaleganie z</w:t>
            </w:r>
            <w:r w:rsidR="008E1EE2">
              <w:rPr>
                <w:rFonts w:ascii="Times New Roman" w:eastAsia="Calibri" w:hAnsi="Times New Roman" w:cs="Times New Roman"/>
                <w:bCs/>
                <w:lang w:eastAsia="ar-SA"/>
              </w:rPr>
              <w:t> </w:t>
            </w:r>
            <w:r w:rsidRPr="00E036CA">
              <w:rPr>
                <w:rFonts w:ascii="Times New Roman" w:eastAsia="Calibri" w:hAnsi="Times New Roman" w:cs="Times New Roman"/>
                <w:bCs/>
                <w:lang w:eastAsia="ar-SA"/>
              </w:rPr>
              <w:t>zapłatą opłat z tytułu eksploatacji i utrzymania nieruchomości, nie można orzec o wygaśnięciu spółdzielczego lokatorskiego prawa do tego lokalu, jeżeli najpóźniej przed zamknięciem rozprawy przed sądem pierwszej instancji, a jeżeli wniesiono apelację – przed sądem drugiej instancji</w:t>
            </w:r>
            <w:r w:rsidR="002C0197">
              <w:rPr>
                <w:rFonts w:ascii="Times New Roman" w:eastAsia="Calibri" w:hAnsi="Times New Roman" w:cs="Times New Roman"/>
                <w:bCs/>
                <w:lang w:eastAsia="ar-SA"/>
              </w:rPr>
              <w:t>,</w:t>
            </w:r>
            <w:r w:rsidRPr="00E036CA">
              <w:rPr>
                <w:rFonts w:ascii="Times New Roman" w:eastAsia="Calibri" w:hAnsi="Times New Roman" w:cs="Times New Roman"/>
                <w:bCs/>
                <w:lang w:eastAsia="ar-SA"/>
              </w:rPr>
              <w:t xml:space="preserve"> członek spółdzielni uiści wszystkie zaległe opłaty</w:t>
            </w:r>
            <w:r>
              <w:rPr>
                <w:rFonts w:ascii="Times New Roman" w:eastAsia="Calibri" w:hAnsi="Times New Roman" w:cs="Times New Roman"/>
                <w:bCs/>
                <w:lang w:eastAsia="ar-SA"/>
              </w:rPr>
              <w:t>. Ponadto</w:t>
            </w:r>
            <w:r w:rsidR="002C0197">
              <w:rPr>
                <w:rFonts w:ascii="Times New Roman" w:eastAsia="Calibri" w:hAnsi="Times New Roman" w:cs="Times New Roman"/>
                <w:bCs/>
                <w:lang w:eastAsia="ar-SA"/>
              </w:rPr>
              <w:t>,</w:t>
            </w:r>
            <w:r>
              <w:rPr>
                <w:rFonts w:ascii="Times New Roman" w:eastAsia="Calibri" w:hAnsi="Times New Roman" w:cs="Times New Roman"/>
                <w:bCs/>
                <w:lang w:eastAsia="ar-SA"/>
              </w:rPr>
              <w:t xml:space="preserve"> zgodnie z </w:t>
            </w:r>
            <w:r w:rsidRPr="00E036CA">
              <w:rPr>
                <w:rFonts w:ascii="Times New Roman" w:eastAsia="Calibri" w:hAnsi="Times New Roman" w:cs="Times New Roman"/>
                <w:bCs/>
                <w:lang w:eastAsia="ar-SA"/>
              </w:rPr>
              <w:t>art.</w:t>
            </w:r>
            <w:r>
              <w:rPr>
                <w:rFonts w:ascii="Times New Roman" w:eastAsia="Calibri" w:hAnsi="Times New Roman" w:cs="Times New Roman"/>
                <w:bCs/>
                <w:lang w:eastAsia="ar-SA"/>
              </w:rPr>
              <w:t> 16</w:t>
            </w:r>
            <w:r w:rsidRPr="00E036CA">
              <w:rPr>
                <w:rFonts w:ascii="Times New Roman" w:eastAsia="Calibri" w:hAnsi="Times New Roman" w:cs="Times New Roman"/>
                <w:bCs/>
                <w:vertAlign w:val="superscript"/>
                <w:lang w:eastAsia="ar-SA"/>
              </w:rPr>
              <w:t>1</w:t>
            </w:r>
            <w:r w:rsidRPr="00E036CA">
              <w:rPr>
                <w:rFonts w:ascii="Times New Roman" w:eastAsia="Calibri" w:hAnsi="Times New Roman" w:cs="Times New Roman"/>
                <w:bCs/>
                <w:lang w:eastAsia="ar-SA"/>
              </w:rPr>
              <w:t xml:space="preserve"> </w:t>
            </w:r>
            <w:proofErr w:type="spellStart"/>
            <w:r w:rsidRPr="00E036CA">
              <w:rPr>
                <w:rFonts w:ascii="Times New Roman" w:eastAsia="Calibri" w:hAnsi="Times New Roman" w:cs="Times New Roman"/>
                <w:bCs/>
                <w:lang w:eastAsia="ar-SA"/>
              </w:rPr>
              <w:t>u.s.m</w:t>
            </w:r>
            <w:proofErr w:type="spellEnd"/>
            <w:r w:rsidRPr="00E036CA">
              <w:rPr>
                <w:rFonts w:ascii="Times New Roman" w:eastAsia="Calibri" w:hAnsi="Times New Roman" w:cs="Times New Roman"/>
                <w:bCs/>
                <w:lang w:eastAsia="ar-SA"/>
              </w:rPr>
              <w:t>.</w:t>
            </w:r>
            <w:r w:rsidR="002C0197">
              <w:rPr>
                <w:rFonts w:ascii="Times New Roman" w:eastAsia="Calibri" w:hAnsi="Times New Roman" w:cs="Times New Roman"/>
                <w:bCs/>
                <w:lang w:eastAsia="ar-SA"/>
              </w:rPr>
              <w:t>,</w:t>
            </w:r>
            <w:r w:rsidRPr="00E036CA">
              <w:rPr>
                <w:rFonts w:ascii="Times New Roman" w:eastAsia="Calibri" w:hAnsi="Times New Roman" w:cs="Times New Roman"/>
                <w:bCs/>
                <w:lang w:eastAsia="ar-SA"/>
              </w:rPr>
              <w:t xml:space="preserve"> osobie, której przysługiwało spółdzielcze lokatorskie prawo do lokalu mieszkalnego, a której prawo wygasło z powodu nieuiszczania opłat związanych z eksploatacją i utrzymanie</w:t>
            </w:r>
            <w:r>
              <w:rPr>
                <w:rFonts w:ascii="Times New Roman" w:eastAsia="Calibri" w:hAnsi="Times New Roman" w:cs="Times New Roman"/>
                <w:bCs/>
                <w:lang w:eastAsia="ar-SA"/>
              </w:rPr>
              <w:t>m jej lokalu lub eksploatacją i </w:t>
            </w:r>
            <w:r w:rsidRPr="00E036CA">
              <w:rPr>
                <w:rFonts w:ascii="Times New Roman" w:eastAsia="Calibri" w:hAnsi="Times New Roman" w:cs="Times New Roman"/>
                <w:bCs/>
                <w:lang w:eastAsia="ar-SA"/>
              </w:rPr>
              <w:t>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 Wskazane przepisy stanowią zbyt daleko idącą ochronę dłużnika i mogą wręcz zachęcać do nieuiszczania opłat z uwagi na brak konsekwencji takiego działania.</w:t>
            </w:r>
          </w:p>
          <w:p w14:paraId="7351E9CF" w14:textId="06402A50" w:rsidR="0086743B" w:rsidRPr="00F55AE0" w:rsidRDefault="0086743B"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86743B">
              <w:rPr>
                <w:rFonts w:ascii="Times New Roman" w:eastAsia="Calibri" w:hAnsi="Times New Roman" w:cs="Times New Roman"/>
                <w:bCs/>
                <w:lang w:eastAsia="ar-SA"/>
              </w:rPr>
              <w:t>Aktualnie zarząd nieruchomościami wspólnymi stanowiącymi współwłasność spółdzielni jest wykonywany przez spółdzielnię jak zarząd powierzony, o którym mowa w  art. 18 ust. 1 ustawy z dnia 24 czerwca 1994</w:t>
            </w:r>
            <w:r>
              <w:rPr>
                <w:rFonts w:ascii="Times New Roman" w:eastAsia="Calibri" w:hAnsi="Times New Roman" w:cs="Times New Roman"/>
                <w:bCs/>
                <w:lang w:eastAsia="ar-SA"/>
              </w:rPr>
              <w:t xml:space="preserve"> </w:t>
            </w:r>
            <w:r w:rsidRPr="0086743B">
              <w:rPr>
                <w:rFonts w:ascii="Times New Roman" w:eastAsia="Calibri" w:hAnsi="Times New Roman" w:cs="Times New Roman"/>
                <w:bCs/>
                <w:lang w:eastAsia="ar-SA"/>
              </w:rPr>
              <w:t>r. o</w:t>
            </w:r>
            <w:r>
              <w:rPr>
                <w:rFonts w:ascii="Times New Roman" w:eastAsia="Calibri" w:hAnsi="Times New Roman" w:cs="Times New Roman"/>
                <w:bCs/>
                <w:lang w:eastAsia="ar-SA"/>
              </w:rPr>
              <w:t> </w:t>
            </w:r>
            <w:r w:rsidRPr="0086743B">
              <w:rPr>
                <w:rFonts w:ascii="Times New Roman" w:eastAsia="Calibri" w:hAnsi="Times New Roman" w:cs="Times New Roman"/>
                <w:bCs/>
                <w:lang w:eastAsia="ar-SA"/>
              </w:rPr>
              <w:t xml:space="preserve">własności </w:t>
            </w:r>
            <w:r w:rsidRPr="008E1EE2">
              <w:rPr>
                <w:rFonts w:ascii="Times New Roman" w:eastAsia="Calibri" w:hAnsi="Times New Roman" w:cs="Times New Roman"/>
                <w:bCs/>
                <w:lang w:eastAsia="ar-SA"/>
              </w:rPr>
              <w:t>lokali</w:t>
            </w:r>
            <w:r w:rsidR="007422ED" w:rsidRPr="008E1EE2">
              <w:rPr>
                <w:rFonts w:ascii="Times New Roman" w:eastAsia="Calibri" w:hAnsi="Times New Roman" w:cs="Times New Roman"/>
                <w:bCs/>
                <w:lang w:eastAsia="ar-SA"/>
              </w:rPr>
              <w:t xml:space="preserve"> (</w:t>
            </w:r>
            <w:r w:rsidR="007422ED" w:rsidRPr="00AD6671">
              <w:rPr>
                <w:rFonts w:ascii="Times New Roman" w:hAnsi="Times New Roman" w:cs="Times New Roman"/>
              </w:rPr>
              <w:t xml:space="preserve">Dz. U. z </w:t>
            </w:r>
            <w:r w:rsidR="00760760">
              <w:rPr>
                <w:rFonts w:ascii="Times New Roman" w:hAnsi="Times New Roman" w:cs="Times New Roman"/>
              </w:rPr>
              <w:t xml:space="preserve">2020 r. poz. 1910 oraz z </w:t>
            </w:r>
            <w:r w:rsidR="007422ED" w:rsidRPr="00AD6671">
              <w:rPr>
                <w:rFonts w:ascii="Times New Roman" w:hAnsi="Times New Roman" w:cs="Times New Roman"/>
              </w:rPr>
              <w:t>202</w:t>
            </w:r>
            <w:r w:rsidR="00DD29FB">
              <w:rPr>
                <w:rFonts w:ascii="Times New Roman" w:hAnsi="Times New Roman" w:cs="Times New Roman"/>
              </w:rPr>
              <w:t>1</w:t>
            </w:r>
            <w:r w:rsidR="007422ED" w:rsidRPr="00AD6671">
              <w:rPr>
                <w:rFonts w:ascii="Times New Roman" w:hAnsi="Times New Roman" w:cs="Times New Roman"/>
              </w:rPr>
              <w:t xml:space="preserve"> r. poz.</w:t>
            </w:r>
            <w:r w:rsidR="00DD29FB">
              <w:rPr>
                <w:rFonts w:ascii="Times New Roman" w:hAnsi="Times New Roman" w:cs="Times New Roman"/>
              </w:rPr>
              <w:t xml:space="preserve"> 11</w:t>
            </w:r>
            <w:r w:rsidR="008E1EE2">
              <w:rPr>
                <w:rFonts w:ascii="Times New Roman" w:hAnsi="Times New Roman" w:cs="Times New Roman"/>
              </w:rPr>
              <w:t>)</w:t>
            </w:r>
            <w:r w:rsidRPr="008E1EE2">
              <w:rPr>
                <w:rFonts w:ascii="Times New Roman" w:eastAsia="Calibri" w:hAnsi="Times New Roman" w:cs="Times New Roman"/>
                <w:bCs/>
                <w:lang w:eastAsia="ar-SA"/>
              </w:rPr>
              <w:t>, zwanej</w:t>
            </w:r>
            <w:r w:rsidRPr="0086743B">
              <w:rPr>
                <w:rFonts w:ascii="Times New Roman" w:eastAsia="Calibri" w:hAnsi="Times New Roman" w:cs="Times New Roman"/>
                <w:bCs/>
                <w:lang w:eastAsia="ar-SA"/>
              </w:rPr>
              <w:t xml:space="preserve"> dalej </w:t>
            </w:r>
            <w:r>
              <w:rPr>
                <w:rFonts w:ascii="Times New Roman" w:eastAsia="Calibri" w:hAnsi="Times New Roman" w:cs="Times New Roman"/>
                <w:bCs/>
                <w:lang w:eastAsia="ar-SA"/>
              </w:rPr>
              <w:t>„</w:t>
            </w:r>
            <w:proofErr w:type="spellStart"/>
            <w:r w:rsidRPr="0086743B">
              <w:rPr>
                <w:rFonts w:ascii="Times New Roman" w:eastAsia="Calibri" w:hAnsi="Times New Roman" w:cs="Times New Roman"/>
                <w:bCs/>
                <w:lang w:eastAsia="ar-SA"/>
              </w:rPr>
              <w:t>u.w.l</w:t>
            </w:r>
            <w:proofErr w:type="spellEnd"/>
            <w:r w:rsidRPr="0086743B">
              <w:rPr>
                <w:rFonts w:ascii="Times New Roman" w:eastAsia="Calibri" w:hAnsi="Times New Roman" w:cs="Times New Roman"/>
                <w:bCs/>
                <w:lang w:eastAsia="ar-SA"/>
              </w:rPr>
              <w:t>.</w:t>
            </w:r>
            <w:r>
              <w:rPr>
                <w:rFonts w:ascii="Times New Roman" w:eastAsia="Calibri" w:hAnsi="Times New Roman" w:cs="Times New Roman"/>
                <w:bCs/>
                <w:lang w:eastAsia="ar-SA"/>
              </w:rPr>
              <w:t>”.</w:t>
            </w:r>
            <w:r w:rsidRPr="0086743B">
              <w:rPr>
                <w:rFonts w:ascii="Times New Roman" w:eastAsia="Calibri" w:hAnsi="Times New Roman" w:cs="Times New Roman"/>
                <w:bCs/>
                <w:lang w:eastAsia="ar-SA"/>
              </w:rPr>
              <w:t xml:space="preserve"> </w:t>
            </w:r>
            <w:r>
              <w:rPr>
                <w:rFonts w:ascii="Times New Roman" w:eastAsia="Calibri" w:hAnsi="Times New Roman" w:cs="Times New Roman"/>
                <w:bCs/>
                <w:lang w:eastAsia="ar-SA"/>
              </w:rPr>
              <w:t>Z</w:t>
            </w:r>
            <w:r w:rsidRPr="0086743B">
              <w:rPr>
                <w:rFonts w:ascii="Times New Roman" w:eastAsia="Calibri" w:hAnsi="Times New Roman" w:cs="Times New Roman"/>
                <w:bCs/>
                <w:lang w:eastAsia="ar-SA"/>
              </w:rPr>
              <w:t xml:space="preserve">astosowanie znajduje odpowiednio </w:t>
            </w:r>
            <w:r w:rsidR="008E1EE2">
              <w:rPr>
                <w:rFonts w:ascii="Times New Roman" w:eastAsia="Calibri" w:hAnsi="Times New Roman" w:cs="Times New Roman"/>
                <w:bCs/>
                <w:lang w:eastAsia="ar-SA"/>
              </w:rPr>
              <w:t>art.</w:t>
            </w:r>
            <w:r w:rsidRPr="0086743B">
              <w:rPr>
                <w:rFonts w:ascii="Times New Roman" w:eastAsia="Calibri" w:hAnsi="Times New Roman" w:cs="Times New Roman"/>
                <w:bCs/>
                <w:lang w:eastAsia="ar-SA"/>
              </w:rPr>
              <w:t xml:space="preserve"> 22 </w:t>
            </w:r>
            <w:proofErr w:type="spellStart"/>
            <w:r w:rsidRPr="0086743B">
              <w:rPr>
                <w:rFonts w:ascii="Times New Roman" w:eastAsia="Calibri" w:hAnsi="Times New Roman" w:cs="Times New Roman"/>
                <w:bCs/>
                <w:lang w:eastAsia="ar-SA"/>
              </w:rPr>
              <w:t>u.w.l</w:t>
            </w:r>
            <w:proofErr w:type="spellEnd"/>
            <w:r w:rsidRPr="0086743B">
              <w:rPr>
                <w:rFonts w:ascii="Times New Roman" w:eastAsia="Calibri" w:hAnsi="Times New Roman" w:cs="Times New Roman"/>
                <w:bCs/>
                <w:lang w:eastAsia="ar-SA"/>
              </w:rPr>
              <w:t xml:space="preserve">., który nakłada obowiązek uzyskania zgody właścicieli lokali na podjęcie </w:t>
            </w:r>
            <w:r w:rsidRPr="0086743B">
              <w:rPr>
                <w:rFonts w:ascii="Times New Roman" w:eastAsia="Calibri" w:hAnsi="Times New Roman" w:cs="Times New Roman"/>
                <w:bCs/>
                <w:iCs/>
                <w:lang w:eastAsia="ar-SA"/>
              </w:rPr>
              <w:t>przez zarząd czynności przekraczającej zakres zwykłego zarządu. Jednakże ze względu na specyfikę spółdzielni mieszkaniowych (liczbę nieruchomości znajdujących się w zasobie spółdzielczym, mnogość praw do lokali, jak też liczbę właścicieli lokali), konieczność uzyskania zgody na każdą czynność przekraczającą zakres zwykłego zarządu powoduje paraliż decyzyjny w</w:t>
            </w:r>
            <w:r>
              <w:rPr>
                <w:rFonts w:ascii="Times New Roman" w:eastAsia="Calibri" w:hAnsi="Times New Roman" w:cs="Times New Roman"/>
                <w:bCs/>
                <w:iCs/>
                <w:lang w:eastAsia="ar-SA"/>
              </w:rPr>
              <w:t> </w:t>
            </w:r>
            <w:r w:rsidRPr="0086743B">
              <w:rPr>
                <w:rFonts w:ascii="Times New Roman" w:eastAsia="Calibri" w:hAnsi="Times New Roman" w:cs="Times New Roman"/>
                <w:bCs/>
                <w:iCs/>
                <w:lang w:eastAsia="ar-SA"/>
              </w:rPr>
              <w:t>spółdzielni, a w konsekwencji uniemożliwia jej sprawne funkcjonowanie.</w:t>
            </w:r>
          </w:p>
          <w:p w14:paraId="403B002D" w14:textId="77782545" w:rsidR="0086743B" w:rsidRPr="00F55AE0" w:rsidRDefault="0086743B"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sidRPr="0086743B">
              <w:rPr>
                <w:rFonts w:ascii="Times New Roman" w:eastAsia="Calibri" w:hAnsi="Times New Roman" w:cs="Times New Roman"/>
                <w:bCs/>
                <w:lang w:eastAsia="ar-SA"/>
              </w:rPr>
              <w:t xml:space="preserve">Aktualnie obowiązuje rozwiązanie, zgodnie z którym z chwilą wyodrębnienia własności ostatniego lokalu zarząd nieruchomościami wspólnymi wykonywany przez spółdzielnię ustaje z mocy prawa bez potrzeby podejmowania w tym zakresie uchwały właścicieli lokali – utworzona zostaje wspólnota mieszkaniowa, </w:t>
            </w:r>
            <w:r>
              <w:rPr>
                <w:rFonts w:ascii="Times New Roman" w:eastAsia="Calibri" w:hAnsi="Times New Roman" w:cs="Times New Roman"/>
                <w:bCs/>
                <w:lang w:eastAsia="ar-SA"/>
              </w:rPr>
              <w:t>a</w:t>
            </w:r>
            <w:r w:rsidR="008E1EE2">
              <w:rPr>
                <w:rFonts w:ascii="Times New Roman" w:eastAsia="Calibri" w:hAnsi="Times New Roman" w:cs="Times New Roman"/>
                <w:bCs/>
                <w:lang w:eastAsia="ar-SA"/>
              </w:rPr>
              <w:t> </w:t>
            </w:r>
            <w:r>
              <w:rPr>
                <w:rFonts w:ascii="Times New Roman" w:eastAsia="Calibri" w:hAnsi="Times New Roman" w:cs="Times New Roman"/>
                <w:bCs/>
                <w:lang w:eastAsia="ar-SA"/>
              </w:rPr>
              <w:t xml:space="preserve">właściciele </w:t>
            </w:r>
            <w:r w:rsidRPr="0086743B">
              <w:rPr>
                <w:rFonts w:ascii="Times New Roman" w:eastAsia="Calibri" w:hAnsi="Times New Roman" w:cs="Times New Roman"/>
                <w:bCs/>
                <w:lang w:eastAsia="ar-SA"/>
              </w:rPr>
              <w:t>lokali mają możliwość podjęcia w terminie trzech miesięcy od dnia wyodrębnienia ostatniego lokalu uchwały o pozostaniu w zarządzie spółdzielni. Jednakże wskazać należy, że w przypadku powstania wspólnoty mieszkaniowej, w</w:t>
            </w:r>
            <w:r>
              <w:rPr>
                <w:rFonts w:ascii="Times New Roman" w:eastAsia="Calibri" w:hAnsi="Times New Roman" w:cs="Times New Roman"/>
                <w:bCs/>
                <w:lang w:eastAsia="ar-SA"/>
              </w:rPr>
              <w:t> </w:t>
            </w:r>
            <w:r w:rsidRPr="0086743B">
              <w:rPr>
                <w:rFonts w:ascii="Times New Roman" w:eastAsia="Calibri" w:hAnsi="Times New Roman" w:cs="Times New Roman"/>
                <w:bCs/>
                <w:lang w:eastAsia="ar-SA"/>
              </w:rPr>
              <w:t>praktyce nie jest możliwy powrót pod zarząd</w:t>
            </w:r>
            <w:r w:rsidR="00C11F39">
              <w:rPr>
                <w:rFonts w:ascii="Times New Roman" w:eastAsia="Calibri" w:hAnsi="Times New Roman" w:cs="Times New Roman"/>
                <w:bCs/>
                <w:lang w:eastAsia="ar-SA"/>
              </w:rPr>
              <w:t xml:space="preserve">u </w:t>
            </w:r>
            <w:proofErr w:type="spellStart"/>
            <w:r w:rsidR="00C11F39">
              <w:rPr>
                <w:rFonts w:ascii="Times New Roman" w:eastAsia="Calibri" w:hAnsi="Times New Roman" w:cs="Times New Roman"/>
                <w:bCs/>
                <w:lang w:eastAsia="ar-SA"/>
              </w:rPr>
              <w:t>u.s.m</w:t>
            </w:r>
            <w:proofErr w:type="spellEnd"/>
            <w:r w:rsidR="00C11F39">
              <w:rPr>
                <w:rFonts w:ascii="Times New Roman" w:eastAsia="Calibri" w:hAnsi="Times New Roman" w:cs="Times New Roman"/>
                <w:bCs/>
                <w:lang w:eastAsia="ar-SA"/>
              </w:rPr>
              <w:t>..</w:t>
            </w:r>
          </w:p>
          <w:p w14:paraId="73D2CFC7" w14:textId="057AECBC" w:rsidR="0086743B" w:rsidRPr="00F55AE0" w:rsidRDefault="0086743B"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bCs/>
                <w:lang w:eastAsia="ar-SA"/>
              </w:rPr>
              <w:t>Doprecyzowania wymaga zasada</w:t>
            </w:r>
            <w:r w:rsidRPr="0086743B">
              <w:rPr>
                <w:rFonts w:ascii="Times New Roman" w:eastAsia="Calibri" w:hAnsi="Times New Roman" w:cs="Times New Roman"/>
                <w:bCs/>
                <w:lang w:eastAsia="ar-SA"/>
              </w:rPr>
              <w:t xml:space="preserve"> partycypowania w wydatkach związanych z eksploatacją i utrzymaniem nieruchomości stanowiących mienie spółdzielni, które są przeznaczone do wspólnego korzystania przez osoby zamieszkujące w określonym budynku lub osiedlu przez właścicieli lokali w przypadku powstania wspólnoty z</w:t>
            </w:r>
            <w:r>
              <w:rPr>
                <w:rFonts w:ascii="Times New Roman" w:eastAsia="Calibri" w:hAnsi="Times New Roman" w:cs="Times New Roman"/>
                <w:bCs/>
                <w:lang w:eastAsia="ar-SA"/>
              </w:rPr>
              <w:t> </w:t>
            </w:r>
            <w:r w:rsidRPr="0086743B">
              <w:rPr>
                <w:rFonts w:ascii="Times New Roman" w:eastAsia="Calibri" w:hAnsi="Times New Roman" w:cs="Times New Roman"/>
                <w:bCs/>
                <w:lang w:eastAsia="ar-SA"/>
              </w:rPr>
              <w:t>mocy prawa tj. z powodu wyodrębnienia ostatniego lokalu na podstawie umowy.</w:t>
            </w:r>
            <w:r>
              <w:rPr>
                <w:rFonts w:ascii="Times New Roman" w:eastAsia="Calibri" w:hAnsi="Times New Roman" w:cs="Times New Roman"/>
                <w:bCs/>
                <w:lang w:eastAsia="ar-SA"/>
              </w:rPr>
              <w:t xml:space="preserve"> </w:t>
            </w:r>
            <w:r w:rsidRPr="0086743B">
              <w:rPr>
                <w:rFonts w:ascii="Times New Roman" w:eastAsia="Calibri" w:hAnsi="Times New Roman" w:cs="Times New Roman"/>
                <w:bCs/>
                <w:lang w:eastAsia="ar-SA"/>
              </w:rPr>
              <w:t>W chwili obecnej brak jest w</w:t>
            </w:r>
            <w:r>
              <w:rPr>
                <w:rFonts w:ascii="Times New Roman" w:eastAsia="Calibri" w:hAnsi="Times New Roman" w:cs="Times New Roman"/>
                <w:bCs/>
                <w:lang w:eastAsia="ar-SA"/>
              </w:rPr>
              <w:t> </w:t>
            </w:r>
            <w:r w:rsidRPr="0086743B">
              <w:rPr>
                <w:rFonts w:ascii="Times New Roman" w:eastAsia="Calibri" w:hAnsi="Times New Roman" w:cs="Times New Roman"/>
                <w:bCs/>
                <w:lang w:eastAsia="ar-SA"/>
              </w:rPr>
              <w:t>takiej sytuacji wyraźnej podstawy do żądania przez spółdzielnię partycypowania przez właścicieli lokali w</w:t>
            </w:r>
            <w:r>
              <w:rPr>
                <w:rFonts w:ascii="Times New Roman" w:eastAsia="Calibri" w:hAnsi="Times New Roman" w:cs="Times New Roman"/>
                <w:bCs/>
                <w:lang w:eastAsia="ar-SA"/>
              </w:rPr>
              <w:t> </w:t>
            </w:r>
            <w:r w:rsidRPr="0086743B">
              <w:rPr>
                <w:rFonts w:ascii="Times New Roman" w:eastAsia="Calibri" w:hAnsi="Times New Roman" w:cs="Times New Roman"/>
                <w:bCs/>
                <w:lang w:eastAsia="ar-SA"/>
              </w:rPr>
              <w:t xml:space="preserve">wydatkach związanych z eksploatacją i utrzymaniem nieruchomości stanowiących mienie spółdzielni, które </w:t>
            </w:r>
            <w:r w:rsidR="00760760">
              <w:rPr>
                <w:rFonts w:ascii="Times New Roman" w:eastAsia="Calibri" w:hAnsi="Times New Roman" w:cs="Times New Roman"/>
                <w:bCs/>
                <w:lang w:eastAsia="ar-SA"/>
              </w:rPr>
              <w:t>jest</w:t>
            </w:r>
            <w:r w:rsidRPr="0086743B">
              <w:rPr>
                <w:rFonts w:ascii="Times New Roman" w:eastAsia="Calibri" w:hAnsi="Times New Roman" w:cs="Times New Roman"/>
                <w:bCs/>
                <w:lang w:eastAsia="ar-SA"/>
              </w:rPr>
              <w:t xml:space="preserve"> przeznaczone do wspólnego korzystania przez osoby zamieszkujące w</w:t>
            </w:r>
            <w:r w:rsidR="008E1EE2">
              <w:rPr>
                <w:rFonts w:ascii="Times New Roman" w:eastAsia="Calibri" w:hAnsi="Times New Roman" w:cs="Times New Roman"/>
                <w:bCs/>
                <w:lang w:eastAsia="ar-SA"/>
              </w:rPr>
              <w:t> </w:t>
            </w:r>
            <w:r w:rsidRPr="0086743B">
              <w:rPr>
                <w:rFonts w:ascii="Times New Roman" w:eastAsia="Calibri" w:hAnsi="Times New Roman" w:cs="Times New Roman"/>
                <w:bCs/>
                <w:lang w:eastAsia="ar-SA"/>
              </w:rPr>
              <w:t>określonym budynku lub osiedlu.</w:t>
            </w:r>
          </w:p>
          <w:p w14:paraId="27599A52" w14:textId="77777777" w:rsidR="00EA2178" w:rsidRPr="00F55AE0" w:rsidRDefault="0086743B"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eastAsia="Calibri" w:hAnsi="Times New Roman" w:cs="Times New Roman"/>
                <w:bCs/>
                <w:lang w:eastAsia="ar-SA"/>
              </w:rPr>
              <w:t xml:space="preserve">Doprecyzowania wymagają zasady </w:t>
            </w:r>
            <w:r w:rsidRPr="0086743B">
              <w:rPr>
                <w:rFonts w:ascii="Times New Roman" w:eastAsia="Calibri" w:hAnsi="Times New Roman" w:cs="Times New Roman"/>
                <w:bCs/>
                <w:lang w:eastAsia="ar-SA"/>
              </w:rPr>
              <w:t>wyboru związku rewizyjnego lub Krajowej Rady Spółdzielczej, któr</w:t>
            </w:r>
            <w:r>
              <w:rPr>
                <w:rFonts w:ascii="Times New Roman" w:eastAsia="Calibri" w:hAnsi="Times New Roman" w:cs="Times New Roman"/>
                <w:bCs/>
                <w:lang w:eastAsia="ar-SA"/>
              </w:rPr>
              <w:t>e przeprowadzą</w:t>
            </w:r>
            <w:r w:rsidRPr="0086743B">
              <w:rPr>
                <w:rFonts w:ascii="Times New Roman" w:eastAsia="Calibri" w:hAnsi="Times New Roman" w:cs="Times New Roman"/>
                <w:bCs/>
                <w:lang w:eastAsia="ar-SA"/>
              </w:rPr>
              <w:t xml:space="preserve"> badanie lustracyjne.</w:t>
            </w:r>
            <w:r>
              <w:rPr>
                <w:rFonts w:ascii="Times New Roman" w:eastAsia="Calibri" w:hAnsi="Times New Roman" w:cs="Times New Roman"/>
                <w:bCs/>
                <w:lang w:eastAsia="ar-SA"/>
              </w:rPr>
              <w:t xml:space="preserve"> </w:t>
            </w:r>
            <w:r w:rsidRPr="0086743B">
              <w:rPr>
                <w:rFonts w:ascii="Times New Roman" w:eastAsia="Calibri" w:hAnsi="Times New Roman" w:cs="Times New Roman"/>
                <w:bCs/>
                <w:lang w:eastAsia="ar-SA"/>
              </w:rPr>
              <w:t>Obecnie czynności lustracyjne są niejednokrotnie kwestionowane przez członków spółdzielni, a co do zasady koszty lustracji pokrywają oni. Zasadnym zatem wydaje się być przyznanie im uprawnienia do wyboru podmiotu, który wykona badanie lustracyjne.</w:t>
            </w:r>
          </w:p>
          <w:p w14:paraId="200838D7" w14:textId="591CFB63" w:rsidR="0095460E" w:rsidRDefault="00EA2178" w:rsidP="005359D0">
            <w:pPr>
              <w:pStyle w:val="Akapitzlist"/>
              <w:numPr>
                <w:ilvl w:val="1"/>
                <w:numId w:val="3"/>
              </w:numPr>
              <w:suppressAutoHyphens/>
              <w:spacing w:after="0" w:line="240" w:lineRule="auto"/>
              <w:ind w:left="989"/>
              <w:jc w:val="both"/>
              <w:rPr>
                <w:rFonts w:ascii="Times New Roman" w:eastAsia="Calibri" w:hAnsi="Times New Roman" w:cs="Times New Roman"/>
                <w:lang w:eastAsia="ar-SA"/>
              </w:rPr>
            </w:pPr>
            <w:r>
              <w:rPr>
                <w:rFonts w:ascii="Times New Roman" w:hAnsi="Times New Roman" w:cs="Times New Roman"/>
              </w:rPr>
              <w:t>Z</w:t>
            </w:r>
            <w:r w:rsidRPr="00CD3248">
              <w:rPr>
                <w:rFonts w:ascii="Times New Roman" w:hAnsi="Times New Roman" w:cs="Times New Roman"/>
              </w:rPr>
              <w:t>mian</w:t>
            </w:r>
            <w:r>
              <w:rPr>
                <w:rFonts w:ascii="Times New Roman" w:hAnsi="Times New Roman" w:cs="Times New Roman"/>
              </w:rPr>
              <w:t>y wymaga także</w:t>
            </w:r>
            <w:r w:rsidRPr="00CD3248">
              <w:rPr>
                <w:rFonts w:ascii="Times New Roman" w:hAnsi="Times New Roman" w:cs="Times New Roman"/>
              </w:rPr>
              <w:t xml:space="preserve"> art. 93a</w:t>
            </w:r>
            <w:r w:rsidR="00AD6671">
              <w:rPr>
                <w:rFonts w:ascii="Times New Roman" w:hAnsi="Times New Roman" w:cs="Times New Roman"/>
              </w:rPr>
              <w:t xml:space="preserve"> </w:t>
            </w:r>
            <w:proofErr w:type="spellStart"/>
            <w:r w:rsidR="00C11F39">
              <w:rPr>
                <w:rFonts w:ascii="Times New Roman" w:hAnsi="Times New Roman" w:cs="Times New Roman"/>
              </w:rPr>
              <w:t>u.p.s</w:t>
            </w:r>
            <w:proofErr w:type="spellEnd"/>
            <w:r w:rsidR="00C11F39">
              <w:rPr>
                <w:rFonts w:ascii="Times New Roman" w:hAnsi="Times New Roman" w:cs="Times New Roman"/>
              </w:rPr>
              <w:t>.</w:t>
            </w:r>
            <w:r w:rsidRPr="00CD3248">
              <w:rPr>
                <w:rFonts w:ascii="Times New Roman" w:hAnsi="Times New Roman" w:cs="Times New Roman"/>
              </w:rPr>
              <w:t xml:space="preserve">, przez </w:t>
            </w:r>
            <w:r w:rsidR="00AE378F">
              <w:rPr>
                <w:rFonts w:ascii="Times New Roman" w:hAnsi="Times New Roman" w:cs="Times New Roman"/>
              </w:rPr>
              <w:t>uchylenie</w:t>
            </w:r>
            <w:r w:rsidR="00AE378F" w:rsidRPr="00CD3248">
              <w:rPr>
                <w:rFonts w:ascii="Times New Roman" w:hAnsi="Times New Roman" w:cs="Times New Roman"/>
              </w:rPr>
              <w:t xml:space="preserve"> </w:t>
            </w:r>
            <w:r w:rsidRPr="00CD3248">
              <w:rPr>
                <w:rFonts w:ascii="Times New Roman" w:hAnsi="Times New Roman" w:cs="Times New Roman"/>
              </w:rPr>
              <w:t>§ 7, tj. przepisu przyznającego ministrowi właściwemu do spraw budownictwa, planowania i</w:t>
            </w:r>
            <w:r>
              <w:rPr>
                <w:rFonts w:ascii="Times New Roman" w:hAnsi="Times New Roman" w:cs="Times New Roman"/>
              </w:rPr>
              <w:t> </w:t>
            </w:r>
            <w:r w:rsidRPr="00CD3248">
              <w:rPr>
                <w:rFonts w:ascii="Times New Roman" w:hAnsi="Times New Roman" w:cs="Times New Roman"/>
              </w:rPr>
              <w:t xml:space="preserve">zagospodarowania przestrzennego oraz mieszkalnictwa specjalne uprawnienia wobec spółdzielni mieszkaniowych w przypadku, gdy obowiązków wynikających z </w:t>
            </w:r>
            <w:proofErr w:type="spellStart"/>
            <w:r w:rsidRPr="00CD3248">
              <w:rPr>
                <w:rFonts w:ascii="Times New Roman" w:hAnsi="Times New Roman" w:cs="Times New Roman"/>
              </w:rPr>
              <w:t>u.p.s</w:t>
            </w:r>
            <w:proofErr w:type="spellEnd"/>
            <w:r w:rsidRPr="00CD3248">
              <w:rPr>
                <w:rFonts w:ascii="Times New Roman" w:hAnsi="Times New Roman" w:cs="Times New Roman"/>
              </w:rPr>
              <w:t>. nie realizują względem tych podmiotów związki rewizyjne lub Krajowa Rada Spółdzielcza. Od dnia wejścia w</w:t>
            </w:r>
            <w:r w:rsidR="008E1EE2">
              <w:rPr>
                <w:rFonts w:ascii="Times New Roman" w:hAnsi="Times New Roman" w:cs="Times New Roman"/>
              </w:rPr>
              <w:t> </w:t>
            </w:r>
            <w:r w:rsidRPr="00CD3248">
              <w:rPr>
                <w:rFonts w:ascii="Times New Roman" w:hAnsi="Times New Roman" w:cs="Times New Roman"/>
              </w:rPr>
              <w:t xml:space="preserve">życie tego przepisu nie zdarzył się przypadek, aby minister </w:t>
            </w:r>
            <w:r w:rsidR="00AE378F" w:rsidRPr="00CD3248">
              <w:rPr>
                <w:rFonts w:ascii="Times New Roman" w:hAnsi="Times New Roman" w:cs="Times New Roman"/>
              </w:rPr>
              <w:t xml:space="preserve">był </w:t>
            </w:r>
            <w:r w:rsidRPr="00CD3248">
              <w:rPr>
                <w:rFonts w:ascii="Times New Roman" w:hAnsi="Times New Roman" w:cs="Times New Roman"/>
              </w:rPr>
              <w:t xml:space="preserve">zmuszony do podejmowania stosownych czynności. Mając na uwadze samodzielność spółdzielni oraz fakt, ze z przepisów </w:t>
            </w:r>
            <w:proofErr w:type="spellStart"/>
            <w:r w:rsidRPr="00CD3248">
              <w:rPr>
                <w:rFonts w:ascii="Times New Roman" w:hAnsi="Times New Roman" w:cs="Times New Roman"/>
              </w:rPr>
              <w:t>u</w:t>
            </w:r>
            <w:r w:rsidR="00760760">
              <w:rPr>
                <w:rFonts w:ascii="Times New Roman" w:hAnsi="Times New Roman" w:cs="Times New Roman"/>
              </w:rPr>
              <w:t>.p.s</w:t>
            </w:r>
            <w:proofErr w:type="spellEnd"/>
            <w:r w:rsidR="00760760">
              <w:rPr>
                <w:rFonts w:ascii="Times New Roman" w:hAnsi="Times New Roman" w:cs="Times New Roman"/>
              </w:rPr>
              <w:t>.</w:t>
            </w:r>
            <w:r w:rsidRPr="00CD3248">
              <w:rPr>
                <w:rFonts w:ascii="Times New Roman" w:hAnsi="Times New Roman" w:cs="Times New Roman"/>
              </w:rPr>
              <w:t xml:space="preserve"> wynika, iż do związków rewizyjnych i Krajowej Rady Spółdzielczej należy prowadzenie działalności instruktażowej w</w:t>
            </w:r>
            <w:ins w:id="11" w:author="Pałka Zbigniew" w:date="2021-04-14T14:50:00Z">
              <w:r w:rsidR="00431383">
                <w:rPr>
                  <w:rFonts w:ascii="Times New Roman" w:hAnsi="Times New Roman" w:cs="Times New Roman"/>
                </w:rPr>
                <w:t> </w:t>
              </w:r>
            </w:ins>
            <w:del w:id="12" w:author="Pałka Zbigniew" w:date="2021-04-14T14:50:00Z">
              <w:r w:rsidRPr="00CD3248" w:rsidDel="00431383">
                <w:rPr>
                  <w:rFonts w:ascii="Times New Roman" w:hAnsi="Times New Roman" w:cs="Times New Roman"/>
                </w:rPr>
                <w:delText xml:space="preserve"> </w:delText>
              </w:r>
            </w:del>
            <w:r w:rsidRPr="00CD3248">
              <w:rPr>
                <w:rFonts w:ascii="Times New Roman" w:hAnsi="Times New Roman" w:cs="Times New Roman"/>
              </w:rPr>
              <w:t>celu zapewnienia sprawnego funkcjonowania spółdzielni, zasadnym jest uchylenie tegoż przepisu. Należy przy tym zauważyć, że wobec innych zasobów mieszkaniowych minister nie posiada tożsamych uprawnień.</w:t>
            </w:r>
          </w:p>
          <w:p w14:paraId="2747841A" w14:textId="77777777" w:rsidR="0095460E" w:rsidRDefault="0095460E" w:rsidP="005359D0">
            <w:pPr>
              <w:suppressAutoHyphens/>
              <w:spacing w:after="0" w:line="240" w:lineRule="auto"/>
              <w:ind w:left="138"/>
              <w:jc w:val="both"/>
              <w:rPr>
                <w:rFonts w:ascii="Times New Roman" w:eastAsia="Calibri" w:hAnsi="Times New Roman" w:cs="Times New Roman"/>
                <w:lang w:eastAsia="ar-SA"/>
              </w:rPr>
            </w:pPr>
          </w:p>
          <w:p w14:paraId="28B29C9A" w14:textId="000662F2" w:rsidR="00CD3248" w:rsidRDefault="00FD33FE" w:rsidP="00CD3248">
            <w:pPr>
              <w:pStyle w:val="Standard"/>
              <w:numPr>
                <w:ilvl w:val="0"/>
                <w:numId w:val="3"/>
              </w:numPr>
              <w:spacing w:before="120" w:after="120" w:line="240" w:lineRule="auto"/>
              <w:ind w:left="561" w:hanging="426"/>
              <w:jc w:val="both"/>
              <w:rPr>
                <w:rFonts w:ascii="Times New Roman" w:hAnsi="Times New Roman" w:cs="Times New Roman"/>
              </w:rPr>
            </w:pPr>
            <w:r>
              <w:rPr>
                <w:rFonts w:ascii="Times New Roman" w:hAnsi="Times New Roman" w:cs="Times New Roman"/>
              </w:rPr>
              <w:t xml:space="preserve">W chwili obecnej istnieje niewielkie zainteresowanie spółdzielni mieszkaniowych </w:t>
            </w:r>
            <w:r w:rsidR="00190FDB" w:rsidRPr="00190FDB">
              <w:rPr>
                <w:rFonts w:ascii="Times New Roman" w:hAnsi="Times New Roman" w:cs="Times New Roman"/>
              </w:rPr>
              <w:t>podejmowani</w:t>
            </w:r>
            <w:r w:rsidR="00F55AE0">
              <w:rPr>
                <w:rFonts w:ascii="Times New Roman" w:hAnsi="Times New Roman" w:cs="Times New Roman"/>
              </w:rPr>
              <w:t>em</w:t>
            </w:r>
            <w:r w:rsidR="00190FDB" w:rsidRPr="00190FDB">
              <w:rPr>
                <w:rFonts w:ascii="Times New Roman" w:hAnsi="Times New Roman" w:cs="Times New Roman"/>
              </w:rPr>
              <w:t xml:space="preserve"> inwestycji </w:t>
            </w:r>
            <w:r w:rsidR="00190FDB" w:rsidRPr="00190FDB">
              <w:rPr>
                <w:rFonts w:ascii="Times New Roman" w:hAnsi="Times New Roman" w:cs="Times New Roman"/>
              </w:rPr>
              <w:lastRenderedPageBreak/>
              <w:t>mających na celu ustanawianie spółdzielczych lokatorskich praw do lokali.</w:t>
            </w:r>
            <w:r w:rsidR="002D2297">
              <w:rPr>
                <w:rFonts w:ascii="Times New Roman" w:hAnsi="Times New Roman" w:cs="Times New Roman"/>
              </w:rPr>
              <w:t xml:space="preserve"> </w:t>
            </w:r>
            <w:r w:rsidR="00840A06">
              <w:rPr>
                <w:rFonts w:ascii="Times New Roman" w:hAnsi="Times New Roman" w:cs="Times New Roman"/>
              </w:rPr>
              <w:t xml:space="preserve">Podejmowanie takich inwestycji </w:t>
            </w:r>
            <w:r w:rsidR="00581252">
              <w:rPr>
                <w:rFonts w:ascii="Times New Roman" w:hAnsi="Times New Roman" w:cs="Times New Roman"/>
              </w:rPr>
              <w:t>mo</w:t>
            </w:r>
            <w:r w:rsidR="00840A06">
              <w:rPr>
                <w:rFonts w:ascii="Times New Roman" w:hAnsi="Times New Roman" w:cs="Times New Roman"/>
              </w:rPr>
              <w:t>że</w:t>
            </w:r>
            <w:r w:rsidR="00581252">
              <w:rPr>
                <w:rFonts w:ascii="Times New Roman" w:hAnsi="Times New Roman" w:cs="Times New Roman"/>
              </w:rPr>
              <w:t xml:space="preserve"> odsunąć w</w:t>
            </w:r>
            <w:r w:rsidR="00840A06">
              <w:rPr>
                <w:rFonts w:ascii="Times New Roman" w:hAnsi="Times New Roman" w:cs="Times New Roman"/>
              </w:rPr>
              <w:t> </w:t>
            </w:r>
            <w:r w:rsidR="00581252">
              <w:rPr>
                <w:rFonts w:ascii="Times New Roman" w:hAnsi="Times New Roman" w:cs="Times New Roman"/>
              </w:rPr>
              <w:t>czasie wykup lokali w danej nieruchomości, a</w:t>
            </w:r>
            <w:r w:rsidR="00BA219D">
              <w:rPr>
                <w:rFonts w:ascii="Times New Roman" w:hAnsi="Times New Roman" w:cs="Times New Roman"/>
              </w:rPr>
              <w:t> </w:t>
            </w:r>
            <w:r w:rsidR="00581252">
              <w:rPr>
                <w:rFonts w:ascii="Times New Roman" w:hAnsi="Times New Roman" w:cs="Times New Roman"/>
              </w:rPr>
              <w:t>tym samym powstanie wspólnoty mieszkaniowej i</w:t>
            </w:r>
            <w:r w:rsidR="00F55AE0">
              <w:rPr>
                <w:rFonts w:ascii="Times New Roman" w:hAnsi="Times New Roman" w:cs="Times New Roman"/>
              </w:rPr>
              <w:t> </w:t>
            </w:r>
            <w:r w:rsidR="00581252">
              <w:rPr>
                <w:rFonts w:ascii="Times New Roman" w:hAnsi="Times New Roman" w:cs="Times New Roman"/>
              </w:rPr>
              <w:t xml:space="preserve">wyłączenie nieruchomości z zasobów spółdzielczych. Wobec powyższego, spółdzielnia </w:t>
            </w:r>
            <w:r w:rsidR="00C47548">
              <w:rPr>
                <w:rFonts w:ascii="Times New Roman" w:hAnsi="Times New Roman" w:cs="Times New Roman"/>
              </w:rPr>
              <w:t>może dłużej</w:t>
            </w:r>
            <w:r w:rsidR="00581252">
              <w:rPr>
                <w:rFonts w:ascii="Times New Roman" w:hAnsi="Times New Roman" w:cs="Times New Roman"/>
              </w:rPr>
              <w:t xml:space="preserve"> zarządzać daną nieruchomością, co przyczyni się do obniżenia kosztów działania całej spółdzielni.</w:t>
            </w:r>
            <w:r w:rsidR="006167CB">
              <w:rPr>
                <w:rFonts w:ascii="Times New Roman" w:hAnsi="Times New Roman" w:cs="Times New Roman"/>
              </w:rPr>
              <w:t xml:space="preserve"> Liczbę mieszkań spółdzielczych w stosunku do ogółu budowanych mieszkań przedstawia poniższa tabela i wykres.</w:t>
            </w:r>
          </w:p>
          <w:tbl>
            <w:tblPr>
              <w:tblW w:w="8600" w:type="dxa"/>
              <w:tblLayout w:type="fixed"/>
              <w:tblCellMar>
                <w:left w:w="70" w:type="dxa"/>
                <w:right w:w="70" w:type="dxa"/>
              </w:tblCellMar>
              <w:tblLook w:val="04A0" w:firstRow="1" w:lastRow="0" w:firstColumn="1" w:lastColumn="0" w:noHBand="0" w:noVBand="1"/>
            </w:tblPr>
            <w:tblGrid>
              <w:gridCol w:w="1640"/>
              <w:gridCol w:w="2160"/>
              <w:gridCol w:w="960"/>
              <w:gridCol w:w="960"/>
              <w:gridCol w:w="960"/>
              <w:gridCol w:w="960"/>
              <w:gridCol w:w="960"/>
            </w:tblGrid>
            <w:tr w:rsidR="005359D0" w:rsidRPr="006167CB" w14:paraId="3A0F7F24" w14:textId="77777777" w:rsidTr="006167CB">
              <w:trPr>
                <w:trHeight w:val="300"/>
              </w:trPr>
              <w:tc>
                <w:tcPr>
                  <w:tcW w:w="1640" w:type="dxa"/>
                  <w:tcBorders>
                    <w:bottom w:val="single" w:sz="4" w:space="0" w:color="auto"/>
                    <w:right w:val="nil"/>
                  </w:tcBorders>
                  <w:shd w:val="clear" w:color="auto" w:fill="auto"/>
                  <w:noWrap/>
                  <w:vAlign w:val="bottom"/>
                  <w:hideMark/>
                </w:tcPr>
                <w:p w14:paraId="4DD5392F" w14:textId="77777777" w:rsidR="006167CB" w:rsidRPr="00AD6671" w:rsidRDefault="006167CB" w:rsidP="006167CB">
                  <w:pPr>
                    <w:spacing w:after="0" w:line="240" w:lineRule="auto"/>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 </w:t>
                  </w:r>
                </w:p>
              </w:tc>
              <w:tc>
                <w:tcPr>
                  <w:tcW w:w="2160" w:type="dxa"/>
                  <w:tcBorders>
                    <w:left w:val="nil"/>
                    <w:bottom w:val="single" w:sz="4" w:space="0" w:color="auto"/>
                    <w:right w:val="nil"/>
                  </w:tcBorders>
                  <w:shd w:val="clear" w:color="auto" w:fill="auto"/>
                  <w:noWrap/>
                  <w:vAlign w:val="bottom"/>
                  <w:hideMark/>
                </w:tcPr>
                <w:p w14:paraId="07FF9951" w14:textId="77777777" w:rsidR="006167CB" w:rsidRPr="00AD6671" w:rsidRDefault="006167CB" w:rsidP="006167CB">
                  <w:pPr>
                    <w:spacing w:after="0" w:line="240" w:lineRule="auto"/>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 </w:t>
                  </w:r>
                </w:p>
              </w:tc>
              <w:tc>
                <w:tcPr>
                  <w:tcW w:w="960" w:type="dxa"/>
                  <w:tcBorders>
                    <w:top w:val="single" w:sz="8" w:space="0" w:color="auto"/>
                    <w:left w:val="single" w:sz="4" w:space="0" w:color="auto"/>
                    <w:bottom w:val="single" w:sz="4" w:space="0" w:color="auto"/>
                    <w:right w:val="single" w:sz="4" w:space="0" w:color="auto"/>
                  </w:tcBorders>
                  <w:shd w:val="clear" w:color="000000" w:fill="D0CECE"/>
                  <w:noWrap/>
                  <w:vAlign w:val="center"/>
                  <w:hideMark/>
                </w:tcPr>
                <w:p w14:paraId="73A978B6"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2015</w:t>
                  </w:r>
                </w:p>
              </w:tc>
              <w:tc>
                <w:tcPr>
                  <w:tcW w:w="960" w:type="dxa"/>
                  <w:tcBorders>
                    <w:top w:val="single" w:sz="8" w:space="0" w:color="auto"/>
                    <w:left w:val="nil"/>
                    <w:bottom w:val="single" w:sz="4" w:space="0" w:color="auto"/>
                    <w:right w:val="single" w:sz="4" w:space="0" w:color="auto"/>
                  </w:tcBorders>
                  <w:shd w:val="clear" w:color="000000" w:fill="D0CECE"/>
                  <w:noWrap/>
                  <w:vAlign w:val="center"/>
                  <w:hideMark/>
                </w:tcPr>
                <w:p w14:paraId="4788D87A"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2016</w:t>
                  </w:r>
                </w:p>
              </w:tc>
              <w:tc>
                <w:tcPr>
                  <w:tcW w:w="960" w:type="dxa"/>
                  <w:tcBorders>
                    <w:top w:val="single" w:sz="8" w:space="0" w:color="auto"/>
                    <w:left w:val="nil"/>
                    <w:bottom w:val="single" w:sz="4" w:space="0" w:color="auto"/>
                    <w:right w:val="single" w:sz="4" w:space="0" w:color="auto"/>
                  </w:tcBorders>
                  <w:shd w:val="clear" w:color="000000" w:fill="D0CECE"/>
                  <w:noWrap/>
                  <w:vAlign w:val="center"/>
                  <w:hideMark/>
                </w:tcPr>
                <w:p w14:paraId="67E58B9F"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2017</w:t>
                  </w:r>
                </w:p>
              </w:tc>
              <w:tc>
                <w:tcPr>
                  <w:tcW w:w="960" w:type="dxa"/>
                  <w:tcBorders>
                    <w:top w:val="single" w:sz="8" w:space="0" w:color="auto"/>
                    <w:left w:val="nil"/>
                    <w:bottom w:val="single" w:sz="4" w:space="0" w:color="auto"/>
                    <w:right w:val="single" w:sz="4" w:space="0" w:color="auto"/>
                  </w:tcBorders>
                  <w:shd w:val="clear" w:color="000000" w:fill="D0CECE"/>
                  <w:noWrap/>
                  <w:vAlign w:val="center"/>
                  <w:hideMark/>
                </w:tcPr>
                <w:p w14:paraId="6C2A41A7"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2018</w:t>
                  </w:r>
                </w:p>
              </w:tc>
              <w:tc>
                <w:tcPr>
                  <w:tcW w:w="960" w:type="dxa"/>
                  <w:tcBorders>
                    <w:top w:val="single" w:sz="8" w:space="0" w:color="auto"/>
                    <w:left w:val="nil"/>
                    <w:bottom w:val="single" w:sz="4" w:space="0" w:color="auto"/>
                    <w:right w:val="single" w:sz="8" w:space="0" w:color="auto"/>
                  </w:tcBorders>
                  <w:shd w:val="clear" w:color="000000" w:fill="D0CECE"/>
                  <w:noWrap/>
                  <w:vAlign w:val="center"/>
                  <w:hideMark/>
                </w:tcPr>
                <w:p w14:paraId="2C259D47"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2019</w:t>
                  </w:r>
                </w:p>
              </w:tc>
            </w:tr>
            <w:tr w:rsidR="006167CB" w:rsidRPr="006167CB" w14:paraId="427676CD" w14:textId="77777777" w:rsidTr="005359D0">
              <w:trPr>
                <w:trHeight w:val="300"/>
              </w:trPr>
              <w:tc>
                <w:tcPr>
                  <w:tcW w:w="164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7F8D5374"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 xml:space="preserve">Mieszkania oddane do użytkowania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BC77F00" w14:textId="77777777" w:rsidR="006167CB" w:rsidRPr="00AD6671" w:rsidRDefault="006167CB" w:rsidP="006167CB">
                  <w:pPr>
                    <w:spacing w:after="0" w:line="240" w:lineRule="auto"/>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 xml:space="preserve">Ogółem </w:t>
                  </w:r>
                </w:p>
              </w:tc>
              <w:tc>
                <w:tcPr>
                  <w:tcW w:w="960" w:type="dxa"/>
                  <w:tcBorders>
                    <w:top w:val="nil"/>
                    <w:left w:val="nil"/>
                    <w:bottom w:val="single" w:sz="4" w:space="0" w:color="auto"/>
                    <w:right w:val="single" w:sz="4" w:space="0" w:color="auto"/>
                  </w:tcBorders>
                  <w:shd w:val="clear" w:color="auto" w:fill="auto"/>
                  <w:noWrap/>
                  <w:vAlign w:val="center"/>
                  <w:hideMark/>
                </w:tcPr>
                <w:p w14:paraId="5F601890"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147711</w:t>
                  </w:r>
                </w:p>
              </w:tc>
              <w:tc>
                <w:tcPr>
                  <w:tcW w:w="960" w:type="dxa"/>
                  <w:tcBorders>
                    <w:top w:val="nil"/>
                    <w:left w:val="nil"/>
                    <w:bottom w:val="single" w:sz="4" w:space="0" w:color="auto"/>
                    <w:right w:val="single" w:sz="4" w:space="0" w:color="auto"/>
                  </w:tcBorders>
                  <w:shd w:val="clear" w:color="auto" w:fill="auto"/>
                  <w:noWrap/>
                  <w:vAlign w:val="center"/>
                  <w:hideMark/>
                </w:tcPr>
                <w:p w14:paraId="049B2601"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163325</w:t>
                  </w:r>
                </w:p>
              </w:tc>
              <w:tc>
                <w:tcPr>
                  <w:tcW w:w="960" w:type="dxa"/>
                  <w:tcBorders>
                    <w:top w:val="nil"/>
                    <w:left w:val="nil"/>
                    <w:bottom w:val="single" w:sz="4" w:space="0" w:color="auto"/>
                    <w:right w:val="single" w:sz="4" w:space="0" w:color="auto"/>
                  </w:tcBorders>
                  <w:shd w:val="clear" w:color="auto" w:fill="auto"/>
                  <w:noWrap/>
                  <w:vAlign w:val="center"/>
                  <w:hideMark/>
                </w:tcPr>
                <w:p w14:paraId="4F0DB819"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178342</w:t>
                  </w:r>
                </w:p>
              </w:tc>
              <w:tc>
                <w:tcPr>
                  <w:tcW w:w="960" w:type="dxa"/>
                  <w:tcBorders>
                    <w:top w:val="nil"/>
                    <w:left w:val="nil"/>
                    <w:bottom w:val="single" w:sz="4" w:space="0" w:color="auto"/>
                    <w:right w:val="single" w:sz="4" w:space="0" w:color="auto"/>
                  </w:tcBorders>
                  <w:shd w:val="clear" w:color="auto" w:fill="auto"/>
                  <w:noWrap/>
                  <w:vAlign w:val="center"/>
                  <w:hideMark/>
                </w:tcPr>
                <w:p w14:paraId="5C5C78B6"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185063</w:t>
                  </w:r>
                </w:p>
              </w:tc>
              <w:tc>
                <w:tcPr>
                  <w:tcW w:w="960" w:type="dxa"/>
                  <w:tcBorders>
                    <w:top w:val="nil"/>
                    <w:left w:val="nil"/>
                    <w:bottom w:val="single" w:sz="4" w:space="0" w:color="auto"/>
                    <w:right w:val="single" w:sz="8" w:space="0" w:color="auto"/>
                  </w:tcBorders>
                  <w:shd w:val="clear" w:color="auto" w:fill="auto"/>
                  <w:noWrap/>
                  <w:vAlign w:val="center"/>
                  <w:hideMark/>
                </w:tcPr>
                <w:p w14:paraId="628FD1F4" w14:textId="77777777" w:rsidR="006167CB" w:rsidRPr="00AD6671" w:rsidRDefault="006167CB" w:rsidP="006167CB">
                  <w:pPr>
                    <w:spacing w:after="0" w:line="240" w:lineRule="auto"/>
                    <w:jc w:val="center"/>
                    <w:rPr>
                      <w:rFonts w:ascii="Times New Roman" w:eastAsia="Times New Roman" w:hAnsi="Times New Roman" w:cs="Times New Roman"/>
                      <w:color w:val="000000"/>
                      <w:lang w:eastAsia="pl-PL"/>
                    </w:rPr>
                  </w:pPr>
                  <w:r w:rsidRPr="00AD6671">
                    <w:rPr>
                      <w:rFonts w:ascii="Times New Roman" w:eastAsia="Times New Roman" w:hAnsi="Times New Roman" w:cs="Times New Roman"/>
                      <w:color w:val="000000"/>
                      <w:lang w:eastAsia="pl-PL"/>
                    </w:rPr>
                    <w:t>207425</w:t>
                  </w:r>
                </w:p>
              </w:tc>
            </w:tr>
            <w:tr w:rsidR="006167CB" w:rsidRPr="006167CB" w14:paraId="2AB9C846" w14:textId="77777777" w:rsidTr="006167CB">
              <w:trPr>
                <w:trHeight w:val="615"/>
              </w:trPr>
              <w:tc>
                <w:tcPr>
                  <w:tcW w:w="1640" w:type="dxa"/>
                  <w:vMerge/>
                  <w:tcBorders>
                    <w:top w:val="single" w:sz="4" w:space="0" w:color="auto"/>
                    <w:left w:val="single" w:sz="8" w:space="0" w:color="auto"/>
                    <w:bottom w:val="single" w:sz="8" w:space="0" w:color="000000"/>
                    <w:right w:val="single" w:sz="4" w:space="0" w:color="auto"/>
                  </w:tcBorders>
                  <w:vAlign w:val="center"/>
                  <w:hideMark/>
                </w:tcPr>
                <w:p w14:paraId="55B8654C" w14:textId="77777777" w:rsidR="006167CB" w:rsidRPr="00462BF1" w:rsidRDefault="006167CB" w:rsidP="006167CB">
                  <w:pPr>
                    <w:spacing w:after="0" w:line="240" w:lineRule="auto"/>
                    <w:rPr>
                      <w:rFonts w:ascii="Times New Roman" w:eastAsia="Times New Roman" w:hAnsi="Times New Roman" w:cs="Times New Roman"/>
                      <w:color w:val="000000"/>
                      <w:lang w:eastAsia="pl-PL"/>
                    </w:rPr>
                  </w:pPr>
                </w:p>
              </w:tc>
              <w:tc>
                <w:tcPr>
                  <w:tcW w:w="2160" w:type="dxa"/>
                  <w:tcBorders>
                    <w:top w:val="nil"/>
                    <w:left w:val="nil"/>
                    <w:bottom w:val="single" w:sz="8" w:space="0" w:color="auto"/>
                    <w:right w:val="single" w:sz="4" w:space="0" w:color="auto"/>
                  </w:tcBorders>
                  <w:shd w:val="clear" w:color="auto" w:fill="auto"/>
                  <w:vAlign w:val="bottom"/>
                  <w:hideMark/>
                </w:tcPr>
                <w:p w14:paraId="1E12F1BF" w14:textId="2EFEDDFC" w:rsidR="006167CB" w:rsidRPr="00462BF1" w:rsidRDefault="006167CB" w:rsidP="006167CB">
                  <w:pPr>
                    <w:spacing w:after="0" w:line="240" w:lineRule="auto"/>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w tym spółdzielcze lokatorsk</w:t>
                  </w:r>
                  <w:r w:rsidR="007F6098" w:rsidRPr="00462BF1">
                    <w:rPr>
                      <w:rFonts w:ascii="Times New Roman" w:eastAsia="Times New Roman" w:hAnsi="Times New Roman" w:cs="Times New Roman"/>
                      <w:color w:val="000000"/>
                      <w:lang w:eastAsia="pl-PL"/>
                    </w:rPr>
                    <w:t>i</w:t>
                  </w:r>
                  <w:r w:rsidRPr="00462BF1">
                    <w:rPr>
                      <w:rFonts w:ascii="Times New Roman" w:eastAsia="Times New Roman" w:hAnsi="Times New Roman" w:cs="Times New Roman"/>
                      <w:color w:val="000000"/>
                      <w:lang w:eastAsia="pl-PL"/>
                    </w:rPr>
                    <w:t>e</w:t>
                  </w:r>
                </w:p>
              </w:tc>
              <w:tc>
                <w:tcPr>
                  <w:tcW w:w="960" w:type="dxa"/>
                  <w:tcBorders>
                    <w:top w:val="nil"/>
                    <w:left w:val="nil"/>
                    <w:bottom w:val="single" w:sz="8" w:space="0" w:color="auto"/>
                    <w:right w:val="single" w:sz="4" w:space="0" w:color="auto"/>
                  </w:tcBorders>
                  <w:shd w:val="clear" w:color="auto" w:fill="auto"/>
                  <w:noWrap/>
                  <w:vAlign w:val="center"/>
                  <w:hideMark/>
                </w:tcPr>
                <w:p w14:paraId="57D0FDC2" w14:textId="77777777" w:rsidR="006167CB" w:rsidRPr="00462BF1" w:rsidRDefault="006167CB" w:rsidP="006167CB">
                  <w:pPr>
                    <w:spacing w:after="0" w:line="240" w:lineRule="auto"/>
                    <w:jc w:val="center"/>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2115</w:t>
                  </w:r>
                </w:p>
              </w:tc>
              <w:tc>
                <w:tcPr>
                  <w:tcW w:w="960" w:type="dxa"/>
                  <w:tcBorders>
                    <w:top w:val="nil"/>
                    <w:left w:val="nil"/>
                    <w:bottom w:val="single" w:sz="8" w:space="0" w:color="auto"/>
                    <w:right w:val="single" w:sz="4" w:space="0" w:color="auto"/>
                  </w:tcBorders>
                  <w:shd w:val="clear" w:color="auto" w:fill="auto"/>
                  <w:noWrap/>
                  <w:vAlign w:val="center"/>
                  <w:hideMark/>
                </w:tcPr>
                <w:p w14:paraId="07A3DF5C" w14:textId="77777777" w:rsidR="006167CB" w:rsidRPr="00462BF1" w:rsidRDefault="006167CB" w:rsidP="006167CB">
                  <w:pPr>
                    <w:spacing w:after="0" w:line="240" w:lineRule="auto"/>
                    <w:jc w:val="center"/>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2707</w:t>
                  </w:r>
                </w:p>
              </w:tc>
              <w:tc>
                <w:tcPr>
                  <w:tcW w:w="960" w:type="dxa"/>
                  <w:tcBorders>
                    <w:top w:val="nil"/>
                    <w:left w:val="nil"/>
                    <w:bottom w:val="single" w:sz="8" w:space="0" w:color="auto"/>
                    <w:right w:val="single" w:sz="4" w:space="0" w:color="auto"/>
                  </w:tcBorders>
                  <w:shd w:val="clear" w:color="auto" w:fill="auto"/>
                  <w:noWrap/>
                  <w:vAlign w:val="center"/>
                  <w:hideMark/>
                </w:tcPr>
                <w:p w14:paraId="34BC84C5" w14:textId="77777777" w:rsidR="006167CB" w:rsidRPr="00462BF1" w:rsidRDefault="006167CB" w:rsidP="006167CB">
                  <w:pPr>
                    <w:spacing w:after="0" w:line="240" w:lineRule="auto"/>
                    <w:jc w:val="center"/>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2311</w:t>
                  </w:r>
                </w:p>
              </w:tc>
              <w:tc>
                <w:tcPr>
                  <w:tcW w:w="960" w:type="dxa"/>
                  <w:tcBorders>
                    <w:top w:val="nil"/>
                    <w:left w:val="nil"/>
                    <w:bottom w:val="single" w:sz="8" w:space="0" w:color="auto"/>
                    <w:right w:val="single" w:sz="4" w:space="0" w:color="auto"/>
                  </w:tcBorders>
                  <w:shd w:val="clear" w:color="auto" w:fill="auto"/>
                  <w:noWrap/>
                  <w:vAlign w:val="center"/>
                  <w:hideMark/>
                </w:tcPr>
                <w:p w14:paraId="3F3E43D2" w14:textId="77777777" w:rsidR="006167CB" w:rsidRPr="00462BF1" w:rsidRDefault="006167CB" w:rsidP="006167CB">
                  <w:pPr>
                    <w:spacing w:after="0" w:line="240" w:lineRule="auto"/>
                    <w:jc w:val="center"/>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3024</w:t>
                  </w:r>
                </w:p>
              </w:tc>
              <w:tc>
                <w:tcPr>
                  <w:tcW w:w="960" w:type="dxa"/>
                  <w:tcBorders>
                    <w:top w:val="nil"/>
                    <w:left w:val="nil"/>
                    <w:bottom w:val="single" w:sz="8" w:space="0" w:color="auto"/>
                    <w:right w:val="single" w:sz="8" w:space="0" w:color="auto"/>
                  </w:tcBorders>
                  <w:shd w:val="clear" w:color="auto" w:fill="auto"/>
                  <w:noWrap/>
                  <w:vAlign w:val="center"/>
                  <w:hideMark/>
                </w:tcPr>
                <w:p w14:paraId="52BCA95A" w14:textId="77777777" w:rsidR="006167CB" w:rsidRPr="00462BF1" w:rsidRDefault="006167CB" w:rsidP="006167CB">
                  <w:pPr>
                    <w:spacing w:after="0" w:line="240" w:lineRule="auto"/>
                    <w:jc w:val="center"/>
                    <w:rPr>
                      <w:rFonts w:ascii="Times New Roman" w:eastAsia="Times New Roman" w:hAnsi="Times New Roman" w:cs="Times New Roman"/>
                      <w:color w:val="000000"/>
                      <w:lang w:eastAsia="pl-PL"/>
                    </w:rPr>
                  </w:pPr>
                  <w:r w:rsidRPr="00462BF1">
                    <w:rPr>
                      <w:rFonts w:ascii="Times New Roman" w:eastAsia="Times New Roman" w:hAnsi="Times New Roman" w:cs="Times New Roman"/>
                      <w:color w:val="000000"/>
                      <w:lang w:eastAsia="pl-PL"/>
                    </w:rPr>
                    <w:t>2167</w:t>
                  </w:r>
                </w:p>
              </w:tc>
            </w:tr>
          </w:tbl>
          <w:p w14:paraId="2699D885" w14:textId="77777777" w:rsidR="006167CB" w:rsidRDefault="006167CB" w:rsidP="005359D0">
            <w:pPr>
              <w:pStyle w:val="Standard"/>
              <w:spacing w:before="120" w:after="120" w:line="240" w:lineRule="auto"/>
              <w:ind w:left="561"/>
              <w:jc w:val="both"/>
              <w:rPr>
                <w:rFonts w:ascii="Times New Roman" w:hAnsi="Times New Roman" w:cs="Times New Roman"/>
              </w:rPr>
            </w:pPr>
          </w:p>
          <w:p w14:paraId="6A038F1E" w14:textId="41C59F2C" w:rsidR="006167CB" w:rsidRDefault="006167CB" w:rsidP="005359D0">
            <w:pPr>
              <w:pStyle w:val="Standard"/>
              <w:spacing w:before="120" w:after="120" w:line="240" w:lineRule="auto"/>
              <w:ind w:left="561"/>
              <w:jc w:val="both"/>
              <w:rPr>
                <w:rFonts w:ascii="Times New Roman" w:hAnsi="Times New Roman" w:cs="Times New Roman"/>
              </w:rPr>
            </w:pPr>
            <w:r>
              <w:rPr>
                <w:noProof/>
                <w:lang w:eastAsia="pl-PL"/>
              </w:rPr>
              <w:drawing>
                <wp:inline distT="0" distB="0" distL="0" distR="0" wp14:anchorId="55782EFA" wp14:editId="61686C6C">
                  <wp:extent cx="6898943" cy="3364173"/>
                  <wp:effectExtent l="0" t="0" r="16510" b="273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966AD6" w14:textId="39A26DC4" w:rsidR="006167CB" w:rsidRDefault="006167CB" w:rsidP="005359D0">
            <w:pPr>
              <w:pStyle w:val="Standard"/>
              <w:spacing w:before="120" w:after="120" w:line="240" w:lineRule="auto"/>
              <w:ind w:left="561"/>
              <w:jc w:val="both"/>
              <w:rPr>
                <w:rFonts w:ascii="Times New Roman" w:hAnsi="Times New Roman" w:cs="Times New Roman"/>
              </w:rPr>
            </w:pPr>
            <w:r>
              <w:rPr>
                <w:rFonts w:ascii="Times New Roman" w:hAnsi="Times New Roman" w:cs="Times New Roman"/>
              </w:rPr>
              <w:t xml:space="preserve">Opracowanie własne </w:t>
            </w:r>
            <w:r w:rsidR="007C5A86">
              <w:rPr>
                <w:rFonts w:ascii="Times New Roman" w:hAnsi="Times New Roman" w:cs="Times New Roman"/>
              </w:rPr>
              <w:t xml:space="preserve">ówczesnego </w:t>
            </w:r>
            <w:r>
              <w:rPr>
                <w:rFonts w:ascii="Times New Roman" w:hAnsi="Times New Roman" w:cs="Times New Roman"/>
              </w:rPr>
              <w:t>Ministerstwa Rozwoju na podstawie danych GUS.</w:t>
            </w:r>
          </w:p>
          <w:p w14:paraId="5173C715" w14:textId="77777777" w:rsidR="006167CB" w:rsidRDefault="006167CB" w:rsidP="005359D0">
            <w:pPr>
              <w:pStyle w:val="Standard"/>
              <w:spacing w:before="120" w:after="120" w:line="240" w:lineRule="auto"/>
              <w:ind w:left="561"/>
              <w:jc w:val="both"/>
              <w:rPr>
                <w:rFonts w:ascii="Times New Roman" w:hAnsi="Times New Roman" w:cs="Times New Roman"/>
              </w:rPr>
            </w:pPr>
          </w:p>
          <w:p w14:paraId="0271257C" w14:textId="35D05637" w:rsidR="00EA2178" w:rsidRPr="00EA2178" w:rsidRDefault="00EA2178" w:rsidP="00AE378F">
            <w:pPr>
              <w:pStyle w:val="Standard"/>
              <w:numPr>
                <w:ilvl w:val="0"/>
                <w:numId w:val="3"/>
              </w:numPr>
              <w:spacing w:before="120" w:after="0"/>
              <w:ind w:left="561" w:hanging="425"/>
              <w:rPr>
                <w:rFonts w:ascii="Times New Roman" w:hAnsi="Times New Roman" w:cs="Times New Roman"/>
              </w:rPr>
            </w:pPr>
            <w:r>
              <w:rPr>
                <w:rFonts w:ascii="Times New Roman" w:hAnsi="Times New Roman" w:cs="Times New Roman"/>
                <w:bCs/>
              </w:rPr>
              <w:t>Doprecyzowania wymagają również przepisy</w:t>
            </w:r>
            <w:r w:rsidR="00AD6671">
              <w:rPr>
                <w:rFonts w:ascii="Times New Roman" w:hAnsi="Times New Roman" w:cs="Times New Roman"/>
                <w:bCs/>
              </w:rPr>
              <w:t xml:space="preserve"> </w:t>
            </w:r>
            <w:proofErr w:type="spellStart"/>
            <w:r w:rsidR="00AD6671">
              <w:rPr>
                <w:rFonts w:ascii="Times New Roman" w:hAnsi="Times New Roman" w:cs="Times New Roman"/>
                <w:bCs/>
              </w:rPr>
              <w:t>u.w.l</w:t>
            </w:r>
            <w:proofErr w:type="spellEnd"/>
            <w:r w:rsidR="00AD6671">
              <w:rPr>
                <w:rFonts w:ascii="Times New Roman" w:hAnsi="Times New Roman" w:cs="Times New Roman"/>
                <w:bCs/>
              </w:rPr>
              <w:t>.</w:t>
            </w:r>
            <w:r w:rsidR="007C5A86">
              <w:rPr>
                <w:rFonts w:ascii="Times New Roman" w:hAnsi="Times New Roman" w:cs="Times New Roman"/>
                <w:bCs/>
              </w:rPr>
              <w:t>,</w:t>
            </w:r>
            <w:r w:rsidRPr="00EA2178">
              <w:rPr>
                <w:rFonts w:ascii="Times New Roman" w:hAnsi="Times New Roman" w:cs="Times New Roman"/>
                <w:bCs/>
              </w:rPr>
              <w:t xml:space="preserve"> </w:t>
            </w:r>
            <w:r>
              <w:rPr>
                <w:rFonts w:ascii="Times New Roman" w:hAnsi="Times New Roman" w:cs="Times New Roman"/>
                <w:bCs/>
              </w:rPr>
              <w:t>w zakresie</w:t>
            </w:r>
            <w:r w:rsidRPr="00EA2178">
              <w:rPr>
                <w:rFonts w:ascii="Times New Roman" w:hAnsi="Times New Roman" w:cs="Times New Roman"/>
                <w:bCs/>
              </w:rPr>
              <w:t>:</w:t>
            </w:r>
          </w:p>
          <w:p w14:paraId="49B7A691" w14:textId="7B775A32" w:rsidR="00EA2178" w:rsidRPr="00EA2178" w:rsidRDefault="00EA2178" w:rsidP="005359D0">
            <w:pPr>
              <w:pStyle w:val="Standard"/>
              <w:numPr>
                <w:ilvl w:val="1"/>
                <w:numId w:val="18"/>
              </w:numPr>
              <w:spacing w:after="0"/>
              <w:ind w:left="1434" w:hanging="357"/>
              <w:rPr>
                <w:rFonts w:ascii="Times New Roman" w:hAnsi="Times New Roman" w:cs="Times New Roman"/>
              </w:rPr>
            </w:pPr>
            <w:r w:rsidRPr="00EA2178">
              <w:rPr>
                <w:rFonts w:ascii="Times New Roman" w:hAnsi="Times New Roman" w:cs="Times New Roman"/>
              </w:rPr>
              <w:t>majątku w</w:t>
            </w:r>
            <w:r>
              <w:rPr>
                <w:rFonts w:ascii="Times New Roman" w:hAnsi="Times New Roman" w:cs="Times New Roman"/>
              </w:rPr>
              <w:t>łasnego wspólnoty mieszkaniowej;</w:t>
            </w:r>
          </w:p>
          <w:p w14:paraId="257DDC13" w14:textId="2F712305" w:rsidR="00EA2178" w:rsidRPr="00EA2178" w:rsidRDefault="00EA2178" w:rsidP="005359D0">
            <w:pPr>
              <w:pStyle w:val="Standard"/>
              <w:numPr>
                <w:ilvl w:val="1"/>
                <w:numId w:val="18"/>
              </w:numPr>
              <w:spacing w:after="0"/>
              <w:ind w:left="1434" w:hanging="357"/>
              <w:rPr>
                <w:rFonts w:ascii="Times New Roman" w:hAnsi="Times New Roman" w:cs="Times New Roman"/>
              </w:rPr>
            </w:pPr>
            <w:r>
              <w:rPr>
                <w:rFonts w:ascii="Times New Roman" w:hAnsi="Times New Roman" w:cs="Times New Roman"/>
              </w:rPr>
              <w:t>organów wspólnoty;</w:t>
            </w:r>
          </w:p>
          <w:p w14:paraId="687095BF" w14:textId="301D47E2" w:rsidR="00EA2178" w:rsidRPr="00EA2178" w:rsidRDefault="00FE5E04" w:rsidP="00FE5E04">
            <w:pPr>
              <w:pStyle w:val="Standard"/>
              <w:numPr>
                <w:ilvl w:val="1"/>
                <w:numId w:val="18"/>
              </w:numPr>
              <w:spacing w:after="0"/>
              <w:rPr>
                <w:rFonts w:ascii="Times New Roman" w:hAnsi="Times New Roman" w:cs="Times New Roman"/>
              </w:rPr>
            </w:pPr>
            <w:r>
              <w:rPr>
                <w:rFonts w:ascii="Times New Roman" w:hAnsi="Times New Roman" w:cs="Times New Roman"/>
              </w:rPr>
              <w:t xml:space="preserve">umieszczenia w ogólnodostępnym miejscu na nieruchomości informacji o </w:t>
            </w:r>
            <w:r w:rsidRPr="00FE5E04">
              <w:rPr>
                <w:rFonts w:ascii="Times New Roman" w:hAnsi="Times New Roman" w:cs="Times New Roman"/>
              </w:rPr>
              <w:t>adres</w:t>
            </w:r>
            <w:r>
              <w:rPr>
                <w:rFonts w:ascii="Times New Roman" w:hAnsi="Times New Roman" w:cs="Times New Roman"/>
              </w:rPr>
              <w:t>ie</w:t>
            </w:r>
            <w:r w:rsidRPr="00FE5E04">
              <w:rPr>
                <w:rFonts w:ascii="Times New Roman" w:hAnsi="Times New Roman" w:cs="Times New Roman"/>
              </w:rPr>
              <w:t xml:space="preserve"> </w:t>
            </w:r>
            <w:del w:id="13" w:author="Magdalena Wielgołaska" w:date="2021-04-14T12:24:00Z">
              <w:r w:rsidRPr="00FE5E04" w:rsidDel="00760760">
                <w:rPr>
                  <w:rFonts w:ascii="Times New Roman" w:hAnsi="Times New Roman" w:cs="Times New Roman"/>
                </w:rPr>
                <w:delText xml:space="preserve"> </w:delText>
              </w:r>
            </w:del>
            <w:r w:rsidRPr="00FE5E04">
              <w:rPr>
                <w:rFonts w:ascii="Times New Roman" w:hAnsi="Times New Roman" w:cs="Times New Roman"/>
              </w:rPr>
              <w:t>do korespondencji oraz numer</w:t>
            </w:r>
            <w:r>
              <w:rPr>
                <w:rFonts w:ascii="Times New Roman" w:hAnsi="Times New Roman" w:cs="Times New Roman"/>
              </w:rPr>
              <w:t>ze</w:t>
            </w:r>
            <w:r w:rsidRPr="00FE5E04">
              <w:rPr>
                <w:rFonts w:ascii="Times New Roman" w:hAnsi="Times New Roman" w:cs="Times New Roman"/>
              </w:rPr>
              <w:t xml:space="preserve"> telefonu do osoby wyznaczonej do kontaktu</w:t>
            </w:r>
            <w:r w:rsidR="00B72CA2">
              <w:rPr>
                <w:rFonts w:ascii="Times New Roman" w:hAnsi="Times New Roman" w:cs="Times New Roman"/>
              </w:rPr>
              <w:t xml:space="preserve"> </w:t>
            </w:r>
            <w:r w:rsidR="00B341BE">
              <w:rPr>
                <w:rFonts w:ascii="Times New Roman" w:hAnsi="Times New Roman" w:cs="Times New Roman"/>
              </w:rPr>
              <w:t>w imieniu</w:t>
            </w:r>
            <w:r w:rsidR="00B72CA2">
              <w:rPr>
                <w:rFonts w:ascii="Times New Roman" w:hAnsi="Times New Roman" w:cs="Times New Roman"/>
              </w:rPr>
              <w:t xml:space="preserve"> wspólnot</w:t>
            </w:r>
            <w:r w:rsidR="00B341BE">
              <w:rPr>
                <w:rFonts w:ascii="Times New Roman" w:hAnsi="Times New Roman" w:cs="Times New Roman"/>
              </w:rPr>
              <w:t>y</w:t>
            </w:r>
            <w:r w:rsidR="00B72CA2">
              <w:rPr>
                <w:rFonts w:ascii="Times New Roman" w:hAnsi="Times New Roman" w:cs="Times New Roman"/>
              </w:rPr>
              <w:t xml:space="preserve"> mieszkaniow</w:t>
            </w:r>
            <w:r w:rsidR="00B341BE">
              <w:rPr>
                <w:rFonts w:ascii="Times New Roman" w:hAnsi="Times New Roman" w:cs="Times New Roman"/>
              </w:rPr>
              <w:t>ej</w:t>
            </w:r>
            <w:r w:rsidR="00EA2178">
              <w:rPr>
                <w:rFonts w:ascii="Times New Roman" w:hAnsi="Times New Roman" w:cs="Times New Roman"/>
              </w:rPr>
              <w:t>;</w:t>
            </w:r>
          </w:p>
          <w:p w14:paraId="422DC037" w14:textId="3C142172" w:rsidR="00EA2178" w:rsidRPr="00EA2178" w:rsidRDefault="00EA2178" w:rsidP="005359D0">
            <w:pPr>
              <w:pStyle w:val="Standard"/>
              <w:numPr>
                <w:ilvl w:val="1"/>
                <w:numId w:val="18"/>
              </w:numPr>
              <w:spacing w:after="0"/>
              <w:ind w:left="1434" w:hanging="357"/>
              <w:rPr>
                <w:rFonts w:ascii="Times New Roman" w:hAnsi="Times New Roman" w:cs="Times New Roman"/>
              </w:rPr>
            </w:pPr>
            <w:r w:rsidRPr="00EA2178">
              <w:rPr>
                <w:rFonts w:ascii="Times New Roman" w:hAnsi="Times New Roman" w:cs="Times New Roman"/>
              </w:rPr>
              <w:t>odmowy przez sąd podziału nieruchomości polegającego na ustanow</w:t>
            </w:r>
            <w:r>
              <w:rPr>
                <w:rFonts w:ascii="Times New Roman" w:hAnsi="Times New Roman" w:cs="Times New Roman"/>
              </w:rPr>
              <w:t>ieniu odrębnej własności lokali;</w:t>
            </w:r>
          </w:p>
          <w:p w14:paraId="7033D32C" w14:textId="0A6DCFE3" w:rsidR="00EA2178" w:rsidRPr="00EA2178" w:rsidRDefault="00EA2178" w:rsidP="005359D0">
            <w:pPr>
              <w:pStyle w:val="Standard"/>
              <w:numPr>
                <w:ilvl w:val="1"/>
                <w:numId w:val="18"/>
              </w:numPr>
              <w:spacing w:after="0"/>
              <w:ind w:left="1434" w:hanging="357"/>
              <w:rPr>
                <w:rFonts w:ascii="Times New Roman" w:hAnsi="Times New Roman" w:cs="Times New Roman"/>
              </w:rPr>
            </w:pPr>
            <w:r w:rsidRPr="00EA2178">
              <w:rPr>
                <w:rFonts w:ascii="Times New Roman" w:hAnsi="Times New Roman" w:cs="Times New Roman"/>
              </w:rPr>
              <w:t>zasad licytacji lokalu</w:t>
            </w:r>
            <w:r>
              <w:rPr>
                <w:rFonts w:ascii="Times New Roman" w:hAnsi="Times New Roman" w:cs="Times New Roman"/>
              </w:rPr>
              <w:t xml:space="preserve"> zadłużonego członka wspólnoty;</w:t>
            </w:r>
          </w:p>
          <w:p w14:paraId="0F392CFB" w14:textId="1F9CD75C" w:rsidR="00EA2178" w:rsidRPr="00EA2178" w:rsidRDefault="00EA2178" w:rsidP="005359D0">
            <w:pPr>
              <w:pStyle w:val="Standard"/>
              <w:numPr>
                <w:ilvl w:val="1"/>
                <w:numId w:val="18"/>
              </w:numPr>
              <w:spacing w:after="0"/>
              <w:ind w:left="1434" w:hanging="357"/>
              <w:rPr>
                <w:rFonts w:ascii="Times New Roman" w:hAnsi="Times New Roman" w:cs="Times New Roman"/>
              </w:rPr>
            </w:pPr>
            <w:r w:rsidRPr="00EA2178">
              <w:rPr>
                <w:rFonts w:ascii="Times New Roman" w:hAnsi="Times New Roman" w:cs="Times New Roman"/>
              </w:rPr>
              <w:t>umocowania dla zarządu wspólnoty do zawierania umów ze skutkiem dla</w:t>
            </w:r>
            <w:r>
              <w:rPr>
                <w:rFonts w:ascii="Times New Roman" w:hAnsi="Times New Roman" w:cs="Times New Roman"/>
              </w:rPr>
              <w:t xml:space="preserve"> wszystkich właścicieli lokali;</w:t>
            </w:r>
          </w:p>
          <w:p w14:paraId="672E991C" w14:textId="2419C115" w:rsidR="001D67C2" w:rsidRPr="00240095" w:rsidRDefault="00EA2178" w:rsidP="00240095">
            <w:pPr>
              <w:pStyle w:val="Standard"/>
              <w:numPr>
                <w:ilvl w:val="1"/>
                <w:numId w:val="18"/>
              </w:numPr>
              <w:spacing w:after="0"/>
              <w:ind w:left="1434" w:hanging="357"/>
              <w:rPr>
                <w:rFonts w:ascii="Times New Roman" w:hAnsi="Times New Roman" w:cs="Times New Roman"/>
              </w:rPr>
            </w:pPr>
            <w:r w:rsidRPr="00EA2178">
              <w:rPr>
                <w:rFonts w:ascii="Times New Roman" w:hAnsi="Times New Roman" w:cs="Times New Roman"/>
              </w:rPr>
              <w:t>zasad zbierania przez z</w:t>
            </w:r>
            <w:r w:rsidR="002D3F6E">
              <w:rPr>
                <w:rFonts w:ascii="Times New Roman" w:hAnsi="Times New Roman" w:cs="Times New Roman"/>
              </w:rPr>
              <w:t>arząd głosów w trybie obiegowym.</w:t>
            </w:r>
          </w:p>
        </w:tc>
      </w:tr>
      <w:tr w:rsidR="001D67C2" w:rsidRPr="001D67C2" w14:paraId="57383F78"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0A71F7AE" w14:textId="6EB4DD4C" w:rsidR="001D67C2" w:rsidRPr="001D67C2" w:rsidRDefault="001D67C2" w:rsidP="001D67C2">
            <w:pPr>
              <w:numPr>
                <w:ilvl w:val="0"/>
                <w:numId w:val="1"/>
              </w:numPr>
              <w:suppressAutoHyphens/>
              <w:spacing w:before="60" w:after="60" w:line="240" w:lineRule="auto"/>
              <w:ind w:left="318" w:hanging="284"/>
              <w:jc w:val="both"/>
              <w:rPr>
                <w:rFonts w:ascii="Times New Roman" w:eastAsia="Calibri" w:hAnsi="Times New Roman" w:cs="Times New Roman"/>
                <w:b/>
                <w:color w:val="000000"/>
                <w:spacing w:val="-2"/>
                <w:lang w:eastAsia="ar-SA"/>
              </w:rPr>
            </w:pPr>
            <w:r w:rsidRPr="001D67C2">
              <w:rPr>
                <w:rFonts w:ascii="Times New Roman" w:eastAsia="Calibri" w:hAnsi="Times New Roman" w:cs="Times New Roman"/>
                <w:b/>
                <w:color w:val="000000"/>
                <w:spacing w:val="-2"/>
                <w:lang w:eastAsia="ar-SA"/>
              </w:rPr>
              <w:lastRenderedPageBreak/>
              <w:t>Rekomendowane rozwiązanie, w tym planowane narzędzia interwencji, i oczekiwany efekt</w:t>
            </w:r>
          </w:p>
          <w:p w14:paraId="513772B4" w14:textId="77777777" w:rsidR="001D67C2" w:rsidRPr="001D67C2" w:rsidRDefault="001D67C2" w:rsidP="005359D0">
            <w:pPr>
              <w:suppressAutoHyphens/>
              <w:spacing w:before="60" w:after="60" w:line="240" w:lineRule="auto"/>
              <w:jc w:val="both"/>
              <w:rPr>
                <w:rFonts w:ascii="Times New Roman" w:eastAsia="Calibri" w:hAnsi="Times New Roman" w:cs="Times New Roman"/>
                <w:b/>
                <w:color w:val="000000"/>
                <w:spacing w:val="-2"/>
                <w:lang w:eastAsia="ar-SA"/>
              </w:rPr>
            </w:pPr>
          </w:p>
        </w:tc>
      </w:tr>
      <w:tr w:rsidR="001D67C2" w:rsidRPr="001D67C2" w14:paraId="36BB026C"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auto"/>
          </w:tcPr>
          <w:p w14:paraId="339FC180" w14:textId="47E4DCDB" w:rsidR="001D67C2" w:rsidRPr="00190FDB" w:rsidRDefault="001D67C2" w:rsidP="00190FDB">
            <w:pPr>
              <w:pStyle w:val="Akapitzlist"/>
              <w:numPr>
                <w:ilvl w:val="0"/>
                <w:numId w:val="15"/>
              </w:numPr>
              <w:suppressAutoHyphens/>
              <w:snapToGrid w:val="0"/>
              <w:spacing w:before="120" w:after="120" w:line="100" w:lineRule="atLeast"/>
              <w:ind w:left="419" w:hanging="284"/>
              <w:jc w:val="both"/>
              <w:rPr>
                <w:rFonts w:ascii="Times New Roman" w:eastAsia="Times New Roman" w:hAnsi="Times New Roman" w:cs="Times New Roman"/>
                <w:color w:val="000000"/>
                <w:spacing w:val="-2"/>
                <w:lang w:eastAsia="ar-SA"/>
              </w:rPr>
            </w:pPr>
            <w:r w:rsidRPr="00190FDB">
              <w:rPr>
                <w:rFonts w:ascii="Times New Roman" w:eastAsia="Calibri" w:hAnsi="Times New Roman" w:cs="Times New Roman"/>
                <w:color w:val="000000"/>
                <w:spacing w:val="-2"/>
                <w:lang w:eastAsia="ar-SA"/>
              </w:rPr>
              <w:t>Art. 49 i 49</w:t>
            </w:r>
            <w:r w:rsidRPr="00190FDB">
              <w:rPr>
                <w:rFonts w:ascii="Times New Roman" w:eastAsia="Calibri" w:hAnsi="Times New Roman" w:cs="Times New Roman"/>
                <w:color w:val="000000"/>
                <w:spacing w:val="-2"/>
                <w:vertAlign w:val="superscript"/>
                <w:lang w:eastAsia="ar-SA"/>
              </w:rPr>
              <w:t>1</w:t>
            </w:r>
            <w:r w:rsidRPr="00190FDB">
              <w:rPr>
                <w:rFonts w:ascii="Times New Roman" w:eastAsia="Calibri" w:hAnsi="Times New Roman" w:cs="Times New Roman"/>
                <w:color w:val="000000"/>
                <w:spacing w:val="-2"/>
                <w:lang w:eastAsia="ar-SA"/>
              </w:rPr>
              <w:t xml:space="preserve"> </w:t>
            </w:r>
            <w:proofErr w:type="spellStart"/>
            <w:r w:rsidRPr="00190FDB">
              <w:rPr>
                <w:rFonts w:ascii="Times New Roman" w:eastAsia="Calibri" w:hAnsi="Times New Roman" w:cs="Times New Roman"/>
                <w:color w:val="000000"/>
                <w:spacing w:val="-2"/>
                <w:lang w:eastAsia="ar-SA"/>
              </w:rPr>
              <w:t>u.s.m</w:t>
            </w:r>
            <w:proofErr w:type="spellEnd"/>
            <w:r w:rsidRPr="00190FDB">
              <w:rPr>
                <w:rFonts w:ascii="Times New Roman" w:eastAsia="Calibri" w:hAnsi="Times New Roman" w:cs="Times New Roman"/>
                <w:color w:val="000000"/>
                <w:spacing w:val="-2"/>
                <w:lang w:eastAsia="ar-SA"/>
              </w:rPr>
              <w:t>. umożliwiają osobom zainteresowanym realizację przed sądem roszczeń o ustanowienie odrębnej własności lokalu w przypadku bezczynności spółdzielni. Propozycja zmian tych przepisów związana jest z realizacją wyroku Trybunału Konstytucyjnego z dnia 14 marca 2018 r. (sygn. akt P 7/16)</w:t>
            </w:r>
            <w:r w:rsidRPr="006F68F7">
              <w:rPr>
                <w:rFonts w:ascii="Times New Roman" w:hAnsi="Times New Roman" w:cs="Times New Roman"/>
                <w:vertAlign w:val="superscript"/>
                <w:lang w:eastAsia="ar-SA"/>
              </w:rPr>
              <w:footnoteReference w:id="1"/>
            </w:r>
            <w:r w:rsidRPr="00190FDB">
              <w:rPr>
                <w:rFonts w:ascii="Times New Roman" w:eastAsia="Calibri" w:hAnsi="Times New Roman" w:cs="Times New Roman"/>
                <w:color w:val="000000"/>
                <w:spacing w:val="-2"/>
                <w:lang w:eastAsia="ar-SA"/>
              </w:rPr>
              <w:t>, który orzekł, że art. 49</w:t>
            </w:r>
            <w:r w:rsidRPr="00190FDB">
              <w:rPr>
                <w:rFonts w:ascii="Times New Roman" w:eastAsia="Calibri" w:hAnsi="Times New Roman" w:cs="Times New Roman"/>
                <w:color w:val="000000"/>
                <w:spacing w:val="-2"/>
                <w:vertAlign w:val="superscript"/>
                <w:lang w:eastAsia="ar-SA"/>
              </w:rPr>
              <w:t>1</w:t>
            </w:r>
            <w:r w:rsidRPr="00190FDB">
              <w:rPr>
                <w:rFonts w:ascii="Times New Roman" w:eastAsia="Calibri" w:hAnsi="Times New Roman" w:cs="Times New Roman"/>
                <w:color w:val="000000"/>
                <w:spacing w:val="-2"/>
                <w:lang w:eastAsia="ar-SA"/>
              </w:rPr>
              <w:t xml:space="preserve"> </w:t>
            </w:r>
            <w:proofErr w:type="spellStart"/>
            <w:r w:rsidRPr="00190FDB">
              <w:rPr>
                <w:rFonts w:ascii="Times New Roman" w:eastAsia="Calibri" w:hAnsi="Times New Roman" w:cs="Times New Roman"/>
                <w:color w:val="000000"/>
                <w:spacing w:val="-2"/>
                <w:lang w:eastAsia="ar-SA"/>
              </w:rPr>
              <w:t>u.s.m</w:t>
            </w:r>
            <w:proofErr w:type="spellEnd"/>
            <w:r w:rsidRPr="00190FDB">
              <w:rPr>
                <w:rFonts w:ascii="Times New Roman" w:eastAsia="Calibri" w:hAnsi="Times New Roman" w:cs="Times New Roman"/>
                <w:color w:val="000000"/>
                <w:spacing w:val="-2"/>
                <w:lang w:eastAsia="ar-SA"/>
              </w:rPr>
              <w:t xml:space="preserve">. </w:t>
            </w:r>
            <w:r w:rsidRPr="00190FDB">
              <w:rPr>
                <w:rFonts w:ascii="Times New Roman" w:eastAsia="Calibri" w:hAnsi="Times New Roman" w:cs="Times New Roman"/>
                <w:color w:val="000000"/>
                <w:spacing w:val="-2"/>
                <w:lang w:eastAsia="ar-SA"/>
              </w:rPr>
              <w:br/>
              <w:t>w zakresie, w jakim dotyczy sytuacji, w których uczynienie zadość przesłance samodzielności lokalu wymaga wykonania robót adaptacyjnych, jest niezgodny z art. 45 ust. 1 Konstytucji</w:t>
            </w:r>
            <w:r w:rsidR="00AE378F">
              <w:rPr>
                <w:rFonts w:ascii="Times New Roman" w:eastAsia="Calibri" w:hAnsi="Times New Roman" w:cs="Times New Roman"/>
                <w:color w:val="000000"/>
                <w:spacing w:val="-2"/>
                <w:lang w:eastAsia="ar-SA"/>
              </w:rPr>
              <w:t xml:space="preserve"> RP</w:t>
            </w:r>
            <w:r w:rsidRPr="00190FDB">
              <w:rPr>
                <w:rFonts w:ascii="Times New Roman" w:eastAsia="Calibri" w:hAnsi="Times New Roman" w:cs="Times New Roman"/>
                <w:color w:val="000000"/>
                <w:spacing w:val="-2"/>
                <w:lang w:eastAsia="ar-SA"/>
              </w:rPr>
              <w:t xml:space="preserve">. W przeciwieństwie do przepisu art. 49 ust. 2 </w:t>
            </w:r>
            <w:proofErr w:type="spellStart"/>
            <w:r w:rsidRPr="00190FDB">
              <w:rPr>
                <w:rFonts w:ascii="Times New Roman" w:eastAsia="Calibri" w:hAnsi="Times New Roman" w:cs="Times New Roman"/>
                <w:color w:val="000000"/>
                <w:spacing w:val="-2"/>
                <w:lang w:eastAsia="ar-SA"/>
              </w:rPr>
              <w:t>u.s.m</w:t>
            </w:r>
            <w:proofErr w:type="spellEnd"/>
            <w:r w:rsidRPr="00190FDB">
              <w:rPr>
                <w:rFonts w:ascii="Times New Roman" w:eastAsia="Calibri" w:hAnsi="Times New Roman" w:cs="Times New Roman"/>
                <w:color w:val="000000"/>
                <w:spacing w:val="-2"/>
                <w:lang w:eastAsia="ar-SA"/>
              </w:rPr>
              <w:t xml:space="preserve">., który </w:t>
            </w:r>
            <w:r w:rsidR="00AE378F" w:rsidRPr="00190FDB">
              <w:rPr>
                <w:rFonts w:ascii="Times New Roman" w:eastAsia="Calibri" w:hAnsi="Times New Roman" w:cs="Times New Roman"/>
                <w:color w:val="000000"/>
                <w:spacing w:val="-2"/>
                <w:lang w:eastAsia="ar-SA"/>
              </w:rPr>
              <w:t xml:space="preserve">był </w:t>
            </w:r>
            <w:r w:rsidRPr="00190FDB">
              <w:rPr>
                <w:rFonts w:ascii="Times New Roman" w:eastAsia="Calibri" w:hAnsi="Times New Roman" w:cs="Times New Roman"/>
                <w:color w:val="000000"/>
                <w:spacing w:val="-2"/>
                <w:lang w:eastAsia="ar-SA"/>
              </w:rPr>
              <w:t>stosowany zanim dodano do ustawy art. 49</w:t>
            </w:r>
            <w:r w:rsidRPr="00190FDB">
              <w:rPr>
                <w:rFonts w:ascii="Times New Roman" w:eastAsia="Calibri" w:hAnsi="Times New Roman" w:cs="Times New Roman"/>
                <w:color w:val="000000"/>
                <w:spacing w:val="-2"/>
                <w:vertAlign w:val="superscript"/>
                <w:lang w:eastAsia="ar-SA"/>
              </w:rPr>
              <w:t>1</w:t>
            </w:r>
            <w:r w:rsidRPr="00190FDB">
              <w:rPr>
                <w:rFonts w:ascii="Times New Roman" w:eastAsia="Calibri" w:hAnsi="Times New Roman" w:cs="Times New Roman"/>
                <w:color w:val="000000"/>
                <w:spacing w:val="-2"/>
                <w:lang w:eastAsia="ar-SA"/>
              </w:rPr>
              <w:t>, ten ostatni zakłada prowadzenie postępowania sądowego w trybie procesowym, który utrudnia, a nawet uniemożliwia osobie uprawnionej wyegzekwowanie ustanowienia odrębnej własności lokalu w przypadku, gdy spółdzielnia nie podejmuje czynności materialno-</w:t>
            </w:r>
            <w:r w:rsidRPr="00190FDB">
              <w:rPr>
                <w:rFonts w:ascii="Times New Roman" w:eastAsia="Calibri" w:hAnsi="Times New Roman" w:cs="Times New Roman"/>
                <w:color w:val="000000"/>
                <w:spacing w:val="-2"/>
                <w:lang w:eastAsia="ar-SA"/>
              </w:rPr>
              <w:lastRenderedPageBreak/>
              <w:t xml:space="preserve">technicznych niezbędnych do ustanowienia odrębnej własności lokalu np. przeprowadzenie prac adaptacyjnych. Projektowane przepisy precyzują zakresy przypadków, w których postępowanie </w:t>
            </w:r>
            <w:proofErr w:type="spellStart"/>
            <w:r w:rsidRPr="00190FDB">
              <w:rPr>
                <w:rFonts w:ascii="Times New Roman" w:eastAsia="Calibri" w:hAnsi="Times New Roman" w:cs="Times New Roman"/>
                <w:color w:val="000000"/>
                <w:spacing w:val="-2"/>
                <w:lang w:eastAsia="ar-SA"/>
              </w:rPr>
              <w:t>przekształceniowe</w:t>
            </w:r>
            <w:proofErr w:type="spellEnd"/>
            <w:r w:rsidRPr="00190FDB">
              <w:rPr>
                <w:rFonts w:ascii="Times New Roman" w:eastAsia="Calibri" w:hAnsi="Times New Roman" w:cs="Times New Roman"/>
                <w:color w:val="000000"/>
                <w:spacing w:val="-2"/>
                <w:lang w:eastAsia="ar-SA"/>
              </w:rPr>
              <w:t xml:space="preserve"> przed sądem będzie się toczyło w trybie procesowym (jeżeli spółdzielnia uchyla się jedynie od złożenia oświadczenia woli) oraz przypadków, w których postępowanie będzie się toczyło w trybie nieprocesowym (pozostałe sytuacje).</w:t>
            </w:r>
          </w:p>
          <w:p w14:paraId="12CF244B" w14:textId="6DB4F9FE" w:rsidR="001D67C2" w:rsidRPr="001D67C2" w:rsidRDefault="001D67C2" w:rsidP="001D67C2">
            <w:pPr>
              <w:suppressAutoHyphens/>
              <w:snapToGrid w:val="0"/>
              <w:spacing w:before="120" w:after="120" w:line="100" w:lineRule="atLeast"/>
              <w:ind w:left="393"/>
              <w:jc w:val="both"/>
              <w:rPr>
                <w:rFonts w:ascii="Times New Roman" w:eastAsia="ArialMT" w:hAnsi="Times New Roman" w:cs="Times New Roman"/>
                <w:color w:val="0D0D0D"/>
                <w:spacing w:val="-2"/>
                <w:lang w:eastAsia="ar-SA"/>
              </w:rPr>
            </w:pPr>
            <w:r w:rsidRPr="001D67C2">
              <w:rPr>
                <w:rFonts w:ascii="Times New Roman" w:eastAsia="Times New Roman" w:hAnsi="Times New Roman" w:cs="Times New Roman"/>
                <w:color w:val="000000"/>
                <w:spacing w:val="-2"/>
                <w:lang w:eastAsia="ar-SA"/>
              </w:rPr>
              <w:t xml:space="preserve">Ponadto projekt realizuje wyrok Trybunału Konstytucyjnego </w:t>
            </w:r>
            <w:r w:rsidRPr="001D67C2">
              <w:rPr>
                <w:rFonts w:ascii="Times New Roman" w:eastAsia="ArialMT" w:hAnsi="Times New Roman" w:cs="Times New Roman"/>
                <w:color w:val="0D0D0D"/>
                <w:spacing w:val="-2"/>
                <w:lang w:eastAsia="ar-SA"/>
              </w:rPr>
              <w:t>z dnia 10 czerwca 2020</w:t>
            </w:r>
            <w:r w:rsidR="00A46723">
              <w:rPr>
                <w:rFonts w:ascii="Times New Roman" w:eastAsia="ArialMT" w:hAnsi="Times New Roman" w:cs="Times New Roman"/>
                <w:color w:val="0D0D0D"/>
                <w:spacing w:val="-2"/>
                <w:lang w:eastAsia="ar-SA"/>
              </w:rPr>
              <w:t xml:space="preserve"> </w:t>
            </w:r>
            <w:r w:rsidRPr="001D67C2">
              <w:rPr>
                <w:rFonts w:ascii="Times New Roman" w:eastAsia="ArialMT" w:hAnsi="Times New Roman" w:cs="Times New Roman"/>
                <w:color w:val="0D0D0D"/>
                <w:spacing w:val="-2"/>
                <w:lang w:eastAsia="ar-SA"/>
              </w:rPr>
              <w:t xml:space="preserve">r. (sygn. akt K 3/19) </w:t>
            </w:r>
            <w:r w:rsidRPr="001D67C2">
              <w:rPr>
                <w:rFonts w:ascii="Times New Roman" w:eastAsia="ArialMT" w:hAnsi="Times New Roman" w:cs="Arial"/>
                <w:color w:val="0D0D0D"/>
                <w:spacing w:val="-2"/>
                <w:lang w:eastAsia="ar-SA"/>
              </w:rPr>
              <w:t>stwierdzając</w:t>
            </w:r>
            <w:r w:rsidR="00851F1E">
              <w:rPr>
                <w:rFonts w:ascii="Times New Roman" w:eastAsia="ArialMT" w:hAnsi="Times New Roman" w:cs="Arial"/>
                <w:color w:val="0D0D0D"/>
                <w:spacing w:val="-2"/>
                <w:lang w:eastAsia="ar-SA"/>
              </w:rPr>
              <w:t>y</w:t>
            </w:r>
            <w:r w:rsidRPr="001D67C2">
              <w:rPr>
                <w:rFonts w:ascii="Times New Roman" w:eastAsia="ArialMT" w:hAnsi="Times New Roman" w:cs="Arial"/>
                <w:color w:val="0D0D0D"/>
                <w:spacing w:val="-2"/>
                <w:lang w:eastAsia="ar-SA"/>
              </w:rPr>
              <w:t>, że art. 4 noweli, zgodnie z którym członek spółdzielni, któremu w dniu wejścia w życie niniejszej ustawy nie przysługuje spółdzielcze lokatorskie prawo do lokalu mieszkalnego, spółdzielcze własnościowe prawo do lokalu albo prawo odrębnej własności lokalu oraz któremu nie przysługuje roszczenie o ustanowienie prawa odrębnej własności lokalu lub roszczenie o ustanowienie spółdzielczego lokatorskiego prawa do lokalu mieszkalnego, traci z</w:t>
            </w:r>
            <w:r w:rsidR="008E1EE2">
              <w:rPr>
                <w:rFonts w:ascii="Times New Roman" w:eastAsia="ArialMT" w:hAnsi="Times New Roman" w:cs="Arial"/>
                <w:color w:val="0D0D0D"/>
                <w:spacing w:val="-2"/>
                <w:lang w:eastAsia="ar-SA"/>
              </w:rPr>
              <w:t> </w:t>
            </w:r>
            <w:r w:rsidRPr="001D67C2">
              <w:rPr>
                <w:rFonts w:ascii="Times New Roman" w:eastAsia="ArialMT" w:hAnsi="Times New Roman" w:cs="Arial"/>
                <w:color w:val="0D0D0D"/>
                <w:spacing w:val="-2"/>
                <w:lang w:eastAsia="ar-SA"/>
              </w:rPr>
              <w:t>tym dniem członkostwo w spółdzielni, jest niezgodny z art. 58 ust. 1 w związku z art. 31 ust. 3 w związku z art. 2 Konstytucji</w:t>
            </w:r>
            <w:r w:rsidR="00851F1E">
              <w:rPr>
                <w:rFonts w:ascii="Times New Roman" w:eastAsia="ArialMT" w:hAnsi="Times New Roman" w:cs="Arial"/>
                <w:color w:val="0D0D0D"/>
                <w:spacing w:val="-2"/>
                <w:lang w:eastAsia="ar-SA"/>
              </w:rPr>
              <w:t xml:space="preserve"> RP</w:t>
            </w:r>
            <w:r w:rsidRPr="001D67C2">
              <w:rPr>
                <w:rFonts w:ascii="Times New Roman" w:eastAsia="ArialMT" w:hAnsi="Times New Roman" w:cs="Times New Roman"/>
                <w:color w:val="0D0D0D"/>
                <w:spacing w:val="-2"/>
                <w:lang w:eastAsia="ar-SA"/>
              </w:rPr>
              <w:t>. Na mocy art</w:t>
            </w:r>
            <w:r w:rsidR="006F68F7">
              <w:rPr>
                <w:rFonts w:ascii="Times New Roman" w:eastAsia="ArialMT" w:hAnsi="Times New Roman" w:cs="Times New Roman"/>
                <w:color w:val="0D0D0D"/>
                <w:spacing w:val="-2"/>
                <w:lang w:eastAsia="ar-SA"/>
              </w:rPr>
              <w:t>.</w:t>
            </w:r>
            <w:r w:rsidRPr="001D67C2">
              <w:rPr>
                <w:rFonts w:ascii="Times New Roman" w:eastAsia="ArialMT" w:hAnsi="Times New Roman" w:cs="Times New Roman"/>
                <w:color w:val="0D0D0D"/>
                <w:spacing w:val="-2"/>
                <w:lang w:eastAsia="ar-SA"/>
              </w:rPr>
              <w:t xml:space="preserve"> 4 noweli utraciły członkostwo w spółdzielni różne kategorie osób.</w:t>
            </w:r>
          </w:p>
          <w:p w14:paraId="2FB00E17" w14:textId="46B5DEED" w:rsidR="001D67C2" w:rsidRPr="001D67C2" w:rsidRDefault="001D67C2" w:rsidP="001D67C2">
            <w:pPr>
              <w:suppressAutoHyphens/>
              <w:snapToGrid w:val="0"/>
              <w:spacing w:before="120" w:after="120" w:line="100" w:lineRule="atLeast"/>
              <w:ind w:left="393"/>
              <w:jc w:val="both"/>
              <w:rPr>
                <w:rFonts w:ascii="Times New Roman" w:eastAsia="Times New Roman" w:hAnsi="Times New Roman" w:cs="Times New Roman"/>
                <w:color w:val="000000"/>
                <w:spacing w:val="-2"/>
                <w:lang w:eastAsia="ar-SA"/>
              </w:rPr>
            </w:pPr>
            <w:r w:rsidRPr="001D67C2">
              <w:rPr>
                <w:rFonts w:ascii="Times New Roman" w:eastAsia="ArialMT" w:hAnsi="Times New Roman" w:cs="Times New Roman"/>
                <w:color w:val="0D0D0D"/>
                <w:spacing w:val="-2"/>
                <w:lang w:eastAsia="ar-SA"/>
              </w:rPr>
              <w:t>W</w:t>
            </w:r>
            <w:r w:rsidRPr="001D67C2">
              <w:rPr>
                <w:rFonts w:ascii="Times New Roman" w:eastAsia="ArialMT" w:hAnsi="Times New Roman" w:cs="Arial"/>
                <w:color w:val="0D0D0D"/>
                <w:spacing w:val="-2"/>
                <w:lang w:eastAsia="ar-SA"/>
              </w:rPr>
              <w:t xml:space="preserve"> odniesieniu do osób</w:t>
            </w:r>
            <w:r w:rsidRPr="001D67C2">
              <w:rPr>
                <w:rFonts w:ascii="Times New Roman" w:eastAsia="ArialMT" w:hAnsi="Times New Roman" w:cs="Arial"/>
                <w:bCs/>
                <w:color w:val="0D0D0D"/>
                <w:spacing w:val="-2"/>
                <w:lang w:eastAsia="ar-SA"/>
              </w:rPr>
              <w:t xml:space="preserve">, </w:t>
            </w:r>
            <w:r w:rsidRPr="001D67C2">
              <w:rPr>
                <w:rFonts w:ascii="Times New Roman" w:eastAsia="ArialMT" w:hAnsi="Times New Roman" w:cs="Arial"/>
                <w:color w:val="0D0D0D"/>
                <w:spacing w:val="-2"/>
                <w:lang w:eastAsia="ar-SA"/>
              </w:rPr>
              <w:t>z którymi spółdzielnia zawarła umowę o ustanowienie spółdzielczego prawa do lokalu albo dokonała przydziału takiego prawa, lub ich następc</w:t>
            </w:r>
            <w:r w:rsidR="00A3414E">
              <w:rPr>
                <w:rFonts w:ascii="Times New Roman" w:eastAsia="ArialMT" w:hAnsi="Times New Roman" w:cs="Arial"/>
                <w:color w:val="0D0D0D"/>
                <w:spacing w:val="-2"/>
                <w:lang w:eastAsia="ar-SA"/>
              </w:rPr>
              <w:t>ów</w:t>
            </w:r>
            <w:r w:rsidRPr="001D67C2">
              <w:rPr>
                <w:rFonts w:ascii="Times New Roman" w:eastAsia="ArialMT" w:hAnsi="Times New Roman" w:cs="Arial"/>
                <w:color w:val="0D0D0D"/>
                <w:spacing w:val="-2"/>
                <w:lang w:eastAsia="ar-SA"/>
              </w:rPr>
              <w:t xml:space="preserve"> prawny</w:t>
            </w:r>
            <w:r w:rsidR="00A3414E">
              <w:rPr>
                <w:rFonts w:ascii="Times New Roman" w:eastAsia="ArialMT" w:hAnsi="Times New Roman" w:cs="Arial"/>
                <w:color w:val="0D0D0D"/>
                <w:spacing w:val="-2"/>
                <w:lang w:eastAsia="ar-SA"/>
              </w:rPr>
              <w:t>ch</w:t>
            </w:r>
            <w:r w:rsidRPr="001D67C2">
              <w:rPr>
                <w:rFonts w:ascii="Times New Roman" w:eastAsia="ArialMT" w:hAnsi="Times New Roman" w:cs="Arial"/>
                <w:color w:val="0D0D0D"/>
                <w:spacing w:val="-2"/>
                <w:lang w:eastAsia="ar-SA"/>
              </w:rPr>
              <w:t xml:space="preserve">, jeżeli lokal ten znajduje się w budynku posadowionym na gruncie, który posiada nieuregulowany stan prawny w rozumieniu </w:t>
            </w:r>
            <w:hyperlink r:id="rId9" w:anchor="_blank" w:history="1">
              <w:r w:rsidRPr="00D224FA">
                <w:rPr>
                  <w:rFonts w:ascii="Times New Roman" w:eastAsia="ArialMT" w:hAnsi="Times New Roman" w:cs="Arial"/>
                  <w:color w:val="0D0D0D"/>
                  <w:spacing w:val="-2"/>
                  <w:lang w:eastAsia="ar-SA"/>
                </w:rPr>
                <w:t>art. 113 ust. 6</w:t>
              </w:r>
            </w:hyperlink>
            <w:r w:rsidRPr="001D67C2">
              <w:rPr>
                <w:rFonts w:ascii="Times New Roman" w:eastAsia="ArialMT" w:hAnsi="Times New Roman" w:cs="Arial"/>
                <w:color w:val="0D0D0D"/>
                <w:spacing w:val="-2"/>
                <w:lang w:eastAsia="ar-SA"/>
              </w:rPr>
              <w:t xml:space="preserve"> </w:t>
            </w:r>
            <w:proofErr w:type="spellStart"/>
            <w:r w:rsidR="006F68F7">
              <w:rPr>
                <w:rFonts w:ascii="Times New Roman" w:eastAsia="ArialMT" w:hAnsi="Times New Roman" w:cs="Arial"/>
                <w:color w:val="0D0D0D"/>
                <w:spacing w:val="-2"/>
                <w:lang w:eastAsia="ar-SA"/>
              </w:rPr>
              <w:t>u.g.n</w:t>
            </w:r>
            <w:proofErr w:type="spellEnd"/>
            <w:r w:rsidR="006F68F7">
              <w:rPr>
                <w:rFonts w:ascii="Times New Roman" w:eastAsia="ArialMT" w:hAnsi="Times New Roman" w:cs="Arial"/>
                <w:color w:val="0D0D0D"/>
                <w:spacing w:val="-2"/>
                <w:lang w:eastAsia="ar-SA"/>
              </w:rPr>
              <w:t xml:space="preserve">. </w:t>
            </w:r>
            <w:r w:rsidRPr="001D67C2">
              <w:rPr>
                <w:rFonts w:ascii="Times New Roman" w:eastAsia="ArialMT" w:hAnsi="Times New Roman" w:cs="Arial"/>
                <w:color w:val="0D0D0D"/>
                <w:spacing w:val="-2"/>
                <w:lang w:eastAsia="ar-SA"/>
              </w:rPr>
              <w:t>lub spółdzielni nie przysługuje prawo własności albo użytkowania wieczystego gruntu, projekt przewiduje przyznanie im członkostwa z mocy prawa.</w:t>
            </w:r>
          </w:p>
          <w:p w14:paraId="10194EB7" w14:textId="7F9AB5F8" w:rsidR="001D67C2" w:rsidRPr="001D67C2" w:rsidRDefault="001D67C2" w:rsidP="001D67C2">
            <w:pPr>
              <w:suppressAutoHyphens/>
              <w:snapToGrid w:val="0"/>
              <w:spacing w:before="120" w:after="120" w:line="100" w:lineRule="atLeast"/>
              <w:ind w:left="393"/>
              <w:jc w:val="both"/>
              <w:rPr>
                <w:rFonts w:ascii="Times New Roman" w:eastAsia="Times New Roman" w:hAnsi="Times New Roman" w:cs="Times New Roman"/>
                <w:color w:val="000000"/>
                <w:spacing w:val="-2"/>
                <w:lang w:eastAsia="ar-SA"/>
              </w:rPr>
            </w:pPr>
            <w:r w:rsidRPr="001D67C2">
              <w:rPr>
                <w:rFonts w:ascii="Times New Roman" w:eastAsia="ArialMT" w:hAnsi="Times New Roman" w:cs="Times New Roman"/>
                <w:color w:val="0D0D0D"/>
                <w:spacing w:val="-2"/>
                <w:lang w:eastAsia="ar-SA"/>
              </w:rPr>
              <w:t>Ponadto p</w:t>
            </w:r>
            <w:r w:rsidRPr="001D67C2">
              <w:rPr>
                <w:rFonts w:ascii="Times New Roman" w:eastAsia="Times New Roman" w:hAnsi="Times New Roman" w:cs="Times New Roman"/>
                <w:color w:val="000000"/>
                <w:spacing w:val="-2"/>
                <w:lang w:eastAsia="ar-SA"/>
              </w:rPr>
              <w:t>rojekt przewiduje, że pozostałym osobom, które utraciły członkostwo na mocy art. 4 noweli, przysługuje roszczenie o przyjęcie w poczet członków spółdzielni.</w:t>
            </w:r>
          </w:p>
          <w:p w14:paraId="35ED8B76" w14:textId="7FDAACC6" w:rsidR="001D67C2" w:rsidRPr="001D67C2" w:rsidRDefault="001D67C2" w:rsidP="001C20A0">
            <w:pPr>
              <w:suppressAutoHyphens/>
              <w:snapToGrid w:val="0"/>
              <w:spacing w:before="120" w:after="120" w:line="100" w:lineRule="atLeast"/>
              <w:ind w:left="393"/>
              <w:jc w:val="both"/>
              <w:rPr>
                <w:rFonts w:ascii="Times New Roman" w:eastAsia="Times New Roman" w:hAnsi="Times New Roman" w:cs="Times New Roman"/>
                <w:color w:val="000000"/>
                <w:spacing w:val="-2"/>
                <w:lang w:eastAsia="ar-SA"/>
              </w:rPr>
            </w:pPr>
            <w:r w:rsidRPr="001D67C2">
              <w:rPr>
                <w:rFonts w:ascii="Times New Roman" w:eastAsia="Times New Roman" w:hAnsi="Times New Roman" w:cs="Times New Roman"/>
                <w:color w:val="000000"/>
                <w:spacing w:val="-2"/>
                <w:lang w:eastAsia="ar-SA"/>
              </w:rPr>
              <w:t>Takie rozwiązanie pozwoli przywrócić członkostwo osobom, którym przysługiwał status członka w dniu wejścia w</w:t>
            </w:r>
            <w:r w:rsidR="008E1EE2">
              <w:rPr>
                <w:rFonts w:ascii="Times New Roman" w:eastAsia="Times New Roman" w:hAnsi="Times New Roman" w:cs="Times New Roman"/>
                <w:color w:val="000000"/>
                <w:spacing w:val="-2"/>
                <w:lang w:eastAsia="ar-SA"/>
              </w:rPr>
              <w:t> </w:t>
            </w:r>
            <w:r w:rsidRPr="001D67C2">
              <w:rPr>
                <w:rFonts w:ascii="Times New Roman" w:eastAsia="Times New Roman" w:hAnsi="Times New Roman" w:cs="Times New Roman"/>
                <w:color w:val="000000"/>
                <w:spacing w:val="-2"/>
                <w:lang w:eastAsia="ar-SA"/>
              </w:rPr>
              <w:t>życie noweli, pomimo iż nie legitymizowa</w:t>
            </w:r>
            <w:r w:rsidR="00A3414E">
              <w:rPr>
                <w:rFonts w:ascii="Times New Roman" w:eastAsia="Times New Roman" w:hAnsi="Times New Roman" w:cs="Times New Roman"/>
                <w:color w:val="000000"/>
                <w:spacing w:val="-2"/>
                <w:lang w:eastAsia="ar-SA"/>
              </w:rPr>
              <w:t>ły</w:t>
            </w:r>
            <w:r w:rsidRPr="001D67C2">
              <w:rPr>
                <w:rFonts w:ascii="Times New Roman" w:eastAsia="Times New Roman" w:hAnsi="Times New Roman" w:cs="Times New Roman"/>
                <w:color w:val="000000"/>
                <w:spacing w:val="-2"/>
                <w:lang w:eastAsia="ar-SA"/>
              </w:rPr>
              <w:t xml:space="preserve"> się on</w:t>
            </w:r>
            <w:r w:rsidR="00A3414E">
              <w:rPr>
                <w:rFonts w:ascii="Times New Roman" w:eastAsia="Times New Roman" w:hAnsi="Times New Roman" w:cs="Times New Roman"/>
                <w:color w:val="000000"/>
                <w:spacing w:val="-2"/>
                <w:lang w:eastAsia="ar-SA"/>
              </w:rPr>
              <w:t>e</w:t>
            </w:r>
            <w:r w:rsidRPr="001D67C2">
              <w:rPr>
                <w:rFonts w:ascii="Times New Roman" w:eastAsia="Times New Roman" w:hAnsi="Times New Roman" w:cs="Times New Roman"/>
                <w:color w:val="000000"/>
                <w:spacing w:val="-2"/>
                <w:lang w:eastAsia="ar-SA"/>
              </w:rPr>
              <w:t xml:space="preserve"> odpowiednim tytułem prawnym do lokalu w zasobie spółdzielczym., a którzy statusu tego zostali pozbawieni na podstawie niekonstytucyjnego art. 4 noweli. Przyznanie takim osobom członkostwa z</w:t>
            </w:r>
            <w:r w:rsidR="00840A06">
              <w:rPr>
                <w:rFonts w:ascii="Times New Roman" w:eastAsia="Times New Roman" w:hAnsi="Times New Roman" w:cs="Times New Roman"/>
                <w:color w:val="000000"/>
                <w:spacing w:val="-2"/>
                <w:lang w:eastAsia="ar-SA"/>
              </w:rPr>
              <w:t> </w:t>
            </w:r>
            <w:r w:rsidRPr="001D67C2">
              <w:rPr>
                <w:rFonts w:ascii="Times New Roman" w:eastAsia="Times New Roman" w:hAnsi="Times New Roman" w:cs="Times New Roman"/>
                <w:color w:val="000000"/>
                <w:spacing w:val="-2"/>
                <w:lang w:eastAsia="ar-SA"/>
              </w:rPr>
              <w:t xml:space="preserve">mocy prawa </w:t>
            </w:r>
            <w:r w:rsidR="00840A06">
              <w:rPr>
                <w:rFonts w:ascii="Times New Roman" w:eastAsia="Times New Roman" w:hAnsi="Times New Roman" w:cs="Times New Roman"/>
                <w:color w:val="000000"/>
                <w:spacing w:val="-2"/>
                <w:lang w:eastAsia="ar-SA"/>
              </w:rPr>
              <w:t xml:space="preserve">lub </w:t>
            </w:r>
            <w:r w:rsidRPr="001D67C2">
              <w:rPr>
                <w:rFonts w:ascii="Times New Roman" w:eastAsia="Times New Roman" w:hAnsi="Times New Roman" w:cs="Times New Roman"/>
                <w:color w:val="000000"/>
                <w:spacing w:val="-2"/>
                <w:lang w:eastAsia="ar-SA"/>
              </w:rPr>
              <w:t>roszczenia o przyjęcie w poczet członków spółdzielni realizuje zasadę ochrony praw nabytych, których dotychczasowi członkowie zostali bezprawnie pozbawieni.</w:t>
            </w:r>
          </w:p>
          <w:p w14:paraId="750C048E" w14:textId="011BA0FD" w:rsidR="001D67C2" w:rsidRPr="001D67C2" w:rsidRDefault="001D67C2" w:rsidP="00190FDB">
            <w:pPr>
              <w:numPr>
                <w:ilvl w:val="0"/>
                <w:numId w:val="15"/>
              </w:numPr>
              <w:suppressAutoHyphens/>
              <w:snapToGrid w:val="0"/>
              <w:spacing w:before="120" w:after="120" w:line="240" w:lineRule="auto"/>
              <w:ind w:left="391" w:hanging="391"/>
              <w:jc w:val="both"/>
              <w:rPr>
                <w:rFonts w:ascii="Times New Roman" w:eastAsia="Times New Roman" w:hAnsi="Times New Roman" w:cs="Times New Roman"/>
                <w:color w:val="000000"/>
                <w:spacing w:val="-2"/>
                <w:lang w:eastAsia="ar-SA"/>
              </w:rPr>
            </w:pPr>
            <w:r w:rsidRPr="001D67C2">
              <w:rPr>
                <w:rFonts w:ascii="Times New Roman" w:eastAsia="Times New Roman" w:hAnsi="Times New Roman" w:cs="Times New Roman"/>
                <w:color w:val="000000"/>
                <w:spacing w:val="-2"/>
                <w:lang w:eastAsia="ar-SA"/>
              </w:rPr>
              <w:t xml:space="preserve">1. </w:t>
            </w:r>
            <w:r w:rsidRPr="001D67C2">
              <w:rPr>
                <w:rFonts w:ascii="Times New Roman" w:eastAsia="Calibri" w:hAnsi="Times New Roman" w:cs="Times New Roman"/>
                <w:bCs/>
                <w:color w:val="000000"/>
                <w:spacing w:val="-2"/>
                <w:lang w:eastAsia="ar-SA"/>
              </w:rPr>
              <w:t>Wprowadzony zostaje przepis</w:t>
            </w:r>
            <w:r w:rsidR="00CD6181">
              <w:rPr>
                <w:rFonts w:ascii="Times New Roman" w:eastAsia="Calibri" w:hAnsi="Times New Roman" w:cs="Times New Roman"/>
                <w:bCs/>
                <w:color w:val="000000"/>
                <w:spacing w:val="-2"/>
                <w:lang w:eastAsia="ar-SA"/>
              </w:rPr>
              <w:t xml:space="preserve"> art. 3 ust. </w:t>
            </w:r>
            <w:r w:rsidR="00CD6181" w:rsidRPr="00CD6181">
              <w:rPr>
                <w:rFonts w:ascii="Times New Roman" w:eastAsia="Calibri" w:hAnsi="Times New Roman" w:cs="Times New Roman"/>
                <w:bCs/>
                <w:color w:val="000000"/>
                <w:spacing w:val="-2"/>
                <w:lang w:eastAsia="ar-SA"/>
              </w:rPr>
              <w:t>1</w:t>
            </w:r>
            <w:r w:rsidR="00CD6181" w:rsidRPr="00CD6181">
              <w:rPr>
                <w:rFonts w:ascii="Times New Roman" w:eastAsia="Calibri" w:hAnsi="Times New Roman" w:cs="Times New Roman"/>
                <w:bCs/>
                <w:color w:val="000000"/>
                <w:spacing w:val="-2"/>
                <w:vertAlign w:val="superscript"/>
                <w:lang w:eastAsia="ar-SA"/>
              </w:rPr>
              <w:t>1</w:t>
            </w:r>
            <w:r w:rsidR="00CD6181">
              <w:rPr>
                <w:rFonts w:ascii="Times New Roman" w:eastAsia="Calibri" w:hAnsi="Times New Roman" w:cs="Times New Roman"/>
                <w:bCs/>
                <w:color w:val="000000"/>
                <w:spacing w:val="-2"/>
                <w:lang w:eastAsia="ar-SA"/>
              </w:rPr>
              <w:t xml:space="preserve"> </w:t>
            </w:r>
            <w:proofErr w:type="spellStart"/>
            <w:r w:rsidR="00CD6181">
              <w:rPr>
                <w:rFonts w:ascii="Times New Roman" w:eastAsia="Calibri" w:hAnsi="Times New Roman" w:cs="Times New Roman"/>
                <w:bCs/>
                <w:color w:val="000000"/>
                <w:spacing w:val="-2"/>
                <w:lang w:eastAsia="ar-SA"/>
              </w:rPr>
              <w:t>u.s.m</w:t>
            </w:r>
            <w:proofErr w:type="spellEnd"/>
            <w:r w:rsidR="00CD6181">
              <w:rPr>
                <w:rFonts w:ascii="Times New Roman" w:eastAsia="Calibri" w:hAnsi="Times New Roman" w:cs="Times New Roman"/>
                <w:bCs/>
                <w:color w:val="000000"/>
                <w:spacing w:val="-2"/>
                <w:lang w:eastAsia="ar-SA"/>
              </w:rPr>
              <w:t>.</w:t>
            </w:r>
            <w:r w:rsidRPr="001D67C2">
              <w:rPr>
                <w:rFonts w:ascii="Times New Roman" w:eastAsia="Calibri" w:hAnsi="Times New Roman" w:cs="Times New Roman"/>
                <w:bCs/>
                <w:color w:val="000000"/>
                <w:spacing w:val="-2"/>
                <w:lang w:eastAsia="ar-SA"/>
              </w:rPr>
              <w:t xml:space="preserve">, zgodnie z którym, w przypadku lokali znajdujących się w budynku posadowionym na gruncie </w:t>
            </w:r>
            <w:r w:rsidR="00760760">
              <w:rPr>
                <w:rFonts w:ascii="Times New Roman" w:eastAsia="Calibri" w:hAnsi="Times New Roman" w:cs="Times New Roman"/>
                <w:bCs/>
                <w:color w:val="000000"/>
                <w:spacing w:val="-2"/>
                <w:lang w:eastAsia="ar-SA"/>
              </w:rPr>
              <w:t xml:space="preserve">o nieuregulowanym stanie prawnym </w:t>
            </w:r>
            <w:r w:rsidRPr="001D67C2">
              <w:rPr>
                <w:rFonts w:ascii="Times New Roman" w:eastAsia="Calibri" w:hAnsi="Times New Roman" w:cs="Times New Roman"/>
                <w:bCs/>
                <w:color w:val="000000"/>
                <w:spacing w:val="-2"/>
                <w:lang w:eastAsia="ar-SA"/>
              </w:rPr>
              <w:t xml:space="preserve"> w rozumieniu </w:t>
            </w:r>
            <w:hyperlink r:id="rId10" w:anchor="_blank" w:history="1">
              <w:r w:rsidRPr="00D224FA">
                <w:rPr>
                  <w:rFonts w:ascii="Times New Roman" w:eastAsia="Calibri" w:hAnsi="Times New Roman" w:cs="Times New Roman"/>
                  <w:bCs/>
                  <w:color w:val="000000"/>
                  <w:spacing w:val="-2"/>
                  <w:lang w:eastAsia="ar-SA"/>
                </w:rPr>
                <w:t>art. 113 ust. 6</w:t>
              </w:r>
            </w:hyperlink>
            <w:r w:rsidRPr="00D224FA">
              <w:rPr>
                <w:rFonts w:ascii="Times New Roman" w:eastAsia="Calibri" w:hAnsi="Times New Roman" w:cs="Times New Roman"/>
                <w:bCs/>
                <w:color w:val="000000"/>
                <w:spacing w:val="-2"/>
                <w:lang w:eastAsia="ar-SA"/>
              </w:rPr>
              <w:t xml:space="preserve"> </w:t>
            </w:r>
            <w:proofErr w:type="spellStart"/>
            <w:r w:rsidR="006F68F7">
              <w:rPr>
                <w:rFonts w:ascii="Times New Roman" w:eastAsia="Calibri" w:hAnsi="Times New Roman" w:cs="Times New Roman"/>
                <w:bCs/>
                <w:color w:val="000000"/>
                <w:spacing w:val="-2"/>
                <w:lang w:eastAsia="ar-SA"/>
              </w:rPr>
              <w:t>u.g.n</w:t>
            </w:r>
            <w:proofErr w:type="spellEnd"/>
            <w:r w:rsidR="006F68F7">
              <w:rPr>
                <w:rFonts w:ascii="Times New Roman" w:eastAsia="Calibri" w:hAnsi="Times New Roman" w:cs="Times New Roman"/>
                <w:bCs/>
                <w:color w:val="000000"/>
                <w:spacing w:val="-2"/>
                <w:lang w:eastAsia="ar-SA"/>
              </w:rPr>
              <w:t>.</w:t>
            </w:r>
            <w:r w:rsidR="00851F1E">
              <w:rPr>
                <w:rFonts w:ascii="Times New Roman" w:eastAsia="Calibri" w:hAnsi="Times New Roman" w:cs="Times New Roman"/>
                <w:bCs/>
                <w:color w:val="000000"/>
                <w:spacing w:val="-2"/>
                <w:lang w:eastAsia="ar-SA"/>
              </w:rPr>
              <w:t xml:space="preserve"> </w:t>
            </w:r>
            <w:r w:rsidRPr="001D67C2">
              <w:rPr>
                <w:rFonts w:ascii="Times New Roman" w:eastAsia="Calibri" w:hAnsi="Times New Roman" w:cs="Times New Roman"/>
                <w:bCs/>
                <w:color w:val="000000"/>
                <w:spacing w:val="-2"/>
                <w:lang w:eastAsia="ar-SA"/>
              </w:rPr>
              <w:t>lub spółdzielni nie przysługuje prawo własności albo użytkowania wieczystego gruntu, zastosowanie znajdą odpowiednio niektóre z przepisów regulujących spółdzielcze własnościowe prawo do lokalu. Zastosowanie znajdzie zatem art. 17</w:t>
            </w:r>
            <w:r w:rsidRPr="001D67C2">
              <w:rPr>
                <w:rFonts w:ascii="Times New Roman" w:eastAsia="Calibri" w:hAnsi="Times New Roman" w:cs="Times New Roman"/>
                <w:bCs/>
                <w:color w:val="000000"/>
                <w:spacing w:val="-2"/>
                <w:vertAlign w:val="superscript"/>
                <w:lang w:eastAsia="ar-SA"/>
              </w:rPr>
              <w:t>1</w:t>
            </w:r>
            <w:r w:rsidRPr="001D67C2">
              <w:rPr>
                <w:rFonts w:ascii="Times New Roman" w:eastAsia="Calibri" w:hAnsi="Times New Roman" w:cs="Times New Roman"/>
                <w:bCs/>
                <w:color w:val="000000"/>
                <w:spacing w:val="-2"/>
                <w:lang w:eastAsia="ar-SA"/>
              </w:rPr>
              <w:t xml:space="preserve"> ust. 6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 stosownie do którego nabywca prawa do takiego lokalu z mocy prawa będzie członkiem spółdzielni. Ponadto projektowany przepis odsyła do stosowania art. 17</w:t>
            </w:r>
            <w:r w:rsidRPr="001D67C2">
              <w:rPr>
                <w:rFonts w:ascii="Times New Roman" w:eastAsia="Calibri" w:hAnsi="Times New Roman" w:cs="Times New Roman"/>
                <w:bCs/>
                <w:color w:val="000000"/>
                <w:spacing w:val="-2"/>
                <w:vertAlign w:val="superscript"/>
                <w:lang w:eastAsia="ar-SA"/>
              </w:rPr>
              <w:t xml:space="preserve">2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 xml:space="preserve">. stanowiącego, że spółdzielcze własnościowe prawo do lokalu jest prawem zbywalnym, przechodzi na spadkobierców i podlega egzekucji. Zasadnym jest również wprowadzenie przepisu, który nakłada obowiązek ponoszenia opłat związanych z utrzymaniem lokali i mienia spółdzielni wobec spółdzielni </w:t>
            </w:r>
            <w:r w:rsidR="00A3414E">
              <w:rPr>
                <w:rFonts w:ascii="Times New Roman" w:eastAsia="Calibri" w:hAnsi="Times New Roman" w:cs="Times New Roman"/>
                <w:bCs/>
                <w:color w:val="000000"/>
                <w:spacing w:val="-2"/>
                <w:lang w:eastAsia="ar-SA"/>
              </w:rPr>
              <w:t>na rzecz</w:t>
            </w:r>
            <w:r w:rsidRPr="001D67C2">
              <w:rPr>
                <w:rFonts w:ascii="Times New Roman" w:eastAsia="Calibri" w:hAnsi="Times New Roman" w:cs="Times New Roman"/>
                <w:bCs/>
                <w:color w:val="000000"/>
                <w:spacing w:val="-2"/>
                <w:lang w:eastAsia="ar-SA"/>
              </w:rPr>
              <w:t xml:space="preserve"> osób, których lokale znajdują się na gruncie o nieuregulowanym stanie prawnym, na takich samych zasadach jak ponoszą </w:t>
            </w:r>
            <w:r w:rsidR="00A3414E">
              <w:rPr>
                <w:rFonts w:ascii="Times New Roman" w:eastAsia="Calibri" w:hAnsi="Times New Roman" w:cs="Times New Roman"/>
                <w:bCs/>
                <w:color w:val="000000"/>
                <w:spacing w:val="-2"/>
                <w:lang w:eastAsia="ar-SA"/>
              </w:rPr>
              <w:t>je</w:t>
            </w:r>
            <w:r w:rsidRPr="001D67C2">
              <w:rPr>
                <w:rFonts w:ascii="Times New Roman" w:eastAsia="Calibri" w:hAnsi="Times New Roman" w:cs="Times New Roman"/>
                <w:bCs/>
                <w:color w:val="000000"/>
                <w:spacing w:val="-2"/>
                <w:lang w:eastAsia="ar-SA"/>
              </w:rPr>
              <w:t xml:space="preserve"> członkowie oraz właściciele lokali niebędący członkami.</w:t>
            </w:r>
          </w:p>
          <w:p w14:paraId="6917C1DB" w14:textId="7821D4FA" w:rsidR="001D67C2" w:rsidRPr="001D67C2" w:rsidRDefault="001D67C2"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sidRPr="001D67C2">
              <w:rPr>
                <w:rFonts w:ascii="Times New Roman" w:eastAsia="Calibri" w:hAnsi="Times New Roman" w:cs="Times New Roman"/>
                <w:bCs/>
                <w:color w:val="000000"/>
                <w:spacing w:val="-2"/>
                <w:lang w:eastAsia="ar-SA"/>
              </w:rPr>
              <w:t>Projektowany przepis</w:t>
            </w:r>
            <w:r w:rsidR="00D74902">
              <w:rPr>
                <w:rFonts w:ascii="Times New Roman" w:eastAsia="Calibri" w:hAnsi="Times New Roman" w:cs="Times New Roman"/>
                <w:bCs/>
                <w:color w:val="000000"/>
                <w:spacing w:val="-2"/>
                <w:lang w:eastAsia="ar-SA"/>
              </w:rPr>
              <w:t xml:space="preserve"> a</w:t>
            </w:r>
            <w:r w:rsidR="00D74902" w:rsidRPr="00D74902">
              <w:rPr>
                <w:rFonts w:ascii="Times New Roman" w:eastAsia="Calibri" w:hAnsi="Times New Roman" w:cs="Times New Roman"/>
                <w:bCs/>
                <w:color w:val="000000"/>
                <w:spacing w:val="-2"/>
                <w:lang w:eastAsia="ar-SA"/>
              </w:rPr>
              <w:t>rt. 8</w:t>
            </w:r>
            <w:r w:rsidR="00D74902" w:rsidRPr="00D74902">
              <w:rPr>
                <w:rFonts w:ascii="Times New Roman" w:eastAsia="Calibri" w:hAnsi="Times New Roman" w:cs="Times New Roman"/>
                <w:bCs/>
                <w:color w:val="000000"/>
                <w:spacing w:val="-2"/>
                <w:vertAlign w:val="superscript"/>
                <w:lang w:eastAsia="ar-SA"/>
              </w:rPr>
              <w:t>5</w:t>
            </w:r>
            <w:r w:rsidR="00D74902">
              <w:rPr>
                <w:rFonts w:ascii="Times New Roman" w:eastAsia="Calibri" w:hAnsi="Times New Roman" w:cs="Times New Roman"/>
                <w:bCs/>
                <w:color w:val="000000"/>
                <w:spacing w:val="-2"/>
                <w:lang w:eastAsia="ar-SA"/>
              </w:rPr>
              <w:t xml:space="preserve"> ust.</w:t>
            </w:r>
            <w:r w:rsidR="00D74902" w:rsidRPr="00D74902">
              <w:rPr>
                <w:rFonts w:ascii="Times New Roman" w:eastAsia="Calibri" w:hAnsi="Times New Roman" w:cs="Times New Roman"/>
                <w:bCs/>
                <w:color w:val="000000"/>
                <w:spacing w:val="-2"/>
                <w:lang w:eastAsia="ar-SA"/>
              </w:rPr>
              <w:t xml:space="preserve"> </w:t>
            </w:r>
            <w:r w:rsidR="00D74902">
              <w:rPr>
                <w:rFonts w:ascii="Times New Roman" w:eastAsia="Calibri" w:hAnsi="Times New Roman" w:cs="Times New Roman"/>
                <w:bCs/>
                <w:color w:val="000000"/>
                <w:spacing w:val="-2"/>
                <w:lang w:eastAsia="ar-SA"/>
              </w:rPr>
              <w:t xml:space="preserve">1 </w:t>
            </w:r>
            <w:proofErr w:type="spellStart"/>
            <w:r w:rsidR="00D74902">
              <w:rPr>
                <w:rFonts w:ascii="Times New Roman" w:eastAsia="Calibri" w:hAnsi="Times New Roman" w:cs="Times New Roman"/>
                <w:bCs/>
                <w:color w:val="000000"/>
                <w:spacing w:val="-2"/>
                <w:lang w:eastAsia="ar-SA"/>
              </w:rPr>
              <w:t>u.s.m</w:t>
            </w:r>
            <w:proofErr w:type="spellEnd"/>
            <w:r w:rsidR="00D74902">
              <w:rPr>
                <w:rFonts w:ascii="Times New Roman" w:eastAsia="Calibri" w:hAnsi="Times New Roman" w:cs="Times New Roman"/>
                <w:bCs/>
                <w:color w:val="000000"/>
                <w:spacing w:val="-2"/>
                <w:lang w:eastAsia="ar-SA"/>
              </w:rPr>
              <w:t>.</w:t>
            </w:r>
            <w:r w:rsidR="00D74902" w:rsidRPr="00D74902">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 xml:space="preserve"> przewiduje zasadę wyboru członków zarządu przez walne zgromadzenie, co stanowi wyjątek od przepisu art. 49 § 2 </w:t>
            </w:r>
            <w:proofErr w:type="spellStart"/>
            <w:r w:rsidRPr="001D67C2">
              <w:rPr>
                <w:rFonts w:ascii="Times New Roman" w:eastAsia="Calibri" w:hAnsi="Times New Roman" w:cs="Times New Roman"/>
                <w:bCs/>
                <w:color w:val="000000"/>
                <w:spacing w:val="-2"/>
                <w:lang w:eastAsia="ar-SA"/>
              </w:rPr>
              <w:t>u.p.s</w:t>
            </w:r>
            <w:proofErr w:type="spellEnd"/>
            <w:r w:rsidRPr="001D67C2">
              <w:rPr>
                <w:rFonts w:ascii="Times New Roman" w:eastAsia="Calibri" w:hAnsi="Times New Roman" w:cs="Times New Roman"/>
                <w:bCs/>
                <w:color w:val="000000"/>
                <w:spacing w:val="-2"/>
                <w:lang w:eastAsia="ar-SA"/>
              </w:rPr>
              <w:t>., zgodnie z którym  członków zarządu, w tym prezesa i jego zastępców, wybiera i odwołuje, stosownie do postanowień statutu, rada lub walne zgromadzenie, który nie miałby zastosowania w</w:t>
            </w:r>
            <w:r w:rsidR="008E1EE2">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spółdzielniach mieszkaniowych. Wybór członków zarządu przez walne zgromadzenie najpełniej realizuje ideę demokracji bezpośredniej, bowiem każdemu członkowi w równym zakresie (jeden członek – jeden głos) daje możliwość wypowiedzenia się w</w:t>
            </w:r>
            <w:r w:rsidR="00BA024B">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sprawie kandydatów na członka zarządu.</w:t>
            </w:r>
          </w:p>
          <w:p w14:paraId="4F74DB94" w14:textId="08CCF971" w:rsidR="001D67C2" w:rsidRPr="001D67C2" w:rsidRDefault="001D67C2"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sidRPr="001D67C2">
              <w:rPr>
                <w:rFonts w:ascii="Times New Roman" w:eastAsia="Calibri" w:hAnsi="Times New Roman" w:cs="Times New Roman"/>
                <w:bCs/>
                <w:color w:val="000000"/>
                <w:spacing w:val="-2"/>
                <w:lang w:eastAsia="ar-SA"/>
              </w:rPr>
              <w:t xml:space="preserve">Projektowany przepis </w:t>
            </w:r>
            <w:r w:rsidR="00D74902">
              <w:rPr>
                <w:rFonts w:ascii="Times New Roman" w:eastAsia="Calibri" w:hAnsi="Times New Roman" w:cs="Times New Roman"/>
                <w:bCs/>
                <w:color w:val="000000"/>
                <w:spacing w:val="-2"/>
                <w:lang w:eastAsia="ar-SA"/>
              </w:rPr>
              <w:t>a</w:t>
            </w:r>
            <w:r w:rsidR="00D74902" w:rsidRPr="00D74902">
              <w:rPr>
                <w:rFonts w:ascii="Times New Roman" w:eastAsia="Calibri" w:hAnsi="Times New Roman" w:cs="Times New Roman"/>
                <w:bCs/>
                <w:color w:val="000000"/>
                <w:spacing w:val="-2"/>
                <w:lang w:eastAsia="ar-SA"/>
              </w:rPr>
              <w:t>rt. 8</w:t>
            </w:r>
            <w:r w:rsidR="00D74902" w:rsidRPr="00D74902">
              <w:rPr>
                <w:rFonts w:ascii="Times New Roman" w:eastAsia="Calibri" w:hAnsi="Times New Roman" w:cs="Times New Roman"/>
                <w:bCs/>
                <w:color w:val="000000"/>
                <w:spacing w:val="-2"/>
                <w:vertAlign w:val="superscript"/>
                <w:lang w:eastAsia="ar-SA"/>
              </w:rPr>
              <w:t>5</w:t>
            </w:r>
            <w:r w:rsidR="00D74902">
              <w:rPr>
                <w:rFonts w:ascii="Times New Roman" w:eastAsia="Calibri" w:hAnsi="Times New Roman" w:cs="Times New Roman"/>
                <w:bCs/>
                <w:color w:val="000000"/>
                <w:spacing w:val="-2"/>
                <w:lang w:eastAsia="ar-SA"/>
              </w:rPr>
              <w:t xml:space="preserve"> ust.</w:t>
            </w:r>
            <w:r w:rsidR="00D74902" w:rsidRPr="00D74902">
              <w:rPr>
                <w:rFonts w:ascii="Times New Roman" w:eastAsia="Calibri" w:hAnsi="Times New Roman" w:cs="Times New Roman"/>
                <w:bCs/>
                <w:color w:val="000000"/>
                <w:spacing w:val="-2"/>
                <w:lang w:eastAsia="ar-SA"/>
              </w:rPr>
              <w:t xml:space="preserve"> </w:t>
            </w:r>
            <w:r w:rsidR="00D74902">
              <w:rPr>
                <w:rFonts w:ascii="Times New Roman" w:eastAsia="Calibri" w:hAnsi="Times New Roman" w:cs="Times New Roman"/>
                <w:bCs/>
                <w:color w:val="000000"/>
                <w:spacing w:val="-2"/>
                <w:lang w:eastAsia="ar-SA"/>
              </w:rPr>
              <w:t xml:space="preserve">3 </w:t>
            </w:r>
            <w:proofErr w:type="spellStart"/>
            <w:r w:rsidR="00D74902">
              <w:rPr>
                <w:rFonts w:ascii="Times New Roman" w:eastAsia="Calibri" w:hAnsi="Times New Roman" w:cs="Times New Roman"/>
                <w:bCs/>
                <w:color w:val="000000"/>
                <w:spacing w:val="-2"/>
                <w:lang w:eastAsia="ar-SA"/>
              </w:rPr>
              <w:t>u.s.m</w:t>
            </w:r>
            <w:proofErr w:type="spellEnd"/>
            <w:r w:rsidR="00D74902">
              <w:rPr>
                <w:rFonts w:ascii="Times New Roman" w:eastAsia="Calibri" w:hAnsi="Times New Roman" w:cs="Times New Roman"/>
                <w:bCs/>
                <w:color w:val="000000"/>
                <w:spacing w:val="-2"/>
                <w:lang w:eastAsia="ar-SA"/>
              </w:rPr>
              <w:t>.</w:t>
            </w:r>
            <w:r w:rsidR="00D74902" w:rsidRPr="00D74902">
              <w:rPr>
                <w:rFonts w:ascii="Times New Roman" w:eastAsia="Calibri" w:hAnsi="Times New Roman" w:cs="Times New Roman"/>
                <w:bCs/>
                <w:color w:val="000000"/>
                <w:spacing w:val="-2"/>
                <w:lang w:eastAsia="ar-SA"/>
              </w:rPr>
              <w:t> </w:t>
            </w:r>
            <w:r w:rsidR="00D74902" w:rsidRPr="001D67C2">
              <w:rPr>
                <w:rFonts w:ascii="Times New Roman" w:eastAsia="Calibri" w:hAnsi="Times New Roman" w:cs="Times New Roman"/>
                <w:bCs/>
                <w:color w:val="000000"/>
                <w:spacing w:val="-2"/>
                <w:lang w:eastAsia="ar-SA"/>
              </w:rPr>
              <w:t xml:space="preserve"> </w:t>
            </w:r>
            <w:r w:rsidRPr="001D67C2">
              <w:rPr>
                <w:rFonts w:ascii="Times New Roman" w:eastAsia="Calibri" w:hAnsi="Times New Roman" w:cs="Times New Roman"/>
                <w:bCs/>
                <w:color w:val="000000"/>
                <w:spacing w:val="-2"/>
                <w:lang w:eastAsia="ar-SA"/>
              </w:rPr>
              <w:t>wprowadza kadencyjność członków zarządu. Ustawa zakreśla maksymalny dopuszczalny czas trwania kadencji na pięć lat. Spółdzielnia ma zatem możliwość określenia w przepisach wewnętrznych czas trwania kadencji uwzględniając górną granicę czasową przewidzianą w ustawie. Kadencyjność spowoduje, że funkcjonowanie członków zarządu działających w imieniu spółdzielni podlegać będzie bieżącej ocenie członków</w:t>
            </w:r>
            <w:r w:rsidRPr="001D67C2">
              <w:rPr>
                <w:rFonts w:ascii="Arial" w:eastAsia="Calibri" w:hAnsi="Arial" w:cs="Arial"/>
                <w:bCs/>
                <w:color w:val="000000"/>
                <w:spacing w:val="-2"/>
                <w:sz w:val="20"/>
                <w:szCs w:val="20"/>
                <w:lang w:eastAsia="ar-SA"/>
              </w:rPr>
              <w:t xml:space="preserve">. </w:t>
            </w:r>
          </w:p>
          <w:p w14:paraId="5118A19E" w14:textId="5B76DEF2" w:rsidR="001D67C2" w:rsidRPr="001D67C2" w:rsidRDefault="00983B98"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W</w:t>
            </w:r>
            <w:r w:rsidRPr="00983B98">
              <w:rPr>
                <w:rFonts w:ascii="Times New Roman" w:eastAsia="Calibri" w:hAnsi="Times New Roman" w:cs="Times New Roman"/>
                <w:bCs/>
                <w:color w:val="000000"/>
                <w:spacing w:val="-2"/>
                <w:lang w:eastAsia="ar-SA"/>
              </w:rPr>
              <w:t xml:space="preserve"> art. 8</w:t>
            </w:r>
            <w:r w:rsidRPr="00983B98">
              <w:rPr>
                <w:rFonts w:ascii="Times New Roman" w:eastAsia="Calibri" w:hAnsi="Times New Roman" w:cs="Times New Roman"/>
                <w:bCs/>
                <w:color w:val="000000"/>
                <w:spacing w:val="-2"/>
                <w:vertAlign w:val="superscript"/>
                <w:lang w:eastAsia="ar-SA"/>
              </w:rPr>
              <w:t>3</w:t>
            </w:r>
            <w:r>
              <w:rPr>
                <w:rFonts w:ascii="Times New Roman" w:eastAsia="Calibri" w:hAnsi="Times New Roman" w:cs="Times New Roman"/>
                <w:bCs/>
                <w:color w:val="000000"/>
                <w:spacing w:val="-2"/>
                <w:vertAlign w:val="superscript"/>
                <w:lang w:eastAsia="ar-SA"/>
              </w:rPr>
              <w:t xml:space="preserve"> </w:t>
            </w:r>
            <w:proofErr w:type="spellStart"/>
            <w:r>
              <w:rPr>
                <w:rFonts w:ascii="Times New Roman" w:eastAsia="Calibri" w:hAnsi="Times New Roman" w:cs="Times New Roman"/>
                <w:bCs/>
                <w:color w:val="000000"/>
                <w:spacing w:val="-2"/>
                <w:lang w:eastAsia="ar-SA"/>
              </w:rPr>
              <w:t>u.s.m</w:t>
            </w:r>
            <w:proofErr w:type="spellEnd"/>
            <w:r>
              <w:rPr>
                <w:rFonts w:ascii="Times New Roman" w:eastAsia="Calibri" w:hAnsi="Times New Roman" w:cs="Times New Roman"/>
                <w:bCs/>
                <w:color w:val="000000"/>
                <w:spacing w:val="-2"/>
                <w:lang w:eastAsia="ar-SA"/>
              </w:rPr>
              <w:t>. p</w:t>
            </w:r>
            <w:r w:rsidR="001D67C2" w:rsidRPr="001D67C2">
              <w:rPr>
                <w:rFonts w:ascii="Times New Roman" w:eastAsia="Calibri" w:hAnsi="Times New Roman" w:cs="Times New Roman"/>
                <w:bCs/>
                <w:color w:val="000000"/>
                <w:spacing w:val="-2"/>
                <w:lang w:eastAsia="ar-SA"/>
              </w:rPr>
              <w:t>rzywraca się możliwość zastąpienia walnego zgromadzenia zebraniem przedstawicieli. Do czasu wejścia w</w:t>
            </w:r>
            <w:r w:rsidR="008E1EE2">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życie</w:t>
            </w:r>
            <w:r w:rsidR="00760760">
              <w:rPr>
                <w:rFonts w:ascii="Times New Roman" w:eastAsia="Calibri" w:hAnsi="Times New Roman" w:cs="Times New Roman"/>
                <w:bCs/>
                <w:color w:val="000000"/>
                <w:spacing w:val="-2"/>
                <w:lang w:eastAsia="ar-SA"/>
              </w:rPr>
              <w:t xml:space="preserve"> </w:t>
            </w:r>
            <w:r w:rsidR="005239CF">
              <w:rPr>
                <w:rFonts w:ascii="Times New Roman" w:eastAsia="Calibri" w:hAnsi="Times New Roman" w:cs="Times New Roman"/>
                <w:bCs/>
                <w:color w:val="000000"/>
                <w:spacing w:val="-2"/>
                <w:lang w:eastAsia="ar-SA"/>
              </w:rPr>
              <w:t>noweli z 2007 r.</w:t>
            </w:r>
            <w:r w:rsidR="001D67C2" w:rsidRPr="001D67C2">
              <w:rPr>
                <w:rFonts w:ascii="Times New Roman" w:eastAsia="Calibri" w:hAnsi="Times New Roman" w:cs="Times New Roman"/>
                <w:bCs/>
                <w:color w:val="000000"/>
                <w:spacing w:val="-2"/>
                <w:lang w:eastAsia="ar-SA"/>
              </w:rPr>
              <w:t>, wprowadzającej art. 8</w:t>
            </w:r>
            <w:r w:rsidR="001D67C2" w:rsidRPr="001D67C2">
              <w:rPr>
                <w:rFonts w:ascii="Times New Roman" w:eastAsia="Calibri" w:hAnsi="Times New Roman" w:cs="Times New Roman"/>
                <w:bCs/>
                <w:color w:val="000000"/>
                <w:spacing w:val="-2"/>
                <w:vertAlign w:val="superscript"/>
                <w:lang w:eastAsia="ar-SA"/>
              </w:rPr>
              <w:t xml:space="preserve">3 </w:t>
            </w:r>
            <w:proofErr w:type="spellStart"/>
            <w:r w:rsidR="001D67C2" w:rsidRPr="001D67C2">
              <w:rPr>
                <w:rFonts w:ascii="Times New Roman" w:eastAsia="Calibri" w:hAnsi="Times New Roman" w:cs="Times New Roman"/>
                <w:bCs/>
                <w:color w:val="000000"/>
                <w:spacing w:val="-2"/>
                <w:lang w:eastAsia="ar-SA"/>
              </w:rPr>
              <w:t>u.s.m</w:t>
            </w:r>
            <w:proofErr w:type="spellEnd"/>
            <w:r w:rsidR="001D67C2" w:rsidRPr="001D67C2">
              <w:rPr>
                <w:rFonts w:ascii="Times New Roman" w:eastAsia="Calibri" w:hAnsi="Times New Roman" w:cs="Times New Roman"/>
                <w:bCs/>
                <w:color w:val="000000"/>
                <w:spacing w:val="-2"/>
                <w:lang w:eastAsia="ar-SA"/>
              </w:rPr>
              <w:t>., który wykluczył możliwość zastępowania walnego zgromadzenia zebraniem przedstawicieli, rozwiązanie takie było dopuszczalne i funkcjonowało w wielu spółdzielniach mieszkaniowych. Przeprowadzona analiza stosowania przyjętej regulacji wykazała, że pomimo stworzonej możliwości uczestniczenia w walnym zgromadzeniu każdemu członkowi i tym samym wpływania na działalność spółdzielni, niewiele osób korzysta ze swoich uprawnień. Decyzja w zakresie zastąpienia walnego zgromadzenia zebraniem przedstawicieli winna być podjęta przez członków i zależy od specyfiki konkretnej spółdzielni.</w:t>
            </w:r>
          </w:p>
          <w:p w14:paraId="38FD16F8" w14:textId="1432236A" w:rsidR="001D67C2" w:rsidRPr="00A24A16" w:rsidRDefault="001D67C2" w:rsidP="00D224FA">
            <w:pPr>
              <w:numPr>
                <w:ilvl w:val="0"/>
                <w:numId w:val="6"/>
              </w:numPr>
              <w:suppressAutoHyphens/>
              <w:spacing w:before="120" w:after="120" w:line="240" w:lineRule="auto"/>
              <w:ind w:left="391" w:firstLine="28"/>
              <w:jc w:val="both"/>
              <w:rPr>
                <w:rFonts w:ascii="Times New Roman" w:eastAsia="Calibri" w:hAnsi="Times New Roman" w:cs="Times New Roman"/>
                <w:bCs/>
                <w:spacing w:val="-2"/>
                <w:lang w:eastAsia="ar-SA"/>
              </w:rPr>
            </w:pPr>
            <w:r w:rsidRPr="001D67C2">
              <w:rPr>
                <w:rFonts w:ascii="Times New Roman" w:eastAsia="Calibri" w:hAnsi="Times New Roman" w:cs="Times New Roman"/>
                <w:bCs/>
                <w:color w:val="000000"/>
                <w:spacing w:val="-2"/>
                <w:lang w:eastAsia="ar-SA"/>
              </w:rPr>
              <w:t>Proponowana zmiana</w:t>
            </w:r>
            <w:r w:rsidR="00F820BA">
              <w:rPr>
                <w:rFonts w:ascii="Times New Roman" w:eastAsia="Calibri" w:hAnsi="Times New Roman" w:cs="Times New Roman"/>
                <w:bCs/>
                <w:color w:val="000000"/>
                <w:spacing w:val="-2"/>
                <w:lang w:eastAsia="ar-SA"/>
              </w:rPr>
              <w:t xml:space="preserve"> art. </w:t>
            </w:r>
            <w:r w:rsidR="00F820BA" w:rsidRPr="00F820BA">
              <w:rPr>
                <w:rFonts w:ascii="Times New Roman" w:eastAsia="Calibri" w:hAnsi="Times New Roman" w:cs="Times New Roman"/>
                <w:bCs/>
                <w:color w:val="000000"/>
                <w:spacing w:val="-2"/>
                <w:lang w:eastAsia="ar-SA"/>
              </w:rPr>
              <w:t>8</w:t>
            </w:r>
            <w:r w:rsidR="00F820BA" w:rsidRPr="00F820BA">
              <w:rPr>
                <w:rFonts w:ascii="Times New Roman" w:eastAsia="Calibri" w:hAnsi="Times New Roman" w:cs="Times New Roman"/>
                <w:bCs/>
                <w:color w:val="000000"/>
                <w:spacing w:val="-2"/>
                <w:vertAlign w:val="superscript"/>
                <w:lang w:eastAsia="ar-SA"/>
              </w:rPr>
              <w:t>3</w:t>
            </w:r>
            <w:r w:rsidR="00F820BA">
              <w:rPr>
                <w:rFonts w:ascii="Times New Roman" w:eastAsia="Calibri" w:hAnsi="Times New Roman" w:cs="Times New Roman"/>
                <w:bCs/>
                <w:color w:val="000000"/>
                <w:spacing w:val="-2"/>
                <w:lang w:eastAsia="ar-SA"/>
              </w:rPr>
              <w:t xml:space="preserve"> ust. 9</w:t>
            </w:r>
            <w:r w:rsidRPr="001D67C2">
              <w:rPr>
                <w:rFonts w:ascii="Times New Roman" w:eastAsia="Calibri" w:hAnsi="Times New Roman" w:cs="Times New Roman"/>
                <w:bCs/>
                <w:color w:val="000000"/>
                <w:spacing w:val="-2"/>
                <w:lang w:eastAsia="ar-SA"/>
              </w:rPr>
              <w:t xml:space="preserve"> </w:t>
            </w:r>
            <w:proofErr w:type="spellStart"/>
            <w:r w:rsidR="00E40787">
              <w:rPr>
                <w:rFonts w:ascii="Times New Roman" w:eastAsia="Calibri" w:hAnsi="Times New Roman" w:cs="Times New Roman"/>
                <w:bCs/>
                <w:color w:val="000000"/>
                <w:spacing w:val="-2"/>
                <w:lang w:eastAsia="ar-SA"/>
              </w:rPr>
              <w:t>u.s.m</w:t>
            </w:r>
            <w:proofErr w:type="spellEnd"/>
            <w:r w:rsidR="00E40787">
              <w:rPr>
                <w:rFonts w:ascii="Times New Roman" w:eastAsia="Calibri" w:hAnsi="Times New Roman" w:cs="Times New Roman"/>
                <w:bCs/>
                <w:color w:val="000000"/>
                <w:spacing w:val="-2"/>
                <w:lang w:eastAsia="ar-SA"/>
              </w:rPr>
              <w:t xml:space="preserve">. </w:t>
            </w:r>
            <w:r w:rsidRPr="001D67C2">
              <w:rPr>
                <w:rFonts w:ascii="Times New Roman" w:eastAsia="Calibri" w:hAnsi="Times New Roman" w:cs="Times New Roman"/>
                <w:bCs/>
                <w:color w:val="000000"/>
                <w:spacing w:val="-2"/>
                <w:lang w:eastAsia="ar-SA"/>
              </w:rPr>
              <w:t>przewiduje, że przy podejmowaniu uchwał liczyć się będzie o</w:t>
            </w:r>
            <w:r w:rsidR="00616F1F">
              <w:rPr>
                <w:rFonts w:ascii="Times New Roman" w:eastAsia="Calibri" w:hAnsi="Times New Roman" w:cs="Times New Roman"/>
                <w:bCs/>
                <w:color w:val="000000"/>
                <w:spacing w:val="-2"/>
                <w:lang w:eastAsia="ar-SA"/>
              </w:rPr>
              <w:t xml:space="preserve">soby biorące faktycznie udział </w:t>
            </w:r>
            <w:r w:rsidRPr="001D67C2">
              <w:rPr>
                <w:rFonts w:ascii="Times New Roman" w:eastAsia="Calibri" w:hAnsi="Times New Roman" w:cs="Times New Roman"/>
                <w:bCs/>
                <w:color w:val="000000"/>
                <w:spacing w:val="-2"/>
                <w:lang w:eastAsia="ar-SA"/>
              </w:rPr>
              <w:t xml:space="preserve">w głosowaniu, a nie jak obecnie, uczestniczące w walnym zgromadzeniu. Zdarzają się bowiem sytuacje, że osoby biorące udział w posiedzeniach nie </w:t>
            </w:r>
            <w:r w:rsidR="00760760">
              <w:rPr>
                <w:rFonts w:ascii="Times New Roman" w:eastAsia="Calibri" w:hAnsi="Times New Roman" w:cs="Times New Roman"/>
                <w:bCs/>
                <w:color w:val="000000"/>
                <w:spacing w:val="-2"/>
                <w:lang w:eastAsia="ar-SA"/>
              </w:rPr>
              <w:t xml:space="preserve">biorą </w:t>
            </w:r>
            <w:r w:rsidR="00237156">
              <w:rPr>
                <w:rFonts w:ascii="Times New Roman" w:eastAsia="Calibri" w:hAnsi="Times New Roman" w:cs="Times New Roman"/>
                <w:bCs/>
                <w:color w:val="000000"/>
                <w:spacing w:val="-2"/>
                <w:lang w:eastAsia="ar-SA"/>
              </w:rPr>
              <w:t xml:space="preserve"> udziału w głosowaniach.</w:t>
            </w:r>
          </w:p>
          <w:p w14:paraId="1ECE7D8C" w14:textId="37EF88C9" w:rsidR="005613C0" w:rsidRDefault="005613C0" w:rsidP="00D224FA">
            <w:pPr>
              <w:numPr>
                <w:ilvl w:val="0"/>
                <w:numId w:val="6"/>
              </w:numPr>
              <w:suppressAutoHyphens/>
              <w:spacing w:before="120" w:after="120" w:line="240" w:lineRule="auto"/>
              <w:ind w:left="391" w:firstLine="28"/>
              <w:jc w:val="both"/>
              <w:rPr>
                <w:rFonts w:ascii="Times New Roman" w:eastAsia="Calibri" w:hAnsi="Times New Roman" w:cs="Times New Roman"/>
                <w:bCs/>
                <w:spacing w:val="-2"/>
                <w:lang w:eastAsia="ar-SA"/>
              </w:rPr>
            </w:pPr>
            <w:r w:rsidRPr="00A24A16">
              <w:rPr>
                <w:rFonts w:ascii="Times New Roman" w:eastAsia="Calibri" w:hAnsi="Times New Roman" w:cs="Times New Roman"/>
                <w:bCs/>
                <w:spacing w:val="-2"/>
                <w:lang w:eastAsia="ar-SA"/>
              </w:rPr>
              <w:t xml:space="preserve">Wprowadza się </w:t>
            </w:r>
            <w:r w:rsidR="00983B98">
              <w:rPr>
                <w:rFonts w:ascii="Times New Roman" w:eastAsia="Calibri" w:hAnsi="Times New Roman" w:cs="Times New Roman"/>
                <w:bCs/>
                <w:spacing w:val="-2"/>
                <w:lang w:eastAsia="ar-SA"/>
              </w:rPr>
              <w:t xml:space="preserve">w </w:t>
            </w:r>
            <w:r w:rsidR="00983B98" w:rsidRPr="00983B98">
              <w:rPr>
                <w:rFonts w:ascii="Times New Roman" w:eastAsia="Calibri" w:hAnsi="Times New Roman" w:cs="Times New Roman"/>
                <w:bCs/>
                <w:spacing w:val="-2"/>
                <w:lang w:eastAsia="ar-SA"/>
              </w:rPr>
              <w:t>art. 8</w:t>
            </w:r>
            <w:r w:rsidR="00983B98" w:rsidRPr="00983B98">
              <w:rPr>
                <w:rFonts w:ascii="Times New Roman" w:eastAsia="Calibri" w:hAnsi="Times New Roman" w:cs="Times New Roman"/>
                <w:bCs/>
                <w:spacing w:val="-2"/>
                <w:vertAlign w:val="superscript"/>
                <w:lang w:eastAsia="ar-SA"/>
              </w:rPr>
              <w:t>4</w:t>
            </w:r>
            <w:r w:rsidR="00983B98" w:rsidRPr="00983B98">
              <w:rPr>
                <w:rFonts w:ascii="Times New Roman" w:eastAsia="Calibri" w:hAnsi="Times New Roman" w:cs="Times New Roman"/>
                <w:bCs/>
                <w:spacing w:val="-2"/>
                <w:lang w:eastAsia="ar-SA"/>
              </w:rPr>
              <w:t xml:space="preserve"> </w:t>
            </w:r>
            <w:proofErr w:type="spellStart"/>
            <w:r w:rsidR="00983B98">
              <w:rPr>
                <w:rFonts w:ascii="Times New Roman" w:eastAsia="Calibri" w:hAnsi="Times New Roman" w:cs="Times New Roman"/>
                <w:bCs/>
                <w:spacing w:val="-2"/>
                <w:lang w:eastAsia="ar-SA"/>
              </w:rPr>
              <w:t>u.s.m</w:t>
            </w:r>
            <w:proofErr w:type="spellEnd"/>
            <w:r w:rsidR="00983B98">
              <w:rPr>
                <w:rFonts w:ascii="Times New Roman" w:eastAsia="Calibri" w:hAnsi="Times New Roman" w:cs="Times New Roman"/>
                <w:bCs/>
                <w:spacing w:val="-2"/>
                <w:lang w:eastAsia="ar-SA"/>
              </w:rPr>
              <w:t xml:space="preserve">. </w:t>
            </w:r>
            <w:r w:rsidRPr="00A24A16">
              <w:rPr>
                <w:rFonts w:ascii="Times New Roman" w:eastAsia="Calibri" w:hAnsi="Times New Roman" w:cs="Times New Roman"/>
                <w:bCs/>
                <w:spacing w:val="-2"/>
                <w:lang w:eastAsia="ar-SA"/>
              </w:rPr>
              <w:t xml:space="preserve">rozwiązanie umożliwiające głosowanie nad uchwałami </w:t>
            </w:r>
            <w:r w:rsidR="00055DF4" w:rsidRPr="00A24A16">
              <w:rPr>
                <w:rFonts w:ascii="Times New Roman" w:eastAsia="Calibri" w:hAnsi="Times New Roman" w:cs="Times New Roman"/>
                <w:bCs/>
                <w:spacing w:val="-2"/>
                <w:lang w:eastAsia="ar-SA"/>
              </w:rPr>
              <w:t xml:space="preserve">objętymi porządkiem </w:t>
            </w:r>
            <w:r w:rsidR="00055DF4" w:rsidRPr="00A24A16">
              <w:rPr>
                <w:rFonts w:ascii="Times New Roman" w:eastAsia="Calibri" w:hAnsi="Times New Roman" w:cs="Times New Roman"/>
                <w:bCs/>
                <w:spacing w:val="-2"/>
                <w:lang w:eastAsia="ar-SA"/>
              </w:rPr>
              <w:lastRenderedPageBreak/>
              <w:t xml:space="preserve">obrad walnego zgromadzenia również na piśmie poza posiedzeniem. Ma ono na celu umożliwienie oddania głosu w przypadku, gdy członek nie ma możliwości wzięcia udziału w walnym zgromadzeniu. Proponowana zmiana służy jak najszerszej realizacji podstawowego prawa członka spółdzielni, jakim jest udział </w:t>
            </w:r>
            <w:r w:rsidR="00996F99" w:rsidRPr="00A24A16">
              <w:rPr>
                <w:rFonts w:ascii="Times New Roman" w:eastAsia="Calibri" w:hAnsi="Times New Roman" w:cs="Times New Roman"/>
                <w:bCs/>
                <w:spacing w:val="-2"/>
                <w:lang w:eastAsia="ar-SA"/>
              </w:rPr>
              <w:t>w głosowaniu na walnym zgromadzeniu.</w:t>
            </w:r>
            <w:r w:rsidR="00120B7E" w:rsidRPr="00A24A16">
              <w:rPr>
                <w:rFonts w:ascii="Times New Roman" w:eastAsia="Calibri" w:hAnsi="Times New Roman" w:cs="Times New Roman"/>
                <w:bCs/>
                <w:spacing w:val="-2"/>
                <w:lang w:eastAsia="ar-SA"/>
              </w:rPr>
              <w:t xml:space="preserve"> Dzięki zmianom podejmowane uchwały będą</w:t>
            </w:r>
            <w:r w:rsidR="00C117F0">
              <w:rPr>
                <w:rFonts w:ascii="Times New Roman" w:eastAsia="Calibri" w:hAnsi="Times New Roman" w:cs="Times New Roman"/>
                <w:bCs/>
                <w:spacing w:val="-2"/>
                <w:lang w:eastAsia="ar-SA"/>
              </w:rPr>
              <w:t xml:space="preserve"> lepiej odzwierciedlać wolę członków spółdzielni.</w:t>
            </w:r>
          </w:p>
          <w:p w14:paraId="34F9A2F3" w14:textId="747DABBB" w:rsidR="00AB5A09" w:rsidRPr="00A24A16" w:rsidRDefault="00AB5A09" w:rsidP="00D224FA">
            <w:pPr>
              <w:numPr>
                <w:ilvl w:val="0"/>
                <w:numId w:val="6"/>
              </w:numPr>
              <w:suppressAutoHyphens/>
              <w:spacing w:before="120" w:after="120" w:line="240" w:lineRule="auto"/>
              <w:ind w:left="391" w:firstLine="28"/>
              <w:jc w:val="both"/>
              <w:rPr>
                <w:rFonts w:ascii="Times New Roman" w:eastAsia="Calibri" w:hAnsi="Times New Roman" w:cs="Times New Roman"/>
                <w:bCs/>
                <w:spacing w:val="-2"/>
                <w:lang w:eastAsia="ar-SA"/>
              </w:rPr>
            </w:pPr>
            <w:r w:rsidRPr="00AB5A09">
              <w:rPr>
                <w:rFonts w:ascii="Times New Roman" w:eastAsia="Calibri" w:hAnsi="Times New Roman" w:cs="Times New Roman"/>
                <w:bCs/>
                <w:spacing w:val="-2"/>
                <w:lang w:eastAsia="ar-SA"/>
              </w:rPr>
              <w:t>Proponow</w:t>
            </w:r>
            <w:r>
              <w:rPr>
                <w:rFonts w:ascii="Times New Roman" w:eastAsia="Calibri" w:hAnsi="Times New Roman" w:cs="Times New Roman"/>
                <w:bCs/>
                <w:spacing w:val="-2"/>
                <w:lang w:eastAsia="ar-SA"/>
              </w:rPr>
              <w:t>ana zmiana</w:t>
            </w:r>
            <w:r w:rsidR="00FB330E">
              <w:rPr>
                <w:rFonts w:ascii="Times New Roman" w:eastAsia="Calibri" w:hAnsi="Times New Roman" w:cs="Times New Roman"/>
                <w:bCs/>
                <w:spacing w:val="-2"/>
                <w:lang w:eastAsia="ar-SA"/>
              </w:rPr>
              <w:t xml:space="preserve"> art.</w:t>
            </w:r>
            <w:r w:rsidR="00FB330E" w:rsidRPr="00FB330E">
              <w:rPr>
                <w:rFonts w:ascii="Times New Roman" w:eastAsiaTheme="minorEastAsia" w:hAnsi="Times New Roman" w:cs="Arial"/>
                <w:sz w:val="24"/>
                <w:szCs w:val="20"/>
                <w:lang w:eastAsia="pl-PL"/>
              </w:rPr>
              <w:t xml:space="preserve"> </w:t>
            </w:r>
            <w:r w:rsidR="00FB330E" w:rsidRPr="00FB330E">
              <w:rPr>
                <w:rFonts w:ascii="Times New Roman" w:eastAsia="Calibri" w:hAnsi="Times New Roman" w:cs="Times New Roman"/>
                <w:bCs/>
                <w:spacing w:val="-2"/>
                <w:lang w:eastAsia="ar-SA"/>
              </w:rPr>
              <w:t xml:space="preserve">6 ust. 4 i 5 </w:t>
            </w:r>
            <w:r>
              <w:rPr>
                <w:rFonts w:ascii="Times New Roman" w:eastAsia="Calibri" w:hAnsi="Times New Roman" w:cs="Times New Roman"/>
                <w:bCs/>
                <w:spacing w:val="-2"/>
                <w:lang w:eastAsia="ar-SA"/>
              </w:rPr>
              <w:t xml:space="preserve"> </w:t>
            </w:r>
            <w:proofErr w:type="spellStart"/>
            <w:r w:rsidR="00E40787">
              <w:rPr>
                <w:rFonts w:ascii="Times New Roman" w:eastAsia="Calibri" w:hAnsi="Times New Roman" w:cs="Times New Roman"/>
                <w:bCs/>
                <w:spacing w:val="-2"/>
                <w:lang w:eastAsia="ar-SA"/>
              </w:rPr>
              <w:t>u.s.m</w:t>
            </w:r>
            <w:proofErr w:type="spellEnd"/>
            <w:r w:rsidR="00E40787">
              <w:rPr>
                <w:rFonts w:ascii="Times New Roman" w:eastAsia="Calibri" w:hAnsi="Times New Roman" w:cs="Times New Roman"/>
                <w:bCs/>
                <w:spacing w:val="-2"/>
                <w:lang w:eastAsia="ar-SA"/>
              </w:rPr>
              <w:t xml:space="preserve">. </w:t>
            </w:r>
            <w:r>
              <w:rPr>
                <w:rFonts w:ascii="Times New Roman" w:eastAsia="Calibri" w:hAnsi="Times New Roman" w:cs="Times New Roman"/>
                <w:bCs/>
                <w:spacing w:val="-2"/>
                <w:lang w:eastAsia="ar-SA"/>
              </w:rPr>
              <w:t>przewiduje</w:t>
            </w:r>
            <w:r w:rsidRPr="00AB5A09">
              <w:rPr>
                <w:rFonts w:ascii="Times New Roman" w:eastAsia="Calibri" w:hAnsi="Times New Roman" w:cs="Times New Roman"/>
                <w:bCs/>
                <w:spacing w:val="-2"/>
                <w:lang w:eastAsia="ar-SA"/>
              </w:rPr>
              <w:t>, że ustanowienie hipoteki na nieruchomości spółdzielczej będzie wymagało pisemnej zgody większości członków lub osób niebędących członkami, uprawnionych z tytułu spółdzielczych praw do lokali, nie tylko w przypadku gdy hipoteka ma na celu zabezpieczenie kredytu, ale również, gdy stanowić będzie zabezpieczenie</w:t>
            </w:r>
            <w:r w:rsidR="00C117F0">
              <w:rPr>
                <w:rFonts w:ascii="Times New Roman" w:eastAsia="Calibri" w:hAnsi="Times New Roman" w:cs="Times New Roman"/>
                <w:bCs/>
                <w:spacing w:val="-2"/>
                <w:lang w:eastAsia="ar-SA"/>
              </w:rPr>
              <w:t xml:space="preserve"> jakiejkolwiek </w:t>
            </w:r>
            <w:r w:rsidRPr="00AB5A09">
              <w:rPr>
                <w:rFonts w:ascii="Times New Roman" w:eastAsia="Calibri" w:hAnsi="Times New Roman" w:cs="Times New Roman"/>
                <w:bCs/>
                <w:spacing w:val="-2"/>
                <w:lang w:eastAsia="ar-SA"/>
              </w:rPr>
              <w:t xml:space="preserve"> innej wierzytelności wynikającej z umowy.</w:t>
            </w:r>
          </w:p>
          <w:p w14:paraId="60670980" w14:textId="7099FE0F" w:rsidR="001D67C2" w:rsidRPr="001D67C2" w:rsidRDefault="00983B98"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Calibri" w:hAnsi="Times New Roman" w:cs="Times New Roman"/>
                <w:bCs/>
                <w:spacing w:val="-2"/>
                <w:lang w:eastAsia="ar-SA"/>
              </w:rPr>
              <w:t>W art.</w:t>
            </w:r>
            <w:r w:rsidRPr="00983B98">
              <w:t xml:space="preserve"> </w:t>
            </w:r>
            <w:r w:rsidRPr="00983B98">
              <w:rPr>
                <w:rFonts w:ascii="Times New Roman" w:eastAsia="Calibri" w:hAnsi="Times New Roman" w:cs="Times New Roman"/>
                <w:bCs/>
                <w:spacing w:val="-2"/>
                <w:lang w:eastAsia="ar-SA"/>
              </w:rPr>
              <w:t>8</w:t>
            </w:r>
            <w:r>
              <w:rPr>
                <w:rFonts w:ascii="Times New Roman" w:eastAsia="Calibri" w:hAnsi="Times New Roman" w:cs="Times New Roman"/>
                <w:bCs/>
                <w:spacing w:val="-2"/>
                <w:vertAlign w:val="superscript"/>
                <w:lang w:eastAsia="ar-SA"/>
              </w:rPr>
              <w:t>1</w:t>
            </w:r>
            <w:r>
              <w:rPr>
                <w:rFonts w:ascii="Times New Roman" w:eastAsia="Calibri" w:hAnsi="Times New Roman" w:cs="Times New Roman"/>
                <w:bCs/>
                <w:spacing w:val="-2"/>
                <w:lang w:eastAsia="ar-SA"/>
              </w:rPr>
              <w:t xml:space="preserve"> ust.</w:t>
            </w:r>
            <w:r>
              <w:t xml:space="preserve"> </w:t>
            </w:r>
            <w:r w:rsidRPr="00983B98">
              <w:rPr>
                <w:rFonts w:ascii="Times New Roman" w:eastAsia="Calibri" w:hAnsi="Times New Roman" w:cs="Times New Roman"/>
                <w:bCs/>
                <w:spacing w:val="-2"/>
                <w:lang w:eastAsia="ar-SA"/>
              </w:rPr>
              <w:t>1</w:t>
            </w:r>
            <w:r w:rsidRPr="00983B98">
              <w:rPr>
                <w:rFonts w:ascii="Times New Roman" w:eastAsia="Calibri" w:hAnsi="Times New Roman" w:cs="Times New Roman"/>
                <w:bCs/>
                <w:spacing w:val="-2"/>
                <w:vertAlign w:val="superscript"/>
                <w:lang w:eastAsia="ar-SA"/>
              </w:rPr>
              <w:t>1</w:t>
            </w:r>
            <w:r>
              <w:rPr>
                <w:rFonts w:ascii="Times New Roman" w:eastAsia="Calibri" w:hAnsi="Times New Roman" w:cs="Times New Roman"/>
                <w:bCs/>
                <w:spacing w:val="-2"/>
                <w:lang w:eastAsia="ar-SA"/>
              </w:rPr>
              <w:t xml:space="preserve"> </w:t>
            </w:r>
            <w:proofErr w:type="spellStart"/>
            <w:r>
              <w:rPr>
                <w:rFonts w:ascii="Times New Roman" w:eastAsia="Calibri" w:hAnsi="Times New Roman" w:cs="Times New Roman"/>
                <w:bCs/>
                <w:spacing w:val="-2"/>
                <w:lang w:eastAsia="ar-SA"/>
              </w:rPr>
              <w:t>u.s.m</w:t>
            </w:r>
            <w:proofErr w:type="spellEnd"/>
            <w:r>
              <w:rPr>
                <w:rFonts w:ascii="Times New Roman" w:eastAsia="Calibri" w:hAnsi="Times New Roman" w:cs="Times New Roman"/>
                <w:bCs/>
                <w:spacing w:val="-2"/>
                <w:lang w:eastAsia="ar-SA"/>
              </w:rPr>
              <w:t>. p</w:t>
            </w:r>
            <w:r w:rsidR="001D67C2" w:rsidRPr="00A24A16">
              <w:rPr>
                <w:rFonts w:ascii="Times New Roman" w:eastAsia="Calibri" w:hAnsi="Times New Roman" w:cs="Times New Roman"/>
                <w:bCs/>
                <w:spacing w:val="-2"/>
                <w:lang w:eastAsia="ar-SA"/>
              </w:rPr>
              <w:t xml:space="preserve">rzewiduje się przyznanie właścicielom lokali niebędącym członkami spółdzielni prawa </w:t>
            </w:r>
            <w:r w:rsidR="001D67C2" w:rsidRPr="001D67C2">
              <w:rPr>
                <w:rFonts w:ascii="Times New Roman" w:eastAsia="Calibri" w:hAnsi="Times New Roman" w:cs="Times New Roman"/>
                <w:bCs/>
                <w:color w:val="000000"/>
                <w:spacing w:val="-2"/>
                <w:lang w:eastAsia="ar-SA"/>
              </w:rPr>
              <w:t>do otrzymania odpisu statutu i regulaminów oraz kopii uchwał organów spółdzielni, faktur i umów zawieranych przez spółdzielnię z</w:t>
            </w:r>
            <w:r w:rsidR="00431383">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 xml:space="preserve">osobami trzecimi, w takim zakresie, w jakim dotyczą one prawa odrębnej własności lokalu. Dotychczas właściciele lokali niebędący członkami spółdzielni pozbawieni byli podstawy prawnej do żądania udostępnienia dokumentów, pomimo posiadania interesu w tym zakresie. Ponadto wyłączone zostanie stosowanie w spółdzielniach mieszkaniowych art. 18 § 3 </w:t>
            </w:r>
            <w:proofErr w:type="spellStart"/>
            <w:r w:rsidR="001D67C2" w:rsidRPr="001D67C2">
              <w:rPr>
                <w:rFonts w:ascii="Times New Roman" w:eastAsia="Calibri" w:hAnsi="Times New Roman" w:cs="Times New Roman"/>
                <w:bCs/>
                <w:color w:val="000000"/>
                <w:spacing w:val="-2"/>
                <w:lang w:eastAsia="ar-SA"/>
              </w:rPr>
              <w:t>u.p.s</w:t>
            </w:r>
            <w:proofErr w:type="spellEnd"/>
            <w:r w:rsidR="001D67C2" w:rsidRPr="001D67C2">
              <w:rPr>
                <w:rFonts w:ascii="Times New Roman" w:eastAsia="Calibri" w:hAnsi="Times New Roman" w:cs="Times New Roman"/>
                <w:bCs/>
                <w:color w:val="000000"/>
                <w:spacing w:val="-2"/>
                <w:lang w:eastAsia="ar-SA"/>
              </w:rPr>
              <w:t xml:space="preserve">. stanowiącego podstawę odmowy członkom </w:t>
            </w:r>
            <w:del w:id="14" w:author="Magdalena Wielgołaska" w:date="2021-04-14T12:32:00Z">
              <w:r w:rsidR="001D67C2" w:rsidRPr="001D67C2" w:rsidDel="00C117F0">
                <w:rPr>
                  <w:rFonts w:ascii="Times New Roman" w:eastAsia="Calibri" w:hAnsi="Times New Roman" w:cs="Times New Roman"/>
                  <w:bCs/>
                  <w:color w:val="000000"/>
                  <w:spacing w:val="-2"/>
                  <w:lang w:eastAsia="ar-SA"/>
                </w:rPr>
                <w:delText xml:space="preserve"> </w:delText>
              </w:r>
            </w:del>
            <w:r w:rsidR="001D67C2" w:rsidRPr="001D67C2">
              <w:rPr>
                <w:rFonts w:ascii="Times New Roman" w:eastAsia="Calibri" w:hAnsi="Times New Roman" w:cs="Times New Roman"/>
                <w:bCs/>
                <w:color w:val="000000"/>
                <w:spacing w:val="-2"/>
                <w:lang w:eastAsia="ar-SA"/>
              </w:rPr>
              <w:t>wglądu do umów zawieranych z</w:t>
            </w:r>
            <w:r w:rsidR="00431383">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osobami trzecimi, jeżeli naruszałoby to prawa tych osób lub jeżeli istnieje uzasadniona obawa, że członek wykorzysta pozyskane informacje w celach sprzecznych z</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interesem spółdzielni i przez to wyrządzi spółdzielni znaczną szkodę.</w:t>
            </w:r>
          </w:p>
          <w:p w14:paraId="6BE4526F" w14:textId="6054DD43" w:rsidR="001D67C2" w:rsidRPr="00616F1F" w:rsidRDefault="00983B98" w:rsidP="00D224FA">
            <w:pPr>
              <w:numPr>
                <w:ilvl w:val="0"/>
                <w:numId w:val="6"/>
              </w:numPr>
              <w:suppressAutoHyphens/>
              <w:spacing w:before="120" w:after="120" w:line="240" w:lineRule="auto"/>
              <w:ind w:left="391" w:firstLine="28"/>
              <w:jc w:val="both"/>
              <w:rPr>
                <w:rFonts w:ascii="Times New Roman" w:eastAsia="Calibri" w:hAnsi="Times New Roman" w:cs="Times New Roman"/>
                <w:bCs/>
                <w:spacing w:val="-2"/>
                <w:lang w:eastAsia="ar-SA"/>
              </w:rPr>
            </w:pPr>
            <w:r>
              <w:rPr>
                <w:rFonts w:ascii="Times New Roman" w:eastAsia="Calibri" w:hAnsi="Times New Roman" w:cs="Times New Roman"/>
                <w:bCs/>
                <w:spacing w:val="-2"/>
                <w:lang w:eastAsia="ar-SA"/>
              </w:rPr>
              <w:t>W art.</w:t>
            </w:r>
            <w:r w:rsidRPr="00983B98">
              <w:t xml:space="preserve"> </w:t>
            </w:r>
            <w:r w:rsidRPr="00983B98">
              <w:rPr>
                <w:rFonts w:ascii="Times New Roman" w:eastAsia="Calibri" w:hAnsi="Times New Roman" w:cs="Times New Roman"/>
                <w:bCs/>
                <w:spacing w:val="-2"/>
                <w:lang w:eastAsia="ar-SA"/>
              </w:rPr>
              <w:t>8</w:t>
            </w:r>
            <w:r>
              <w:rPr>
                <w:rFonts w:ascii="Times New Roman" w:eastAsia="Calibri" w:hAnsi="Times New Roman" w:cs="Times New Roman"/>
                <w:bCs/>
                <w:spacing w:val="-2"/>
                <w:vertAlign w:val="superscript"/>
                <w:lang w:eastAsia="ar-SA"/>
              </w:rPr>
              <w:t>1</w:t>
            </w:r>
            <w:r>
              <w:rPr>
                <w:rFonts w:ascii="Times New Roman" w:eastAsia="Calibri" w:hAnsi="Times New Roman" w:cs="Times New Roman"/>
                <w:bCs/>
                <w:spacing w:val="-2"/>
                <w:lang w:eastAsia="ar-SA"/>
              </w:rPr>
              <w:t xml:space="preserve"> ust.</w:t>
            </w:r>
            <w:r>
              <w:t xml:space="preserve"> </w:t>
            </w:r>
            <w:r>
              <w:rPr>
                <w:rFonts w:ascii="Times New Roman" w:eastAsia="Calibri" w:hAnsi="Times New Roman" w:cs="Times New Roman"/>
                <w:bCs/>
                <w:spacing w:val="-2"/>
                <w:lang w:eastAsia="ar-SA"/>
              </w:rPr>
              <w:t xml:space="preserve">3 </w:t>
            </w:r>
            <w:proofErr w:type="spellStart"/>
            <w:r>
              <w:rPr>
                <w:rFonts w:ascii="Times New Roman" w:eastAsia="Calibri" w:hAnsi="Times New Roman" w:cs="Times New Roman"/>
                <w:bCs/>
                <w:spacing w:val="-2"/>
                <w:lang w:eastAsia="ar-SA"/>
              </w:rPr>
              <w:t>u.s.m</w:t>
            </w:r>
            <w:proofErr w:type="spellEnd"/>
            <w:r>
              <w:rPr>
                <w:rFonts w:ascii="Times New Roman" w:eastAsia="Calibri" w:hAnsi="Times New Roman" w:cs="Times New Roman"/>
                <w:bCs/>
                <w:spacing w:val="-2"/>
                <w:lang w:eastAsia="ar-SA"/>
              </w:rPr>
              <w:t xml:space="preserve">. </w:t>
            </w:r>
            <w:r>
              <w:rPr>
                <w:rFonts w:ascii="Times New Roman" w:eastAsia="Calibri" w:hAnsi="Times New Roman" w:cs="Times New Roman"/>
                <w:bCs/>
                <w:color w:val="000000"/>
                <w:spacing w:val="-2"/>
                <w:lang w:eastAsia="ar-SA"/>
              </w:rPr>
              <w:t>w</w:t>
            </w:r>
            <w:r w:rsidR="001D67C2" w:rsidRPr="001D67C2">
              <w:rPr>
                <w:rFonts w:ascii="Times New Roman" w:eastAsia="Calibri" w:hAnsi="Times New Roman" w:cs="Times New Roman"/>
                <w:bCs/>
                <w:color w:val="000000"/>
                <w:spacing w:val="-2"/>
                <w:lang w:eastAsia="ar-SA"/>
              </w:rPr>
              <w:t xml:space="preserve">prowadza się rozwiązanie, zgodnie z którym spółdzielnie mieszkaniowe </w:t>
            </w:r>
            <w:r w:rsidR="00851F1E" w:rsidRPr="001D67C2">
              <w:rPr>
                <w:rFonts w:ascii="Times New Roman" w:eastAsia="Calibri" w:hAnsi="Times New Roman" w:cs="Times New Roman"/>
                <w:bCs/>
                <w:color w:val="000000"/>
                <w:spacing w:val="-2"/>
                <w:lang w:eastAsia="ar-SA"/>
              </w:rPr>
              <w:t xml:space="preserve">będą </w:t>
            </w:r>
            <w:r w:rsidR="001D67C2" w:rsidRPr="001D67C2">
              <w:rPr>
                <w:rFonts w:ascii="Times New Roman" w:eastAsia="Calibri" w:hAnsi="Times New Roman" w:cs="Times New Roman"/>
                <w:bCs/>
                <w:color w:val="000000"/>
                <w:spacing w:val="-2"/>
                <w:lang w:eastAsia="ar-SA"/>
              </w:rPr>
              <w:t>zobligowane do prowadzenia strony internetowej, o ile członkowie nie wyłączą w statucie takiej powinności. Wprowadzenie obowiązku w tym zakresie ma na celu ułatwienie członkom i właścicielom lokali niebędącym członkami dostępu do dokumentów. Stosownie do obowiązującego art. 8</w:t>
            </w:r>
            <w:r w:rsidR="001D67C2" w:rsidRPr="001D67C2">
              <w:rPr>
                <w:rFonts w:ascii="Times New Roman" w:eastAsia="Calibri" w:hAnsi="Times New Roman" w:cs="Times New Roman"/>
                <w:bCs/>
                <w:color w:val="000000"/>
                <w:spacing w:val="-2"/>
                <w:vertAlign w:val="superscript"/>
                <w:lang w:eastAsia="ar-SA"/>
              </w:rPr>
              <w:t xml:space="preserve">1 </w:t>
            </w:r>
            <w:r w:rsidR="001D67C2" w:rsidRPr="001D67C2">
              <w:rPr>
                <w:rFonts w:ascii="Times New Roman" w:eastAsia="Calibri" w:hAnsi="Times New Roman" w:cs="Times New Roman"/>
                <w:bCs/>
                <w:color w:val="000000"/>
                <w:spacing w:val="-2"/>
                <w:lang w:eastAsia="ar-SA"/>
              </w:rPr>
              <w:t xml:space="preserve">ust. 3 </w:t>
            </w:r>
            <w:proofErr w:type="spellStart"/>
            <w:r w:rsidR="001D67C2" w:rsidRPr="001D67C2">
              <w:rPr>
                <w:rFonts w:ascii="Times New Roman" w:eastAsia="Calibri" w:hAnsi="Times New Roman" w:cs="Times New Roman"/>
                <w:bCs/>
                <w:color w:val="000000"/>
                <w:spacing w:val="-2"/>
                <w:lang w:eastAsia="ar-SA"/>
              </w:rPr>
              <w:t>u.s.m</w:t>
            </w:r>
            <w:proofErr w:type="spellEnd"/>
            <w:r w:rsidR="001D67C2" w:rsidRPr="001D67C2">
              <w:rPr>
                <w:rFonts w:ascii="Times New Roman" w:eastAsia="Calibri" w:hAnsi="Times New Roman" w:cs="Times New Roman"/>
                <w:bCs/>
                <w:color w:val="000000"/>
                <w:spacing w:val="-2"/>
                <w:lang w:eastAsia="ar-SA"/>
              </w:rPr>
              <w:t>., statut spółdzielni mieszkaniowej, regulaminy, uchwały i protokoły obrad organów spółdzielni, a także protokoły lustracji i roczne sprawozdanie finansowe powinny być udostępnione na stronie internetowej spółdzielni. Dotychczas nie istniał obowiązek posiadania strony internetowej przez spółdzielnię mieszkaniową, ale w</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 xml:space="preserve">przypadku jej prowadzenia, spółdzielnia winna umieszczać na niej określone </w:t>
            </w:r>
            <w:r w:rsidR="001D67C2" w:rsidRPr="00616F1F">
              <w:rPr>
                <w:rFonts w:ascii="Times New Roman" w:eastAsia="Calibri" w:hAnsi="Times New Roman" w:cs="Times New Roman"/>
                <w:bCs/>
                <w:spacing w:val="-2"/>
                <w:lang w:eastAsia="ar-SA"/>
              </w:rPr>
              <w:t>przepisem dokumenty.</w:t>
            </w:r>
          </w:p>
          <w:p w14:paraId="73E5FFC8" w14:textId="311E6671" w:rsidR="00996F99" w:rsidRPr="00616F1F" w:rsidRDefault="00996F99" w:rsidP="00120B7E">
            <w:pPr>
              <w:pStyle w:val="Akapitzlist"/>
              <w:numPr>
                <w:ilvl w:val="0"/>
                <w:numId w:val="6"/>
              </w:numPr>
              <w:suppressAutoHyphens/>
              <w:spacing w:before="120" w:after="120" w:line="240" w:lineRule="auto"/>
              <w:ind w:left="393" w:firstLine="0"/>
              <w:jc w:val="both"/>
              <w:rPr>
                <w:rFonts w:ascii="Times New Roman" w:eastAsia="Calibri" w:hAnsi="Times New Roman" w:cs="Times New Roman"/>
                <w:bCs/>
                <w:spacing w:val="-2"/>
                <w:lang w:eastAsia="ar-SA"/>
              </w:rPr>
            </w:pPr>
            <w:r w:rsidRPr="00616F1F">
              <w:rPr>
                <w:rFonts w:ascii="Times New Roman" w:eastAsia="Calibri" w:hAnsi="Times New Roman" w:cs="Times New Roman"/>
                <w:bCs/>
                <w:spacing w:val="-2"/>
                <w:lang w:eastAsia="ar-SA"/>
              </w:rPr>
              <w:t>Wprowadza się przepis</w:t>
            </w:r>
            <w:r w:rsidR="00FB330E">
              <w:rPr>
                <w:rFonts w:ascii="Times New Roman" w:eastAsia="Calibri" w:hAnsi="Times New Roman" w:cs="Times New Roman"/>
                <w:bCs/>
                <w:spacing w:val="-2"/>
                <w:lang w:eastAsia="ar-SA"/>
              </w:rPr>
              <w:t xml:space="preserve"> art. 8</w:t>
            </w:r>
            <w:r w:rsidR="00FB330E">
              <w:rPr>
                <w:rFonts w:ascii="Times New Roman" w:eastAsia="Calibri" w:hAnsi="Times New Roman" w:cs="Times New Roman"/>
                <w:bCs/>
                <w:spacing w:val="-2"/>
                <w:vertAlign w:val="superscript"/>
                <w:lang w:eastAsia="ar-SA"/>
              </w:rPr>
              <w:t>1</w:t>
            </w:r>
            <w:r w:rsidR="00FB330E">
              <w:rPr>
                <w:rFonts w:ascii="Times New Roman" w:eastAsia="Calibri" w:hAnsi="Times New Roman" w:cs="Times New Roman"/>
                <w:bCs/>
                <w:spacing w:val="-2"/>
                <w:lang w:eastAsia="ar-SA"/>
              </w:rPr>
              <w:t xml:space="preserve"> ust. </w:t>
            </w:r>
            <w:r w:rsidR="00FB330E" w:rsidRPr="00FB330E">
              <w:rPr>
                <w:rFonts w:ascii="Times New Roman" w:eastAsia="Calibri" w:hAnsi="Times New Roman" w:cs="Times New Roman"/>
                <w:bCs/>
                <w:spacing w:val="-2"/>
                <w:lang w:eastAsia="ar-SA"/>
              </w:rPr>
              <w:t>1</w:t>
            </w:r>
            <w:r w:rsidR="00FB330E" w:rsidRPr="00FB330E">
              <w:rPr>
                <w:rFonts w:ascii="Times New Roman" w:eastAsia="Calibri" w:hAnsi="Times New Roman" w:cs="Times New Roman"/>
                <w:bCs/>
                <w:spacing w:val="-2"/>
                <w:vertAlign w:val="superscript"/>
                <w:lang w:eastAsia="ar-SA"/>
              </w:rPr>
              <w:t>2</w:t>
            </w:r>
            <w:r w:rsidR="00FB330E">
              <w:rPr>
                <w:rFonts w:ascii="Times New Roman" w:eastAsia="Calibri" w:hAnsi="Times New Roman" w:cs="Times New Roman"/>
                <w:bCs/>
                <w:spacing w:val="-2"/>
                <w:lang w:eastAsia="ar-SA"/>
              </w:rPr>
              <w:t xml:space="preserve"> </w:t>
            </w:r>
            <w:proofErr w:type="spellStart"/>
            <w:r w:rsidR="00FB330E">
              <w:rPr>
                <w:rFonts w:ascii="Times New Roman" w:eastAsia="Calibri" w:hAnsi="Times New Roman" w:cs="Times New Roman"/>
                <w:bCs/>
                <w:spacing w:val="-2"/>
                <w:lang w:eastAsia="ar-SA"/>
              </w:rPr>
              <w:t>u.s.m</w:t>
            </w:r>
            <w:proofErr w:type="spellEnd"/>
            <w:r w:rsidR="00FB330E" w:rsidRPr="00FB330E">
              <w:rPr>
                <w:rFonts w:ascii="Times New Roman" w:eastAsia="Calibri" w:hAnsi="Times New Roman" w:cs="Times New Roman"/>
                <w:bCs/>
                <w:spacing w:val="-2"/>
                <w:lang w:eastAsia="ar-SA"/>
              </w:rPr>
              <w:t xml:space="preserve"> </w:t>
            </w:r>
            <w:r w:rsidRPr="00616F1F">
              <w:rPr>
                <w:rFonts w:ascii="Times New Roman" w:eastAsia="Calibri" w:hAnsi="Times New Roman" w:cs="Times New Roman"/>
                <w:bCs/>
                <w:spacing w:val="-2"/>
                <w:lang w:eastAsia="ar-SA"/>
              </w:rPr>
              <w:t xml:space="preserve"> doprecyzowujący, że prawo uzyskania odpisów i kopii dokumentów enumeratywnie wymienionych w przepisie obejmuje prawo </w:t>
            </w:r>
            <w:r w:rsidR="00120B7E" w:rsidRPr="00616F1F">
              <w:rPr>
                <w:rFonts w:ascii="Times New Roman" w:eastAsia="Calibri" w:hAnsi="Times New Roman" w:cs="Times New Roman"/>
                <w:bCs/>
                <w:spacing w:val="-2"/>
                <w:lang w:eastAsia="ar-SA"/>
              </w:rPr>
              <w:t xml:space="preserve">do </w:t>
            </w:r>
            <w:r w:rsidRPr="00616F1F">
              <w:rPr>
                <w:rFonts w:ascii="Times New Roman" w:eastAsia="Calibri" w:hAnsi="Times New Roman" w:cs="Times New Roman"/>
                <w:bCs/>
                <w:spacing w:val="-2"/>
                <w:lang w:eastAsia="ar-SA"/>
              </w:rPr>
              <w:t>wykonania ich fotokopii. Takie rozwiązanie jest zasadne z uwagi na istniejące obecnie możliwośc</w:t>
            </w:r>
            <w:r w:rsidR="00120B7E" w:rsidRPr="00616F1F">
              <w:rPr>
                <w:rFonts w:ascii="Times New Roman" w:eastAsia="Calibri" w:hAnsi="Times New Roman" w:cs="Times New Roman"/>
                <w:bCs/>
                <w:spacing w:val="-2"/>
                <w:lang w:eastAsia="ar-SA"/>
              </w:rPr>
              <w:t xml:space="preserve">i techniczne wykonania kopii jak również realizuje uprawnienia członka do dostępu do informacji. </w:t>
            </w:r>
            <w:r w:rsidR="00A45406" w:rsidRPr="00616F1F">
              <w:rPr>
                <w:rFonts w:ascii="Times New Roman" w:eastAsia="Calibri" w:hAnsi="Times New Roman" w:cs="Times New Roman"/>
                <w:bCs/>
                <w:spacing w:val="-2"/>
                <w:lang w:eastAsia="ar-SA"/>
              </w:rPr>
              <w:t xml:space="preserve">Dotychczasowe brzmienie przepisu nie było w tym zakresie precyzyjne, co powodowało różnorodne praktyki spółdzielni. </w:t>
            </w:r>
          </w:p>
          <w:p w14:paraId="313B4B7C" w14:textId="5EB474A4" w:rsidR="001D67C2" w:rsidRPr="001D67C2" w:rsidRDefault="001D67C2"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sidRPr="001D67C2">
              <w:rPr>
                <w:rFonts w:ascii="Times New Roman" w:eastAsia="Calibri" w:hAnsi="Times New Roman" w:cs="Times New Roman"/>
                <w:bCs/>
                <w:color w:val="000000"/>
                <w:spacing w:val="-2"/>
                <w:lang w:eastAsia="ar-SA"/>
              </w:rPr>
              <w:t>Proponuje się skreślenie w art. 11 ust. 1</w:t>
            </w:r>
            <w:r w:rsidRPr="001D67C2">
              <w:rPr>
                <w:rFonts w:ascii="Times New Roman" w:eastAsia="Calibri" w:hAnsi="Times New Roman" w:cs="Times New Roman"/>
                <w:bCs/>
                <w:color w:val="000000"/>
                <w:spacing w:val="-2"/>
                <w:vertAlign w:val="superscript"/>
                <w:lang w:eastAsia="ar-SA"/>
              </w:rPr>
              <w:t>1</w:t>
            </w:r>
            <w:r w:rsidRPr="001D67C2">
              <w:rPr>
                <w:rFonts w:ascii="Times New Roman" w:eastAsia="Calibri" w:hAnsi="Times New Roman" w:cs="Times New Roman"/>
                <w:bCs/>
                <w:color w:val="000000"/>
                <w:spacing w:val="-2"/>
                <w:lang w:eastAsia="ar-SA"/>
              </w:rPr>
              <w:t xml:space="preserve"> zdania </w:t>
            </w:r>
            <w:r w:rsidR="00851F1E">
              <w:rPr>
                <w:rFonts w:ascii="Times New Roman" w:eastAsia="Calibri" w:hAnsi="Times New Roman" w:cs="Times New Roman"/>
                <w:bCs/>
                <w:color w:val="000000"/>
                <w:spacing w:val="-2"/>
                <w:lang w:eastAsia="ar-SA"/>
              </w:rPr>
              <w:t>drugiego</w:t>
            </w:r>
            <w:r w:rsidR="00851F1E" w:rsidRPr="001D67C2">
              <w:rPr>
                <w:rFonts w:ascii="Times New Roman" w:eastAsia="Calibri" w:hAnsi="Times New Roman" w:cs="Times New Roman"/>
                <w:bCs/>
                <w:color w:val="000000"/>
                <w:spacing w:val="-2"/>
                <w:lang w:eastAsia="ar-SA"/>
              </w:rPr>
              <w:t xml:space="preserve">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w:t>
            </w:r>
            <w:r w:rsidR="00C117F0">
              <w:rPr>
                <w:rFonts w:ascii="Times New Roman" w:eastAsia="Calibri" w:hAnsi="Times New Roman" w:cs="Times New Roman"/>
                <w:bCs/>
                <w:color w:val="000000"/>
                <w:spacing w:val="-2"/>
                <w:lang w:eastAsia="ar-SA"/>
              </w:rPr>
              <w:t>,</w:t>
            </w:r>
            <w:r w:rsidRPr="001D67C2">
              <w:rPr>
                <w:rFonts w:ascii="Times New Roman" w:eastAsia="Calibri" w:hAnsi="Times New Roman" w:cs="Times New Roman"/>
                <w:bCs/>
                <w:color w:val="000000"/>
                <w:spacing w:val="-2"/>
                <w:lang w:eastAsia="ar-SA"/>
              </w:rPr>
              <w:t xml:space="preserve"> zgodnie z którym, jeżeli podstawą żądania orzeczenia o wygaśnięciu spółdzielczego lokatorskiego prawa do lokalu mieszkalnego jest zaleganie z zapłatą opłat, o</w:t>
            </w:r>
            <w:r w:rsidR="00431383">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 xml:space="preserve">których mowa w </w:t>
            </w:r>
            <w:r w:rsidR="00837E30">
              <w:rPr>
                <w:rFonts w:ascii="Times New Roman" w:eastAsia="Calibri" w:hAnsi="Times New Roman" w:cs="Times New Roman"/>
                <w:bCs/>
                <w:color w:val="000000"/>
                <w:spacing w:val="-2"/>
                <w:lang w:eastAsia="ar-SA"/>
              </w:rPr>
              <w:t xml:space="preserve">art. 4 ust. 1 </w:t>
            </w:r>
            <w:proofErr w:type="spellStart"/>
            <w:r w:rsidR="00837E30">
              <w:rPr>
                <w:rFonts w:ascii="Times New Roman" w:eastAsia="Calibri" w:hAnsi="Times New Roman" w:cs="Times New Roman"/>
                <w:bCs/>
                <w:color w:val="000000"/>
                <w:spacing w:val="-2"/>
                <w:lang w:eastAsia="ar-SA"/>
              </w:rPr>
              <w:t>u.s.m</w:t>
            </w:r>
            <w:proofErr w:type="spellEnd"/>
            <w:r w:rsidR="00837E30">
              <w:rPr>
                <w:rFonts w:ascii="Times New Roman" w:eastAsia="Calibri" w:hAnsi="Times New Roman" w:cs="Times New Roman"/>
                <w:bCs/>
                <w:color w:val="000000"/>
                <w:spacing w:val="-2"/>
                <w:lang w:eastAsia="ar-SA"/>
              </w:rPr>
              <w:t>.</w:t>
            </w:r>
            <w:r w:rsidRPr="001D67C2">
              <w:rPr>
                <w:rFonts w:ascii="Times New Roman" w:eastAsia="Calibri" w:hAnsi="Times New Roman" w:cs="Times New Roman"/>
                <w:bCs/>
                <w:color w:val="000000"/>
                <w:spacing w:val="-2"/>
                <w:lang w:eastAsia="ar-SA"/>
              </w:rPr>
              <w:t xml:space="preserve"> tj. opłat z tytułu eksploatacji i utrzymania nieruchomości, nie można orzec o wygaśnięciu spółdzielczego lokatorskiego prawa do tego lokalu, jeżeli najpóźniej przed zamknięciem rozprawy przed sądem pierwszej instancji,</w:t>
            </w:r>
            <w:r w:rsidR="00C04C3C">
              <w:rPr>
                <w:rFonts w:ascii="Times New Roman" w:eastAsia="Calibri" w:hAnsi="Times New Roman" w:cs="Times New Roman"/>
                <w:bCs/>
                <w:color w:val="000000"/>
                <w:spacing w:val="-2"/>
                <w:lang w:eastAsia="ar-SA"/>
              </w:rPr>
              <w:t xml:space="preserve"> </w:t>
            </w:r>
            <w:r w:rsidRPr="001D67C2">
              <w:rPr>
                <w:rFonts w:ascii="Times New Roman" w:eastAsia="Calibri" w:hAnsi="Times New Roman" w:cs="Times New Roman"/>
                <w:bCs/>
                <w:color w:val="000000"/>
                <w:spacing w:val="-2"/>
                <w:lang w:eastAsia="ar-SA"/>
              </w:rPr>
              <w:t>a jeżeli wniesiono apelację – przed sądem drugiej instancji członek spółdzielni uiści wszystkie zaległe opłaty, a także art. 16</w:t>
            </w:r>
            <w:r w:rsidRPr="001D67C2">
              <w:rPr>
                <w:rFonts w:ascii="Times New Roman" w:eastAsia="Calibri" w:hAnsi="Times New Roman" w:cs="Times New Roman"/>
                <w:bCs/>
                <w:color w:val="000000"/>
                <w:spacing w:val="-2"/>
                <w:vertAlign w:val="superscript"/>
                <w:lang w:eastAsia="ar-SA"/>
              </w:rPr>
              <w:t>1</w:t>
            </w:r>
            <w:r w:rsidRPr="001D67C2">
              <w:rPr>
                <w:rFonts w:ascii="Times New Roman" w:eastAsia="Calibri" w:hAnsi="Times New Roman" w:cs="Times New Roman"/>
                <w:bCs/>
                <w:color w:val="000000"/>
                <w:spacing w:val="-2"/>
                <w:lang w:eastAsia="ar-SA"/>
              </w:rPr>
              <w:t xml:space="preserve">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 xml:space="preserve">. stanowiącego, że </w:t>
            </w:r>
            <w:r w:rsidRPr="001D67C2">
              <w:rPr>
                <w:rFonts w:ascii="Arial" w:eastAsia="Calibri" w:hAnsi="Arial" w:cs="Arial"/>
                <w:bCs/>
                <w:color w:val="000000"/>
                <w:spacing w:val="-2"/>
                <w:lang w:eastAsia="ar-SA"/>
              </w:rPr>
              <w:t xml:space="preserve"> </w:t>
            </w:r>
            <w:r w:rsidRPr="001D67C2">
              <w:rPr>
                <w:rFonts w:ascii="Times New Roman" w:eastAsia="Calibri" w:hAnsi="Times New Roman" w:cs="Times New Roman"/>
                <w:bCs/>
                <w:color w:val="000000"/>
                <w:spacing w:val="-2"/>
                <w:lang w:eastAsia="ar-SA"/>
              </w:rPr>
              <w:t>osobie, której przysługiwało spółdzielcze lokatorskie</w:t>
            </w:r>
            <w:r w:rsidR="007F6098">
              <w:rPr>
                <w:rFonts w:ascii="Times New Roman" w:eastAsia="Calibri" w:hAnsi="Times New Roman" w:cs="Times New Roman"/>
                <w:bCs/>
                <w:color w:val="000000"/>
                <w:spacing w:val="-2"/>
                <w:lang w:eastAsia="ar-SA"/>
              </w:rPr>
              <w:t xml:space="preserve"> prawo do lokalu mieszkalnego, </w:t>
            </w:r>
            <w:r w:rsidRPr="001D67C2">
              <w:rPr>
                <w:rFonts w:ascii="Times New Roman" w:eastAsia="Calibri" w:hAnsi="Times New Roman" w:cs="Times New Roman"/>
                <w:bCs/>
                <w:color w:val="000000"/>
                <w:spacing w:val="-2"/>
                <w:lang w:eastAsia="ar-SA"/>
              </w:rPr>
              <w:t>a której prawo wygasło z powodu nieuiszczania opłat związanych z eksploatacją i</w:t>
            </w:r>
            <w:r w:rsidR="00431383">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utrzymaniem jej lokalu lub eksploatacją i utrzymaniem nieruchomości stanowiących mienie spółdzielni, przysłu</w:t>
            </w:r>
            <w:r w:rsidR="007F6098">
              <w:rPr>
                <w:rFonts w:ascii="Times New Roman" w:eastAsia="Calibri" w:hAnsi="Times New Roman" w:cs="Times New Roman"/>
                <w:bCs/>
                <w:color w:val="000000"/>
                <w:spacing w:val="-2"/>
                <w:lang w:eastAsia="ar-SA"/>
              </w:rPr>
              <w:t xml:space="preserve">guje roszczenie do spółdzielni </w:t>
            </w:r>
            <w:r w:rsidRPr="001D67C2">
              <w:rPr>
                <w:rFonts w:ascii="Times New Roman" w:eastAsia="Calibri" w:hAnsi="Times New Roman" w:cs="Times New Roman"/>
                <w:bCs/>
                <w:color w:val="000000"/>
                <w:spacing w:val="-2"/>
                <w:lang w:eastAsia="ar-SA"/>
              </w:rPr>
              <w:t>o ponowne ustanowienie spółdzielczego lokatorskiego prawa do lokalu mieszkalnego, jeżeli spłaci spółdzielni całe zadłużenie wynikające z nieuiszczania tych opłat wraz z odsetkami</w:t>
            </w:r>
            <w:r w:rsidRPr="001D67C2">
              <w:rPr>
                <w:rFonts w:ascii="Times New Roman" w:eastAsia="Calibri" w:hAnsi="Times New Roman" w:cs="Times New Roman"/>
                <w:bCs/>
                <w:color w:val="000000"/>
                <w:spacing w:val="-2"/>
                <w:sz w:val="20"/>
                <w:szCs w:val="20"/>
                <w:lang w:eastAsia="ar-SA"/>
              </w:rPr>
              <w:t xml:space="preserve">. </w:t>
            </w:r>
            <w:r w:rsidRPr="001D67C2">
              <w:rPr>
                <w:rFonts w:ascii="Times New Roman" w:eastAsia="Calibri" w:hAnsi="Times New Roman" w:cs="Times New Roman"/>
                <w:bCs/>
                <w:color w:val="000000"/>
                <w:spacing w:val="-2"/>
                <w:lang w:eastAsia="ar-SA"/>
              </w:rPr>
              <w:t>Wskazane przepisy stanowią zbyt daleko idącą ochronę dłużnika i mogą wręcz zachęcać do nieuiszczania opłat z uwagi na brak konsekwencji takiego działania. Ze względu na przytoczone okoliczności art. 11 ust. 1</w:t>
            </w:r>
            <w:r w:rsidRPr="001D67C2">
              <w:rPr>
                <w:rFonts w:ascii="Times New Roman" w:eastAsia="Calibri" w:hAnsi="Times New Roman" w:cs="Times New Roman"/>
                <w:bCs/>
                <w:color w:val="000000"/>
                <w:spacing w:val="-2"/>
                <w:vertAlign w:val="superscript"/>
                <w:lang w:eastAsia="ar-SA"/>
              </w:rPr>
              <w:t>1</w:t>
            </w:r>
            <w:r w:rsidRPr="001D67C2">
              <w:rPr>
                <w:rFonts w:ascii="Times New Roman" w:eastAsia="Calibri" w:hAnsi="Times New Roman" w:cs="Times New Roman"/>
                <w:bCs/>
                <w:color w:val="000000"/>
                <w:spacing w:val="-2"/>
                <w:lang w:eastAsia="ar-SA"/>
              </w:rPr>
              <w:t xml:space="preserve"> zdanie </w:t>
            </w:r>
            <w:r w:rsidR="00851F1E">
              <w:rPr>
                <w:rFonts w:ascii="Times New Roman" w:eastAsia="Calibri" w:hAnsi="Times New Roman" w:cs="Times New Roman"/>
                <w:bCs/>
                <w:color w:val="000000"/>
                <w:spacing w:val="-2"/>
                <w:lang w:eastAsia="ar-SA"/>
              </w:rPr>
              <w:t xml:space="preserve">drugie </w:t>
            </w:r>
            <w:r w:rsidRPr="001D67C2">
              <w:rPr>
                <w:rFonts w:ascii="Times New Roman" w:eastAsia="Calibri" w:hAnsi="Times New Roman" w:cs="Times New Roman"/>
                <w:bCs/>
                <w:color w:val="000000"/>
                <w:spacing w:val="-2"/>
                <w:lang w:eastAsia="ar-SA"/>
              </w:rPr>
              <w:t>i art. 16</w:t>
            </w:r>
            <w:r w:rsidRPr="001D67C2">
              <w:rPr>
                <w:rFonts w:ascii="Times New Roman" w:eastAsia="Calibri" w:hAnsi="Times New Roman" w:cs="Times New Roman"/>
                <w:bCs/>
                <w:color w:val="000000"/>
                <w:spacing w:val="-2"/>
                <w:vertAlign w:val="superscript"/>
                <w:lang w:eastAsia="ar-SA"/>
              </w:rPr>
              <w:t xml:space="preserve">1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 stanową naruszenie zasad sprawiedliwości społecznej i</w:t>
            </w:r>
            <w:r w:rsidR="00BA024B">
              <w:rPr>
                <w:rFonts w:ascii="Times New Roman" w:eastAsia="Calibri" w:hAnsi="Times New Roman" w:cs="Times New Roman"/>
                <w:bCs/>
                <w:color w:val="000000"/>
                <w:spacing w:val="-2"/>
                <w:lang w:eastAsia="ar-SA"/>
              </w:rPr>
              <w:t> </w:t>
            </w:r>
            <w:r w:rsidRPr="001D67C2">
              <w:rPr>
                <w:rFonts w:ascii="Times New Roman" w:eastAsia="Calibri" w:hAnsi="Times New Roman" w:cs="Times New Roman"/>
                <w:bCs/>
                <w:color w:val="000000"/>
                <w:spacing w:val="-2"/>
                <w:lang w:eastAsia="ar-SA"/>
              </w:rPr>
              <w:t>godzą w interesy majątkowe ogółu mieszkańców spółdzielni. Zaleganie z opłatami czynszowymi może doprowadzić do utraty płynności finansowej przez spółdzielnię, czego skutki dotkną wszystkich spółdzielców.</w:t>
            </w:r>
          </w:p>
          <w:p w14:paraId="4ACBA1E6" w14:textId="66C3EFF6" w:rsidR="001D67C2" w:rsidRPr="001D67C2" w:rsidRDefault="00851F1E"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 </w:t>
            </w:r>
            <w:r w:rsidR="001D67C2" w:rsidRPr="001D67C2">
              <w:rPr>
                <w:rFonts w:ascii="Times New Roman" w:eastAsia="Calibri" w:hAnsi="Times New Roman" w:cs="Times New Roman"/>
                <w:bCs/>
                <w:color w:val="000000"/>
                <w:spacing w:val="-2"/>
                <w:lang w:eastAsia="ar-SA"/>
              </w:rPr>
              <w:t>Proponuje się</w:t>
            </w:r>
            <w:r w:rsidR="0060541C">
              <w:rPr>
                <w:rFonts w:ascii="Times New Roman" w:eastAsia="Calibri" w:hAnsi="Times New Roman" w:cs="Times New Roman"/>
                <w:bCs/>
                <w:color w:val="000000"/>
                <w:spacing w:val="-2"/>
                <w:lang w:eastAsia="ar-SA"/>
              </w:rPr>
              <w:t xml:space="preserve"> w art. 27 </w:t>
            </w:r>
            <w:r w:rsidR="0060541C" w:rsidRPr="0060541C">
              <w:rPr>
                <w:rFonts w:ascii="Times New Roman" w:eastAsia="Calibri" w:hAnsi="Times New Roman" w:cs="Times New Roman"/>
                <w:bCs/>
                <w:color w:val="000000"/>
                <w:spacing w:val="-2"/>
                <w:lang w:eastAsia="ar-SA"/>
              </w:rPr>
              <w:t>ust. 2</w:t>
            </w:r>
            <w:r w:rsidR="0060541C" w:rsidRPr="0060541C">
              <w:rPr>
                <w:rFonts w:ascii="Times New Roman" w:eastAsia="Calibri" w:hAnsi="Times New Roman" w:cs="Times New Roman"/>
                <w:bCs/>
                <w:color w:val="000000"/>
                <w:spacing w:val="-2"/>
                <w:vertAlign w:val="superscript"/>
                <w:lang w:eastAsia="ar-SA"/>
              </w:rPr>
              <w:t>1</w:t>
            </w:r>
            <w:r w:rsidR="0060541C" w:rsidRPr="0060541C">
              <w:rPr>
                <w:rFonts w:ascii="Times New Roman" w:eastAsia="Calibri" w:hAnsi="Times New Roman" w:cs="Times New Roman"/>
                <w:bCs/>
                <w:color w:val="000000"/>
                <w:spacing w:val="-2"/>
                <w:lang w:eastAsia="ar-SA"/>
              </w:rPr>
              <w:t xml:space="preserve"> </w:t>
            </w:r>
            <w:proofErr w:type="spellStart"/>
            <w:r w:rsidR="0060541C">
              <w:rPr>
                <w:rFonts w:ascii="Times New Roman" w:eastAsia="Calibri" w:hAnsi="Times New Roman" w:cs="Times New Roman"/>
                <w:bCs/>
                <w:color w:val="000000"/>
                <w:spacing w:val="-2"/>
                <w:lang w:eastAsia="ar-SA"/>
              </w:rPr>
              <w:t>u.s.m</w:t>
            </w:r>
            <w:proofErr w:type="spellEnd"/>
            <w:r w:rsidR="0060541C">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wymienienie czynności przekraczających zakres zwykłego zarządu, do podjęcia których wymagana będzie zgoda właścicieli lokali wyrażona w uchwale. Aktualnie zarząd nieruchomościami wspólnymi stanowiącymi współwłasność spółdzielni</w:t>
            </w:r>
            <w:r w:rsidR="00C117F0">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jest wykonywany przez spółdzielnię jak zarząd powierzony, o którym mowa</w:t>
            </w:r>
            <w:r w:rsidR="00771393">
              <w:rPr>
                <w:rFonts w:ascii="Times New Roman" w:eastAsia="Calibri" w:hAnsi="Times New Roman" w:cs="Times New Roman"/>
                <w:bCs/>
                <w:color w:val="000000"/>
                <w:spacing w:val="-2"/>
                <w:lang w:eastAsia="ar-SA"/>
              </w:rPr>
              <w:t xml:space="preserve"> </w:t>
            </w:r>
            <w:r w:rsidR="001D67C2" w:rsidRPr="001D67C2">
              <w:rPr>
                <w:rFonts w:ascii="Times New Roman" w:eastAsia="Calibri" w:hAnsi="Times New Roman" w:cs="Times New Roman"/>
                <w:bCs/>
                <w:color w:val="000000"/>
                <w:spacing w:val="-2"/>
                <w:lang w:eastAsia="ar-SA"/>
              </w:rPr>
              <w:t>w art. 18 ust.</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 xml:space="preserve">1 </w:t>
            </w:r>
            <w:proofErr w:type="spellStart"/>
            <w:r w:rsidR="005239CF">
              <w:rPr>
                <w:rFonts w:ascii="Times New Roman" w:eastAsia="Calibri" w:hAnsi="Times New Roman" w:cs="Times New Roman"/>
                <w:bCs/>
                <w:color w:val="000000"/>
                <w:spacing w:val="-2"/>
                <w:lang w:eastAsia="ar-SA"/>
              </w:rPr>
              <w:t>u.w.l</w:t>
            </w:r>
            <w:proofErr w:type="spellEnd"/>
            <w:r w:rsidR="005239CF">
              <w:rPr>
                <w:rFonts w:ascii="Times New Roman" w:eastAsia="Calibri" w:hAnsi="Times New Roman" w:cs="Times New Roman"/>
                <w:bCs/>
                <w:color w:val="000000"/>
                <w:spacing w:val="-2"/>
                <w:lang w:eastAsia="ar-SA"/>
              </w:rPr>
              <w:t>.,</w:t>
            </w:r>
            <w:ins w:id="15" w:author="Magdalena Wielgołaska" w:date="2021-04-14T12:37:00Z">
              <w:r w:rsidR="00C117F0">
                <w:rPr>
                  <w:rFonts w:ascii="Times New Roman" w:eastAsia="Calibri" w:hAnsi="Times New Roman" w:cs="Times New Roman"/>
                  <w:bCs/>
                  <w:color w:val="000000"/>
                  <w:spacing w:val="-2"/>
                  <w:lang w:eastAsia="ar-SA"/>
                </w:rPr>
                <w:t xml:space="preserve"> </w:t>
              </w:r>
            </w:ins>
            <w:r w:rsidR="001D67C2" w:rsidRPr="001D67C2">
              <w:rPr>
                <w:rFonts w:ascii="Times New Roman" w:eastAsia="Calibri" w:hAnsi="Times New Roman" w:cs="Times New Roman"/>
                <w:bCs/>
                <w:color w:val="000000"/>
                <w:spacing w:val="-2"/>
                <w:lang w:eastAsia="ar-SA"/>
              </w:rPr>
              <w:t>zastosowanie znajduje odpowiednio art</w:t>
            </w:r>
            <w:r>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22 </w:t>
            </w:r>
            <w:proofErr w:type="spellStart"/>
            <w:r w:rsidR="001D67C2" w:rsidRPr="001D67C2">
              <w:rPr>
                <w:rFonts w:ascii="Times New Roman" w:eastAsia="Calibri" w:hAnsi="Times New Roman" w:cs="Times New Roman"/>
                <w:bCs/>
                <w:color w:val="000000"/>
                <w:spacing w:val="-2"/>
                <w:lang w:eastAsia="ar-SA"/>
              </w:rPr>
              <w:t>u.w.l</w:t>
            </w:r>
            <w:proofErr w:type="spellEnd"/>
            <w:r w:rsidR="001D67C2" w:rsidRPr="001D67C2">
              <w:rPr>
                <w:rFonts w:ascii="Times New Roman" w:eastAsia="Calibri" w:hAnsi="Times New Roman" w:cs="Times New Roman"/>
                <w:bCs/>
                <w:color w:val="000000"/>
                <w:spacing w:val="-2"/>
                <w:lang w:eastAsia="ar-SA"/>
              </w:rPr>
              <w:t xml:space="preserve">., który nakłada obowiązek uzyskania zgody właścicieli lokali na podjęcie </w:t>
            </w:r>
            <w:r w:rsidR="001D67C2" w:rsidRPr="001D67C2">
              <w:rPr>
                <w:rFonts w:ascii="Times New Roman" w:eastAsia="Calibri" w:hAnsi="Times New Roman" w:cs="Times New Roman"/>
                <w:bCs/>
                <w:iCs/>
                <w:color w:val="000000"/>
                <w:spacing w:val="-2"/>
                <w:lang w:eastAsia="ar-SA"/>
              </w:rPr>
              <w:t>przez zarząd czynności przekraczającej zakres zwykłego zarządu. Jednakże ze względu na specyfikę spółdzielni mieszkaniowych (liczbę nieruchomości znajdujących się w zasobie spółdzielczym, mnogość praw do lokali, jak też liczbę właścicieli lokali), konieczność uzyskania zgody na każdą czynność przekraczającą zakres zwykłego zarządu powoduje paraliż decyzyjny w</w:t>
            </w:r>
            <w:r w:rsidR="00FD33FE">
              <w:rPr>
                <w:rFonts w:ascii="Times New Roman" w:eastAsia="Calibri" w:hAnsi="Times New Roman" w:cs="Times New Roman"/>
                <w:bCs/>
                <w:iCs/>
                <w:color w:val="000000"/>
                <w:spacing w:val="-2"/>
                <w:lang w:eastAsia="ar-SA"/>
              </w:rPr>
              <w:t> </w:t>
            </w:r>
            <w:r w:rsidR="001D67C2" w:rsidRPr="001D67C2">
              <w:rPr>
                <w:rFonts w:ascii="Times New Roman" w:eastAsia="Calibri" w:hAnsi="Times New Roman" w:cs="Times New Roman"/>
                <w:bCs/>
                <w:iCs/>
                <w:color w:val="000000"/>
                <w:spacing w:val="-2"/>
                <w:lang w:eastAsia="ar-SA"/>
              </w:rPr>
              <w:t>spółdzielni, a w konsekwencji uniemożliwia jej sprawne funkcjonowanie.</w:t>
            </w:r>
            <w:r w:rsidR="001D67C2" w:rsidRPr="001D67C2">
              <w:rPr>
                <w:rFonts w:ascii="Times New Roman" w:eastAsia="Calibri" w:hAnsi="Times New Roman" w:cs="Times New Roman"/>
                <w:bCs/>
                <w:color w:val="000000"/>
                <w:spacing w:val="-2"/>
                <w:lang w:eastAsia="ar-SA"/>
              </w:rPr>
              <w:t xml:space="preserve"> </w:t>
            </w:r>
          </w:p>
          <w:p w14:paraId="010EC3D5" w14:textId="43BD44CA" w:rsidR="001D67C2" w:rsidRPr="001D67C2" w:rsidRDefault="00851F1E"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 </w:t>
            </w:r>
            <w:r w:rsidR="001D67C2" w:rsidRPr="001D67C2">
              <w:rPr>
                <w:rFonts w:ascii="Times New Roman" w:eastAsia="Calibri" w:hAnsi="Times New Roman" w:cs="Times New Roman"/>
                <w:bCs/>
                <w:color w:val="000000"/>
                <w:spacing w:val="-2"/>
                <w:lang w:eastAsia="ar-SA"/>
              </w:rPr>
              <w:t>Proponuje się</w:t>
            </w:r>
            <w:r w:rsidR="0060541C">
              <w:rPr>
                <w:rFonts w:ascii="Times New Roman" w:eastAsia="Calibri" w:hAnsi="Times New Roman" w:cs="Times New Roman"/>
                <w:bCs/>
                <w:color w:val="000000"/>
                <w:spacing w:val="-2"/>
                <w:lang w:eastAsia="ar-SA"/>
              </w:rPr>
              <w:t xml:space="preserve"> w art. 26 ust. 1 </w:t>
            </w:r>
            <w:proofErr w:type="spellStart"/>
            <w:r w:rsidR="0060541C">
              <w:rPr>
                <w:rFonts w:ascii="Times New Roman" w:eastAsia="Calibri" w:hAnsi="Times New Roman" w:cs="Times New Roman"/>
                <w:bCs/>
                <w:color w:val="000000"/>
                <w:spacing w:val="-2"/>
                <w:lang w:eastAsia="ar-SA"/>
              </w:rPr>
              <w:t>u.s.m</w:t>
            </w:r>
            <w:proofErr w:type="spellEnd"/>
            <w:r w:rsidR="0060541C">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aby powstanie wspólnoty mieszkaniowej z mocy prawa</w:t>
            </w:r>
            <w:r w:rsidR="00C117F0">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tj. w przypadku wyodrębnienia własności ostatniego lokalu w danej nieruchomości, następowało w terminie trzech miesięcy od dnia zawarcia takiej umowy. Projektowany art. 26 ust. 2 </w:t>
            </w:r>
            <w:proofErr w:type="spellStart"/>
            <w:r w:rsidR="001D67C2" w:rsidRPr="001D67C2">
              <w:rPr>
                <w:rFonts w:ascii="Times New Roman" w:eastAsia="Calibri" w:hAnsi="Times New Roman" w:cs="Times New Roman"/>
                <w:bCs/>
                <w:color w:val="000000"/>
                <w:spacing w:val="-2"/>
                <w:lang w:eastAsia="ar-SA"/>
              </w:rPr>
              <w:t>u.s.m</w:t>
            </w:r>
            <w:proofErr w:type="spellEnd"/>
            <w:r w:rsidR="001D67C2" w:rsidRPr="001D67C2">
              <w:rPr>
                <w:rFonts w:ascii="Times New Roman" w:eastAsia="Calibri" w:hAnsi="Times New Roman" w:cs="Times New Roman"/>
                <w:bCs/>
                <w:color w:val="000000"/>
                <w:spacing w:val="-2"/>
                <w:lang w:eastAsia="ar-SA"/>
              </w:rPr>
              <w:t>., przewiduje termin trzymiesięczny na podjęcie pr</w:t>
            </w:r>
            <w:r w:rsidR="0060541C">
              <w:rPr>
                <w:rFonts w:ascii="Times New Roman" w:eastAsia="Calibri" w:hAnsi="Times New Roman" w:cs="Times New Roman"/>
                <w:bCs/>
                <w:color w:val="000000"/>
                <w:spacing w:val="-2"/>
                <w:lang w:eastAsia="ar-SA"/>
              </w:rPr>
              <w:t xml:space="preserve">zez właścicieli lokali uchwały </w:t>
            </w:r>
            <w:r w:rsidR="001D67C2" w:rsidRPr="001D67C2">
              <w:rPr>
                <w:rFonts w:ascii="Times New Roman" w:eastAsia="Calibri" w:hAnsi="Times New Roman" w:cs="Times New Roman"/>
                <w:bCs/>
                <w:color w:val="000000"/>
                <w:spacing w:val="-2"/>
                <w:lang w:eastAsia="ar-SA"/>
              </w:rPr>
              <w:t xml:space="preserve">o pozostaniu w reżimie spółdzielczym. Aktualnie obowiązuje rozwiązanie, zgodnie z </w:t>
            </w:r>
            <w:r w:rsidR="001D67C2" w:rsidRPr="001D67C2">
              <w:rPr>
                <w:rFonts w:ascii="Times New Roman" w:eastAsia="Calibri" w:hAnsi="Times New Roman" w:cs="Times New Roman"/>
                <w:bCs/>
                <w:color w:val="000000"/>
                <w:spacing w:val="-2"/>
                <w:lang w:eastAsia="ar-SA"/>
              </w:rPr>
              <w:lastRenderedPageBreak/>
              <w:t>którym z chwilą wyodrębnienia własności ostatniego lokalu zarząd nieruchomościami wspólnymi wykonywany przez spółdzielnię ustaje z mocy prawa bez potrzeby podejmowania w tym zakresie uchwały właścicieli lokali – utworzona z</w:t>
            </w:r>
            <w:r w:rsidR="007F6098">
              <w:rPr>
                <w:rFonts w:ascii="Times New Roman" w:eastAsia="Calibri" w:hAnsi="Times New Roman" w:cs="Times New Roman"/>
                <w:bCs/>
                <w:color w:val="000000"/>
                <w:spacing w:val="-2"/>
                <w:lang w:eastAsia="ar-SA"/>
              </w:rPr>
              <w:t xml:space="preserve">ostaje wspólnota mieszkaniowa, </w:t>
            </w:r>
            <w:r w:rsidR="001D67C2" w:rsidRPr="001D67C2">
              <w:rPr>
                <w:rFonts w:ascii="Times New Roman" w:eastAsia="Calibri" w:hAnsi="Times New Roman" w:cs="Times New Roman"/>
                <w:bCs/>
                <w:color w:val="000000"/>
                <w:spacing w:val="-2"/>
                <w:lang w:eastAsia="ar-SA"/>
              </w:rPr>
              <w:t>a właściciele lokali mają możliwość podjęcia w terminie trzech miesięcy od dnia wyodrębnienia ostatniego lokalu uchwały o pozostaniu w zarządzie spółdzielni. Jednakże wskazać należy, że w przypadku powstania wspólnoty mieszkaniowej, w</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 xml:space="preserve">praktyce nie jest możliwy powrót pod zarząd </w:t>
            </w:r>
            <w:proofErr w:type="spellStart"/>
            <w:r w:rsidR="001D67C2" w:rsidRPr="001D67C2">
              <w:rPr>
                <w:rFonts w:ascii="Times New Roman" w:eastAsia="Calibri" w:hAnsi="Times New Roman" w:cs="Times New Roman"/>
                <w:bCs/>
                <w:color w:val="000000"/>
                <w:spacing w:val="-2"/>
                <w:lang w:eastAsia="ar-SA"/>
              </w:rPr>
              <w:t>u</w:t>
            </w:r>
            <w:r w:rsidR="00C04C3C">
              <w:rPr>
                <w:rFonts w:ascii="Times New Roman" w:eastAsia="Calibri" w:hAnsi="Times New Roman" w:cs="Times New Roman"/>
                <w:bCs/>
                <w:color w:val="000000"/>
                <w:spacing w:val="-2"/>
                <w:lang w:eastAsia="ar-SA"/>
              </w:rPr>
              <w:t>.s.m</w:t>
            </w:r>
            <w:proofErr w:type="spellEnd"/>
            <w:r w:rsidR="00C04C3C">
              <w:rPr>
                <w:rFonts w:ascii="Times New Roman" w:eastAsia="Calibri" w:hAnsi="Times New Roman" w:cs="Times New Roman"/>
                <w:bCs/>
                <w:color w:val="000000"/>
                <w:spacing w:val="-2"/>
                <w:lang w:eastAsia="ar-SA"/>
              </w:rPr>
              <w:t>..</w:t>
            </w:r>
          </w:p>
          <w:p w14:paraId="2E7B7C99" w14:textId="7786F8CF" w:rsidR="001D67C2" w:rsidRPr="001D67C2" w:rsidRDefault="00851F1E"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Times New Roman" w:hAnsi="Times New Roman" w:cs="Times New Roman"/>
                <w:bCs/>
                <w:color w:val="000000"/>
                <w:spacing w:val="-2"/>
                <w:lang w:eastAsia="ar-SA"/>
              </w:rPr>
              <w:t xml:space="preserve"> </w:t>
            </w:r>
            <w:r w:rsidR="001D67C2" w:rsidRPr="001D67C2">
              <w:rPr>
                <w:rFonts w:ascii="Times New Roman" w:eastAsia="Times New Roman" w:hAnsi="Times New Roman" w:cs="Times New Roman"/>
                <w:bCs/>
                <w:color w:val="000000"/>
                <w:spacing w:val="-2"/>
                <w:lang w:eastAsia="ar-SA"/>
              </w:rPr>
              <w:t>Doprecyzowuje się</w:t>
            </w:r>
            <w:r w:rsidR="0060541C">
              <w:rPr>
                <w:rFonts w:ascii="Times New Roman" w:eastAsia="Times New Roman" w:hAnsi="Times New Roman" w:cs="Times New Roman"/>
                <w:bCs/>
                <w:color w:val="000000"/>
                <w:spacing w:val="-2"/>
                <w:lang w:eastAsia="ar-SA"/>
              </w:rPr>
              <w:t xml:space="preserve"> w art. 26 ust. 4 </w:t>
            </w:r>
            <w:proofErr w:type="spellStart"/>
            <w:r w:rsidR="0060541C">
              <w:rPr>
                <w:rFonts w:ascii="Times New Roman" w:eastAsia="Times New Roman" w:hAnsi="Times New Roman" w:cs="Times New Roman"/>
                <w:bCs/>
                <w:color w:val="000000"/>
                <w:spacing w:val="-2"/>
                <w:lang w:eastAsia="ar-SA"/>
              </w:rPr>
              <w:t>u.s.m</w:t>
            </w:r>
            <w:proofErr w:type="spellEnd"/>
            <w:r w:rsidR="0060541C">
              <w:rPr>
                <w:rFonts w:ascii="Times New Roman" w:eastAsia="Times New Roman" w:hAnsi="Times New Roman" w:cs="Times New Roman"/>
                <w:bCs/>
                <w:color w:val="000000"/>
                <w:spacing w:val="-2"/>
                <w:lang w:eastAsia="ar-SA"/>
              </w:rPr>
              <w:t>.</w:t>
            </w:r>
            <w:r w:rsidR="001D67C2" w:rsidRPr="001D67C2">
              <w:rPr>
                <w:rFonts w:ascii="Times New Roman" w:eastAsia="Times New Roman" w:hAnsi="Times New Roman" w:cs="Times New Roman"/>
                <w:bCs/>
                <w:color w:val="000000"/>
                <w:spacing w:val="-2"/>
                <w:lang w:eastAsia="ar-SA"/>
              </w:rPr>
              <w:t xml:space="preserve"> zasadę partycypowania w wydatkach związanych z eksploatacją i utrzymaniem nieruchomości, stanowiących mienie spółdzielni, które są przeznaczone do wspólnego korzyst</w:t>
            </w:r>
            <w:r w:rsidR="007F6098">
              <w:rPr>
                <w:rFonts w:ascii="Times New Roman" w:eastAsia="Times New Roman" w:hAnsi="Times New Roman" w:cs="Times New Roman"/>
                <w:bCs/>
                <w:color w:val="000000"/>
                <w:spacing w:val="-2"/>
                <w:lang w:eastAsia="ar-SA"/>
              </w:rPr>
              <w:t xml:space="preserve">ania przez osoby zamieszkujące </w:t>
            </w:r>
            <w:r w:rsidR="001D67C2" w:rsidRPr="001D67C2">
              <w:rPr>
                <w:rFonts w:ascii="Times New Roman" w:eastAsia="Times New Roman" w:hAnsi="Times New Roman" w:cs="Times New Roman"/>
                <w:bCs/>
                <w:color w:val="000000"/>
                <w:spacing w:val="-2"/>
                <w:lang w:eastAsia="ar-SA"/>
              </w:rPr>
              <w:t>w określonym budynku lub osiedlu przez właścicieli lokali w przypadku powsta</w:t>
            </w:r>
            <w:r w:rsidR="007F6098">
              <w:rPr>
                <w:rFonts w:ascii="Times New Roman" w:eastAsia="Times New Roman" w:hAnsi="Times New Roman" w:cs="Times New Roman"/>
                <w:bCs/>
                <w:color w:val="000000"/>
                <w:spacing w:val="-2"/>
                <w:lang w:eastAsia="ar-SA"/>
              </w:rPr>
              <w:t xml:space="preserve">nia wspólnoty z mocy prawa tj. </w:t>
            </w:r>
            <w:r w:rsidR="001D67C2" w:rsidRPr="001D67C2">
              <w:rPr>
                <w:rFonts w:ascii="Times New Roman" w:eastAsia="Times New Roman" w:hAnsi="Times New Roman" w:cs="Times New Roman"/>
                <w:bCs/>
                <w:color w:val="000000"/>
                <w:spacing w:val="-2"/>
                <w:lang w:eastAsia="ar-SA"/>
              </w:rPr>
              <w:t>z powodu wyodrębnienia ostatniego lokalu na podstawie umowy. Projektowane rozw</w:t>
            </w:r>
            <w:r w:rsidR="007F6098">
              <w:rPr>
                <w:rFonts w:ascii="Times New Roman" w:eastAsia="Times New Roman" w:hAnsi="Times New Roman" w:cs="Times New Roman"/>
                <w:bCs/>
                <w:color w:val="000000"/>
                <w:spacing w:val="-2"/>
                <w:lang w:eastAsia="ar-SA"/>
              </w:rPr>
              <w:t xml:space="preserve">iązania odsyłają do stosowania </w:t>
            </w:r>
            <w:r w:rsidR="001D67C2" w:rsidRPr="001D67C2">
              <w:rPr>
                <w:rFonts w:ascii="Times New Roman" w:eastAsia="Times New Roman" w:hAnsi="Times New Roman" w:cs="Times New Roman"/>
                <w:bCs/>
                <w:color w:val="000000"/>
                <w:spacing w:val="-2"/>
                <w:lang w:eastAsia="ar-SA"/>
              </w:rPr>
              <w:t>art. 24</w:t>
            </w:r>
            <w:r w:rsidR="001D67C2" w:rsidRPr="001D67C2">
              <w:rPr>
                <w:rFonts w:ascii="Times New Roman" w:eastAsia="Times New Roman" w:hAnsi="Times New Roman" w:cs="Times New Roman"/>
                <w:bCs/>
                <w:color w:val="000000"/>
                <w:spacing w:val="-2"/>
                <w:vertAlign w:val="superscript"/>
                <w:lang w:eastAsia="ar-SA"/>
              </w:rPr>
              <w:t xml:space="preserve">1 </w:t>
            </w:r>
            <w:r w:rsidR="001D67C2" w:rsidRPr="001D67C2">
              <w:rPr>
                <w:rFonts w:ascii="Times New Roman" w:eastAsia="Times New Roman" w:hAnsi="Times New Roman" w:cs="Times New Roman"/>
                <w:bCs/>
                <w:color w:val="000000"/>
                <w:spacing w:val="-2"/>
                <w:lang w:eastAsia="ar-SA"/>
              </w:rPr>
              <w:t xml:space="preserve">ust. 6 </w:t>
            </w:r>
            <w:proofErr w:type="spellStart"/>
            <w:r w:rsidR="001D67C2" w:rsidRPr="001D67C2">
              <w:rPr>
                <w:rFonts w:ascii="Times New Roman" w:eastAsia="Times New Roman" w:hAnsi="Times New Roman" w:cs="Times New Roman"/>
                <w:bCs/>
                <w:color w:val="000000"/>
                <w:spacing w:val="-2"/>
                <w:lang w:eastAsia="ar-SA"/>
              </w:rPr>
              <w:t>u.s.m</w:t>
            </w:r>
            <w:proofErr w:type="spellEnd"/>
            <w:r w:rsidR="001D67C2" w:rsidRPr="001D67C2">
              <w:rPr>
                <w:rFonts w:ascii="Times New Roman" w:eastAsia="Times New Roman" w:hAnsi="Times New Roman" w:cs="Times New Roman"/>
                <w:bCs/>
                <w:color w:val="000000"/>
                <w:spacing w:val="-2"/>
                <w:lang w:eastAsia="ar-SA"/>
              </w:rPr>
              <w:t>., zgodnie z którym, od dnia powstania wspólnoty mieszkaniowej</w:t>
            </w:r>
            <w:r w:rsidR="00C117F0">
              <w:rPr>
                <w:rFonts w:ascii="Times New Roman" w:eastAsia="Times New Roman" w:hAnsi="Times New Roman" w:cs="Times New Roman"/>
                <w:bCs/>
                <w:color w:val="000000"/>
                <w:spacing w:val="-2"/>
                <w:lang w:eastAsia="ar-SA"/>
              </w:rPr>
              <w:t>,</w:t>
            </w:r>
            <w:r w:rsidR="001D67C2" w:rsidRPr="001D67C2">
              <w:rPr>
                <w:rFonts w:ascii="Times New Roman" w:eastAsia="Times New Roman" w:hAnsi="Times New Roman" w:cs="Times New Roman"/>
                <w:bCs/>
                <w:color w:val="000000"/>
                <w:spacing w:val="-2"/>
                <w:lang w:eastAsia="ar-SA"/>
              </w:rPr>
              <w:t xml:space="preserve"> właściciele lokali są obowiązani uczestniczyć w wydatkach związanych z eksploatacją i utrzymaniem nieruchomości stanowiących mienie spółdzielni, które </w:t>
            </w:r>
            <w:r w:rsidR="00C117F0">
              <w:rPr>
                <w:rFonts w:ascii="Times New Roman" w:eastAsia="Times New Roman" w:hAnsi="Times New Roman" w:cs="Times New Roman"/>
                <w:bCs/>
                <w:color w:val="000000"/>
                <w:spacing w:val="-2"/>
                <w:lang w:eastAsia="ar-SA"/>
              </w:rPr>
              <w:t>jest</w:t>
            </w:r>
            <w:r w:rsidR="001D67C2" w:rsidRPr="001D67C2">
              <w:rPr>
                <w:rFonts w:ascii="Times New Roman" w:eastAsia="Times New Roman" w:hAnsi="Times New Roman" w:cs="Times New Roman"/>
                <w:bCs/>
                <w:color w:val="000000"/>
                <w:spacing w:val="-2"/>
                <w:lang w:eastAsia="ar-SA"/>
              </w:rPr>
              <w:t xml:space="preserve"> przeznaczone do wspólnego korzystania przez osoby zamieszkujące w określonym budynku lub osiedlu na podstawie zawartej ze spółdzielnią umowy. W chwili obecnej brak jest w takiej sytuacji wyraźnej podstawy do żądania przez spółdzielnię partycypowania przez właścicieli lokali w wydatkach związanych z</w:t>
            </w:r>
            <w:r w:rsidR="00431383">
              <w:rPr>
                <w:rFonts w:ascii="Times New Roman" w:eastAsia="Times New Roman" w:hAnsi="Times New Roman" w:cs="Times New Roman"/>
                <w:bCs/>
                <w:color w:val="000000"/>
                <w:spacing w:val="-2"/>
                <w:lang w:eastAsia="ar-SA"/>
              </w:rPr>
              <w:t> </w:t>
            </w:r>
            <w:r w:rsidR="001D67C2" w:rsidRPr="001D67C2">
              <w:rPr>
                <w:rFonts w:ascii="Times New Roman" w:eastAsia="Times New Roman" w:hAnsi="Times New Roman" w:cs="Times New Roman"/>
                <w:bCs/>
                <w:color w:val="000000"/>
                <w:spacing w:val="-2"/>
                <w:lang w:eastAsia="ar-SA"/>
              </w:rPr>
              <w:t>eksploatacją i utrzymaniem nieruchomości stanowiących mienie spółdzielni, które są przeznaczone do wspólnego korzystania przez osoby zamieszkujące w określonym budynku lub osiedlu</w:t>
            </w:r>
            <w:r w:rsidR="001D67C2" w:rsidRPr="001D67C2">
              <w:rPr>
                <w:rFonts w:ascii="Arial" w:eastAsia="Times New Roman" w:hAnsi="Arial" w:cs="Arial"/>
                <w:bCs/>
                <w:color w:val="000000"/>
                <w:spacing w:val="-2"/>
                <w:lang w:eastAsia="ar-SA"/>
              </w:rPr>
              <w:t>.</w:t>
            </w:r>
          </w:p>
          <w:p w14:paraId="5267D897" w14:textId="0DBFA706" w:rsidR="001D67C2" w:rsidRPr="001D67C2" w:rsidRDefault="00123124"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 </w:t>
            </w:r>
            <w:r w:rsidR="001D67C2" w:rsidRPr="001D67C2">
              <w:rPr>
                <w:rFonts w:ascii="Times New Roman" w:eastAsia="Calibri" w:hAnsi="Times New Roman" w:cs="Times New Roman"/>
                <w:bCs/>
                <w:color w:val="000000"/>
                <w:spacing w:val="-2"/>
                <w:lang w:eastAsia="ar-SA"/>
              </w:rPr>
              <w:t>Proponuje się</w:t>
            </w:r>
            <w:r w:rsidR="001C5015">
              <w:rPr>
                <w:rFonts w:ascii="Times New Roman" w:eastAsia="Calibri" w:hAnsi="Times New Roman" w:cs="Times New Roman"/>
                <w:bCs/>
                <w:color w:val="000000"/>
                <w:spacing w:val="-2"/>
                <w:lang w:eastAsia="ar-SA"/>
              </w:rPr>
              <w:t xml:space="preserve"> w </w:t>
            </w:r>
            <w:r w:rsidR="001C5015" w:rsidRPr="001C5015">
              <w:rPr>
                <w:rFonts w:ascii="Times New Roman" w:eastAsia="Calibri" w:hAnsi="Times New Roman" w:cs="Times New Roman"/>
                <w:bCs/>
                <w:color w:val="000000"/>
                <w:spacing w:val="-2"/>
                <w:lang w:eastAsia="ar-SA"/>
              </w:rPr>
              <w:t>art. 38 § 1</w:t>
            </w:r>
            <w:r w:rsidR="001C5015" w:rsidRPr="001C5015">
              <w:rPr>
                <w:rFonts w:ascii="Times New Roman" w:eastAsia="Calibri" w:hAnsi="Times New Roman" w:cs="Times New Roman"/>
                <w:bCs/>
                <w:color w:val="000000"/>
                <w:spacing w:val="-2"/>
                <w:vertAlign w:val="superscript"/>
                <w:lang w:eastAsia="ar-SA"/>
              </w:rPr>
              <w:t>1</w:t>
            </w:r>
            <w:r w:rsidR="001C5015">
              <w:rPr>
                <w:rFonts w:ascii="Times New Roman" w:eastAsia="Calibri" w:hAnsi="Times New Roman" w:cs="Times New Roman"/>
                <w:bCs/>
                <w:color w:val="000000"/>
                <w:spacing w:val="-2"/>
                <w:vertAlign w:val="superscript"/>
                <w:lang w:eastAsia="ar-SA"/>
              </w:rPr>
              <w:t xml:space="preserve"> </w:t>
            </w:r>
            <w:proofErr w:type="spellStart"/>
            <w:r w:rsidR="001C5015">
              <w:rPr>
                <w:rFonts w:ascii="Times New Roman" w:eastAsia="Calibri" w:hAnsi="Times New Roman" w:cs="Times New Roman"/>
                <w:bCs/>
                <w:color w:val="000000"/>
                <w:spacing w:val="-2"/>
                <w:lang w:eastAsia="ar-SA"/>
              </w:rPr>
              <w:t>u.p.s</w:t>
            </w:r>
            <w:proofErr w:type="spellEnd"/>
            <w:r w:rsidR="001C5015">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aby w spółdzielniach mieszkaniowych do właściwości walnego zgromadzenia należało podjęcie uchwały w sprawie wyboru związku rewizyjnego lub Krajowej Rady Spółdzielczej, który przeprowadzi badanie lustracyjne. Proponowany przepis wprowadza zatem wyjątek od zasady wyrażonej</w:t>
            </w:r>
            <w:r w:rsidR="001C5015">
              <w:rPr>
                <w:rFonts w:ascii="Times New Roman" w:eastAsia="Calibri" w:hAnsi="Times New Roman" w:cs="Times New Roman"/>
                <w:bCs/>
                <w:color w:val="000000"/>
                <w:spacing w:val="-2"/>
                <w:lang w:eastAsia="ar-SA"/>
              </w:rPr>
              <w:t xml:space="preserve"> w art. 91 § 3 </w:t>
            </w:r>
            <w:proofErr w:type="spellStart"/>
            <w:r w:rsidR="001C5015">
              <w:rPr>
                <w:rFonts w:ascii="Times New Roman" w:eastAsia="Calibri" w:hAnsi="Times New Roman" w:cs="Times New Roman"/>
                <w:bCs/>
                <w:color w:val="000000"/>
                <w:spacing w:val="-2"/>
                <w:lang w:eastAsia="ar-SA"/>
              </w:rPr>
              <w:t>u.p.s</w:t>
            </w:r>
            <w:proofErr w:type="spellEnd"/>
            <w:r w:rsidR="001C5015">
              <w:rPr>
                <w:rFonts w:ascii="Times New Roman" w:eastAsia="Calibri" w:hAnsi="Times New Roman" w:cs="Times New Roman"/>
                <w:bCs/>
                <w:color w:val="000000"/>
                <w:spacing w:val="-2"/>
                <w:lang w:eastAsia="ar-SA"/>
              </w:rPr>
              <w:t xml:space="preserve">., zgodnie </w:t>
            </w:r>
            <w:r w:rsidR="001D67C2" w:rsidRPr="001D67C2">
              <w:rPr>
                <w:rFonts w:ascii="Times New Roman" w:eastAsia="Calibri" w:hAnsi="Times New Roman" w:cs="Times New Roman"/>
                <w:bCs/>
                <w:color w:val="000000"/>
                <w:spacing w:val="-2"/>
                <w:lang w:eastAsia="ar-SA"/>
              </w:rPr>
              <w:t>z którą lustrację przeprowadzają właściwe związki rewizyjne w spółdzielniach w nich zrzeszonych, a spółdzielnie niezrzeszone zlecają odpłatne przeprowadzenie lustracji wybranemu związkowi rewizyjnemu lub Krajowej Radzie Spółdzielczej. Obecnie czynności lustracyjne są niejednokrotnie kwestionowane przez członków spółdzielni, a co do zasady koszty lustracji pokrywają oni. Zasadnym zatem wydaje się być przyznanie im uprawnienia do wyboru podmiotu, który wykona badanie lustracyjne.</w:t>
            </w:r>
          </w:p>
          <w:p w14:paraId="74ED0A7B" w14:textId="62DE37EE" w:rsidR="001D67C2" w:rsidRDefault="00123124" w:rsidP="00D224FA">
            <w:pPr>
              <w:numPr>
                <w:ilvl w:val="0"/>
                <w:numId w:val="6"/>
              </w:numPr>
              <w:suppressAutoHyphens/>
              <w:spacing w:before="120" w:after="120" w:line="240" w:lineRule="auto"/>
              <w:ind w:left="391" w:firstLine="28"/>
              <w:jc w:val="both"/>
              <w:rPr>
                <w:rFonts w:ascii="Times New Roman" w:eastAsia="Calibri" w:hAnsi="Times New Roman" w:cs="Times New Roman"/>
                <w:bCs/>
                <w:color w:val="000000"/>
                <w:spacing w:val="-2"/>
                <w:lang w:eastAsia="ar-SA"/>
              </w:rPr>
            </w:pPr>
            <w:r>
              <w:rPr>
                <w:rFonts w:ascii="Times New Roman" w:eastAsia="Times New Roman" w:hAnsi="Times New Roman" w:cs="Times New Roman"/>
                <w:bCs/>
                <w:color w:val="000000"/>
                <w:spacing w:val="-2"/>
                <w:lang w:eastAsia="ar-SA"/>
              </w:rPr>
              <w:t xml:space="preserve"> </w:t>
            </w:r>
            <w:r w:rsidR="001D67C2" w:rsidRPr="001D67C2">
              <w:rPr>
                <w:rFonts w:ascii="Times New Roman" w:eastAsia="Times New Roman" w:hAnsi="Times New Roman" w:cs="Times New Roman"/>
                <w:bCs/>
                <w:color w:val="000000"/>
                <w:spacing w:val="-2"/>
                <w:lang w:eastAsia="ar-SA"/>
              </w:rPr>
              <w:t xml:space="preserve">Proponuje się </w:t>
            </w:r>
            <w:r>
              <w:rPr>
                <w:rFonts w:ascii="Times New Roman" w:eastAsia="Times New Roman" w:hAnsi="Times New Roman" w:cs="Times New Roman"/>
                <w:bCs/>
                <w:color w:val="000000"/>
                <w:spacing w:val="-2"/>
                <w:lang w:eastAsia="ar-SA"/>
              </w:rPr>
              <w:t>uchylenie</w:t>
            </w:r>
            <w:r w:rsidRPr="001D67C2">
              <w:rPr>
                <w:rFonts w:ascii="Times New Roman" w:eastAsia="Times New Roman" w:hAnsi="Times New Roman" w:cs="Times New Roman"/>
                <w:bCs/>
                <w:color w:val="000000"/>
                <w:spacing w:val="-2"/>
                <w:lang w:eastAsia="ar-SA"/>
              </w:rPr>
              <w:t xml:space="preserve"> § 7</w:t>
            </w:r>
            <w:r>
              <w:rPr>
                <w:rFonts w:ascii="Times New Roman" w:eastAsia="Times New Roman" w:hAnsi="Times New Roman" w:cs="Times New Roman"/>
                <w:bCs/>
                <w:color w:val="000000"/>
                <w:spacing w:val="-2"/>
                <w:lang w:eastAsia="ar-SA"/>
              </w:rPr>
              <w:t xml:space="preserve"> w </w:t>
            </w:r>
            <w:r w:rsidR="001D67C2" w:rsidRPr="001D67C2">
              <w:rPr>
                <w:rFonts w:ascii="Times New Roman" w:eastAsia="Times New Roman" w:hAnsi="Times New Roman" w:cs="Times New Roman"/>
                <w:bCs/>
                <w:color w:val="000000"/>
                <w:spacing w:val="-2"/>
                <w:lang w:eastAsia="ar-SA"/>
              </w:rPr>
              <w:t>art</w:t>
            </w:r>
            <w:r w:rsidR="002B52DA">
              <w:rPr>
                <w:rFonts w:ascii="Times New Roman" w:eastAsia="Times New Roman" w:hAnsi="Times New Roman" w:cs="Times New Roman"/>
                <w:bCs/>
                <w:color w:val="000000"/>
                <w:spacing w:val="-2"/>
                <w:lang w:eastAsia="ar-SA"/>
              </w:rPr>
              <w:t>.</w:t>
            </w:r>
            <w:r w:rsidR="001D67C2" w:rsidRPr="001D67C2">
              <w:rPr>
                <w:rFonts w:ascii="Times New Roman" w:eastAsia="Times New Roman" w:hAnsi="Times New Roman" w:cs="Times New Roman"/>
                <w:bCs/>
                <w:color w:val="000000"/>
                <w:spacing w:val="-2"/>
                <w:lang w:eastAsia="ar-SA"/>
              </w:rPr>
              <w:t xml:space="preserve"> 93a </w:t>
            </w:r>
            <w:proofErr w:type="spellStart"/>
            <w:r w:rsidR="001D67C2" w:rsidRPr="001D67C2">
              <w:rPr>
                <w:rFonts w:ascii="Times New Roman" w:eastAsia="Times New Roman" w:hAnsi="Times New Roman" w:cs="Times New Roman"/>
                <w:bCs/>
                <w:color w:val="000000"/>
                <w:spacing w:val="-2"/>
                <w:lang w:eastAsia="ar-SA"/>
              </w:rPr>
              <w:t>u.p.s</w:t>
            </w:r>
            <w:proofErr w:type="spellEnd"/>
            <w:r w:rsidR="001D67C2" w:rsidRPr="001D67C2">
              <w:rPr>
                <w:rFonts w:ascii="Times New Roman" w:eastAsia="Times New Roman" w:hAnsi="Times New Roman" w:cs="Times New Roman"/>
                <w:bCs/>
                <w:color w:val="000000"/>
                <w:spacing w:val="-2"/>
                <w:lang w:eastAsia="ar-SA"/>
              </w:rPr>
              <w:t xml:space="preserve">. tj. przepisu przyznającego ministrowi właściwemu do spraw budownictwa, planowania i zagospodarowania przestrzennego oraz mieszkalnictwa, specjalne uprawnienia wobec spółdzielni mieszkaniowych w przypadku, gdy obowiązków wynikających z </w:t>
            </w:r>
            <w:proofErr w:type="spellStart"/>
            <w:r w:rsidR="001D67C2" w:rsidRPr="001D67C2">
              <w:rPr>
                <w:rFonts w:ascii="Times New Roman" w:eastAsia="Times New Roman" w:hAnsi="Times New Roman" w:cs="Times New Roman"/>
                <w:bCs/>
                <w:color w:val="000000"/>
                <w:spacing w:val="-2"/>
                <w:lang w:eastAsia="ar-SA"/>
              </w:rPr>
              <w:t>u.p.s</w:t>
            </w:r>
            <w:proofErr w:type="spellEnd"/>
            <w:r w:rsidR="001D67C2" w:rsidRPr="001D67C2">
              <w:rPr>
                <w:rFonts w:ascii="Times New Roman" w:eastAsia="Times New Roman" w:hAnsi="Times New Roman" w:cs="Times New Roman"/>
                <w:bCs/>
                <w:color w:val="000000"/>
                <w:spacing w:val="-2"/>
                <w:lang w:eastAsia="ar-SA"/>
              </w:rPr>
              <w:t xml:space="preserve">. nie realizują względem tych podmiotów związki rewizyjne lub Krajowa Rada Spółdzielcza. Podkreślenia zatem wymaga, że </w:t>
            </w:r>
            <w:proofErr w:type="spellStart"/>
            <w:r w:rsidR="001D67C2" w:rsidRPr="001D67C2">
              <w:rPr>
                <w:rFonts w:ascii="Times New Roman" w:eastAsia="Times New Roman" w:hAnsi="Times New Roman" w:cs="Times New Roman"/>
                <w:bCs/>
                <w:color w:val="000000"/>
                <w:spacing w:val="-2"/>
                <w:lang w:eastAsia="ar-SA"/>
              </w:rPr>
              <w:t>u.p.s</w:t>
            </w:r>
            <w:proofErr w:type="spellEnd"/>
            <w:r w:rsidR="001D67C2" w:rsidRPr="001D67C2">
              <w:rPr>
                <w:rFonts w:ascii="Times New Roman" w:eastAsia="Times New Roman" w:hAnsi="Times New Roman" w:cs="Times New Roman"/>
                <w:bCs/>
                <w:color w:val="000000"/>
                <w:spacing w:val="-2"/>
                <w:lang w:eastAsia="ar-SA"/>
              </w:rPr>
              <w:t xml:space="preserve">. zawiera już rozwiązania, które zapewniają członkom ochronę w sytuacji, gdy działalność organów spółdzielni, narusza przepisy powszechnie obowiązujące lub wewnątrzspółdzielcze. </w:t>
            </w:r>
            <w:r w:rsidR="001D67C2" w:rsidRPr="001D67C2">
              <w:rPr>
                <w:rFonts w:ascii="Times New Roman" w:eastAsia="Calibri" w:hAnsi="Times New Roman" w:cs="Times New Roman"/>
                <w:bCs/>
                <w:color w:val="000000"/>
                <w:spacing w:val="-2"/>
                <w:lang w:eastAsia="ar-SA"/>
              </w:rPr>
              <w:t>Za usunięciem przedmiotowej regulacji przemawia również fakt, iż wobec innych branż spółdzielczych, np. spółdzielni mleczarskich</w:t>
            </w:r>
            <w:del w:id="16" w:author="Magdalena Wielgołaska" w:date="2021-04-14T12:41:00Z">
              <w:r w:rsidR="001D67C2" w:rsidRPr="001D67C2" w:rsidDel="00AA447A">
                <w:rPr>
                  <w:rFonts w:ascii="Times New Roman" w:eastAsia="Calibri" w:hAnsi="Times New Roman" w:cs="Times New Roman"/>
                  <w:bCs/>
                  <w:color w:val="000000"/>
                  <w:spacing w:val="-2"/>
                  <w:lang w:eastAsia="ar-SA"/>
                </w:rPr>
                <w:delText>,</w:delText>
              </w:r>
            </w:del>
            <w:r w:rsidR="001D67C2" w:rsidRPr="001D67C2">
              <w:rPr>
                <w:rFonts w:ascii="Times New Roman" w:eastAsia="Calibri" w:hAnsi="Times New Roman" w:cs="Times New Roman"/>
                <w:bCs/>
                <w:color w:val="000000"/>
                <w:spacing w:val="-2"/>
                <w:lang w:eastAsia="ar-SA"/>
              </w:rPr>
              <w:t xml:space="preserve"> czy spółdzielni pracy, takie zastępcze uprawnienia dla właściwego ministra nie zostały przyznane, a tym samym respektowana jest zasada demokratycznej kontroli członkowskiej</w:t>
            </w:r>
            <w:r w:rsidR="00AA447A">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stosownie do której</w:t>
            </w:r>
            <w:del w:id="17" w:author="Magdalena Wielgołaska" w:date="2021-04-14T12:41:00Z">
              <w:r w:rsidR="001D67C2" w:rsidRPr="001D67C2" w:rsidDel="00AA447A">
                <w:rPr>
                  <w:rFonts w:ascii="Times New Roman" w:eastAsia="Calibri" w:hAnsi="Times New Roman" w:cs="Times New Roman"/>
                  <w:bCs/>
                  <w:color w:val="000000"/>
                  <w:spacing w:val="-2"/>
                  <w:lang w:eastAsia="ar-SA"/>
                </w:rPr>
                <w:delText>,</w:delText>
              </w:r>
            </w:del>
            <w:r w:rsidR="001D67C2" w:rsidRPr="001D67C2">
              <w:rPr>
                <w:rFonts w:ascii="Times New Roman" w:eastAsia="Calibri" w:hAnsi="Times New Roman" w:cs="Times New Roman"/>
                <w:bCs/>
                <w:color w:val="000000"/>
                <w:spacing w:val="-2"/>
                <w:lang w:eastAsia="ar-SA"/>
              </w:rPr>
              <w:t xml:space="preserve"> spółdzielnie są demokratycznymi organizacjami zarządzanymi i</w:t>
            </w:r>
            <w:r w:rsidR="00061042">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kontrolowanymi przez członków, którzy aktywnie uczestniczą w określaniu polityki działania spółdzielni i podejmowaniu decyzji.</w:t>
            </w:r>
          </w:p>
          <w:p w14:paraId="44B80F50" w14:textId="77777777" w:rsidR="00E635A4" w:rsidRDefault="00E635A4" w:rsidP="00E635A4">
            <w:pPr>
              <w:suppressAutoHyphens/>
              <w:spacing w:after="0" w:line="240" w:lineRule="auto"/>
              <w:jc w:val="both"/>
              <w:rPr>
                <w:rFonts w:ascii="Times New Roman" w:eastAsia="Times New Roman" w:hAnsi="Times New Roman" w:cs="Times New Roman"/>
                <w:bCs/>
                <w:color w:val="000000"/>
                <w:lang w:eastAsia="ar-SA"/>
              </w:rPr>
            </w:pPr>
          </w:p>
          <w:p w14:paraId="64304900" w14:textId="77777777" w:rsidR="00E635A4" w:rsidRDefault="00E635A4" w:rsidP="00190FDB">
            <w:pPr>
              <w:pStyle w:val="Akapitzlist"/>
              <w:numPr>
                <w:ilvl w:val="0"/>
                <w:numId w:val="15"/>
              </w:numPr>
              <w:suppressAutoHyphens/>
              <w:spacing w:after="0" w:line="240" w:lineRule="auto"/>
              <w:ind w:left="419" w:hanging="419"/>
              <w:jc w:val="both"/>
              <w:rPr>
                <w:rFonts w:ascii="Times New Roman" w:eastAsia="Times New Roman" w:hAnsi="Times New Roman" w:cs="Times New Roman"/>
                <w:bCs/>
                <w:color w:val="000000"/>
                <w:lang w:eastAsia="ar-SA"/>
              </w:rPr>
            </w:pPr>
            <w:r w:rsidRPr="00E635A4">
              <w:rPr>
                <w:rFonts w:ascii="Times New Roman" w:eastAsia="Times New Roman" w:hAnsi="Times New Roman" w:cs="Times New Roman"/>
                <w:bCs/>
                <w:color w:val="000000"/>
                <w:lang w:eastAsia="ar-SA"/>
              </w:rPr>
              <w:t xml:space="preserve">Projekt ustawy zakłada też realizację Narodowego Programu Mieszkaniowego, tj. priorytetu C: </w:t>
            </w:r>
            <w:r w:rsidRPr="00E635A4">
              <w:rPr>
                <w:rFonts w:ascii="Times New Roman" w:eastAsia="Times New Roman" w:hAnsi="Times New Roman" w:cs="Times New Roman"/>
                <w:bCs/>
                <w:i/>
                <w:color w:val="000000"/>
                <w:lang w:eastAsia="ar-SA"/>
              </w:rPr>
              <w:t>„Rozwój spółdzielczości mieszkaniowej w segmencie dostępnych mieszkań – aktywizacja nowego budownictwa lokatorskiego”,</w:t>
            </w:r>
            <w:r w:rsidRPr="00E635A4">
              <w:rPr>
                <w:rFonts w:ascii="Times New Roman" w:eastAsia="Times New Roman" w:hAnsi="Times New Roman" w:cs="Times New Roman"/>
                <w:bCs/>
                <w:color w:val="000000"/>
                <w:lang w:eastAsia="ar-SA"/>
              </w:rPr>
              <w:t xml:space="preserve"> instrumentu: </w:t>
            </w:r>
            <w:r w:rsidRPr="00E635A4">
              <w:rPr>
                <w:rFonts w:ascii="Times New Roman" w:eastAsia="Times New Roman" w:hAnsi="Times New Roman" w:cs="Times New Roman"/>
                <w:bCs/>
                <w:i/>
                <w:color w:val="000000"/>
                <w:lang w:eastAsia="ar-SA"/>
              </w:rPr>
              <w:t>„Poprawa dostępności mieszkań przez usprawnienie funkcjonowania spółdzielni mieszkaniowych i zwiększenie możliwości realizacji przez spółdzielnie nowych inwestycji zwiększających podaż mieszkań użytkowanych na zasadach spółdzielczego lokatorskiego prawa do lokalu mieszkalnego”</w:t>
            </w:r>
            <w:r w:rsidRPr="00E635A4">
              <w:rPr>
                <w:rFonts w:ascii="Times New Roman" w:eastAsia="Times New Roman" w:hAnsi="Times New Roman" w:cs="Times New Roman"/>
                <w:bCs/>
                <w:color w:val="000000"/>
                <w:lang w:eastAsia="ar-SA"/>
              </w:rPr>
              <w:t>.</w:t>
            </w:r>
          </w:p>
          <w:p w14:paraId="2B6D7625" w14:textId="78AB4C9D" w:rsidR="001C20A0" w:rsidRPr="00E635A4" w:rsidRDefault="00EA2178" w:rsidP="005359D0">
            <w:pPr>
              <w:pStyle w:val="Akapitzlist"/>
              <w:suppressAutoHyphens/>
              <w:spacing w:before="120" w:after="120" w:line="240" w:lineRule="auto"/>
              <w:ind w:left="420"/>
              <w:contextualSpacing w:val="0"/>
              <w:jc w:val="both"/>
              <w:rPr>
                <w:rFonts w:ascii="Times New Roman" w:eastAsia="Times New Roman" w:hAnsi="Times New Roman" w:cs="Times New Roman"/>
                <w:bCs/>
                <w:color w:val="000000"/>
                <w:lang w:eastAsia="ar-SA"/>
              </w:rPr>
            </w:pPr>
            <w:r w:rsidRPr="00EA2178">
              <w:rPr>
                <w:rFonts w:ascii="Times New Roman" w:eastAsia="Times New Roman" w:hAnsi="Times New Roman" w:cs="Times New Roman"/>
                <w:bCs/>
                <w:color w:val="000000"/>
                <w:lang w:eastAsia="ar-SA"/>
              </w:rPr>
              <w:t>Projektowana ustawa, realizując założenia Narodowego Programu Mieszkaniowego, ma na celu eliminację barier w budowaniu nowych  mieszkań w segmencie spółdzielczych praw lokatorskich. Projekt przewiduje, że w</w:t>
            </w:r>
            <w:r w:rsidR="00061042">
              <w:rPr>
                <w:rFonts w:ascii="Times New Roman" w:eastAsia="Times New Roman" w:hAnsi="Times New Roman" w:cs="Times New Roman"/>
                <w:bCs/>
                <w:color w:val="000000"/>
                <w:lang w:eastAsia="ar-SA"/>
              </w:rPr>
              <w:t> </w:t>
            </w:r>
            <w:r w:rsidRPr="00EA2178">
              <w:rPr>
                <w:rFonts w:ascii="Times New Roman" w:eastAsia="Times New Roman" w:hAnsi="Times New Roman" w:cs="Times New Roman"/>
                <w:bCs/>
                <w:color w:val="000000"/>
                <w:lang w:eastAsia="ar-SA"/>
              </w:rPr>
              <w:t>przypadku nowych umów o budowę lokalu, zawieranych po wejściu życie projektowanej ustawy, między spółdzielnią a członkiem ubiegającym się o ustanowienie spółdzielczego lokatorskiego prawa do lokalu lub umów o ustanowienie spółdzielczego lokatorskiego prawa do lokalu mieszkalnego</w:t>
            </w:r>
            <w:del w:id="18" w:author="Magdalena Wielgołaska" w:date="2021-04-14T12:42:00Z">
              <w:r w:rsidRPr="00EA2178" w:rsidDel="00AA447A">
                <w:rPr>
                  <w:rFonts w:ascii="Times New Roman" w:eastAsia="Times New Roman" w:hAnsi="Times New Roman" w:cs="Times New Roman"/>
                  <w:bCs/>
                  <w:color w:val="000000"/>
                  <w:lang w:eastAsia="ar-SA"/>
                </w:rPr>
                <w:delText>,</w:delText>
              </w:r>
            </w:del>
            <w:r w:rsidRPr="00EA2178">
              <w:rPr>
                <w:rFonts w:ascii="Times New Roman" w:eastAsia="Times New Roman" w:hAnsi="Times New Roman" w:cs="Times New Roman"/>
                <w:bCs/>
                <w:color w:val="000000"/>
                <w:lang w:eastAsia="ar-SA"/>
              </w:rPr>
              <w:t xml:space="preserve"> wskazywany będzie termin, po upływie którego członkowi spółdzielni przysługiwać będzie roszczenie o zawarcie umowy przeniesienia własności lokalu na zasadach określonych w art. 12 ust. 1 </w:t>
            </w:r>
            <w:proofErr w:type="spellStart"/>
            <w:r w:rsidRPr="00EA2178">
              <w:rPr>
                <w:rFonts w:ascii="Times New Roman" w:eastAsia="Times New Roman" w:hAnsi="Times New Roman" w:cs="Times New Roman"/>
                <w:bCs/>
                <w:color w:val="000000"/>
                <w:lang w:eastAsia="ar-SA"/>
              </w:rPr>
              <w:t>u.s.m</w:t>
            </w:r>
            <w:proofErr w:type="spellEnd"/>
            <w:r w:rsidRPr="00EA2178">
              <w:rPr>
                <w:rFonts w:ascii="Times New Roman" w:eastAsia="Times New Roman" w:hAnsi="Times New Roman" w:cs="Times New Roman"/>
                <w:bCs/>
                <w:color w:val="000000"/>
                <w:lang w:eastAsia="ar-SA"/>
              </w:rPr>
              <w:t>., albo wskazywane będzie, że lokal ten nie będzie podlegał zbyciu na rzecz członka.</w:t>
            </w:r>
          </w:p>
          <w:p w14:paraId="7657B382" w14:textId="77777777" w:rsidR="001C20A0" w:rsidRPr="001C20A0" w:rsidRDefault="001C20A0" w:rsidP="001C20A0">
            <w:pPr>
              <w:suppressAutoHyphens/>
              <w:spacing w:after="0" w:line="240" w:lineRule="auto"/>
              <w:ind w:left="360"/>
              <w:jc w:val="both"/>
              <w:rPr>
                <w:rFonts w:ascii="Times New Roman" w:eastAsia="Calibri" w:hAnsi="Times New Roman" w:cs="Times New Roman"/>
                <w:color w:val="000000"/>
                <w:lang w:eastAsia="ar-SA"/>
              </w:rPr>
            </w:pPr>
          </w:p>
          <w:p w14:paraId="7B0F9718" w14:textId="02149EEC" w:rsidR="001D67C2" w:rsidRPr="001D67C2" w:rsidRDefault="001D67C2" w:rsidP="00190FDB">
            <w:pPr>
              <w:numPr>
                <w:ilvl w:val="0"/>
                <w:numId w:val="15"/>
              </w:numPr>
              <w:suppressAutoHyphens/>
              <w:spacing w:before="120" w:after="120" w:line="240" w:lineRule="auto"/>
              <w:ind w:left="419" w:hanging="419"/>
              <w:jc w:val="both"/>
              <w:rPr>
                <w:rFonts w:ascii="Times New Roman" w:eastAsia="Calibri" w:hAnsi="Times New Roman" w:cs="Times New Roman"/>
                <w:bCs/>
                <w:color w:val="000000"/>
                <w:spacing w:val="-2"/>
                <w:lang w:eastAsia="ar-SA"/>
              </w:rPr>
            </w:pPr>
            <w:r w:rsidRPr="001D67C2">
              <w:rPr>
                <w:rFonts w:ascii="Times New Roman" w:eastAsia="Calibri" w:hAnsi="Times New Roman" w:cs="Times New Roman"/>
                <w:bCs/>
                <w:color w:val="000000"/>
                <w:spacing w:val="-2"/>
                <w:lang w:eastAsia="ar-SA"/>
              </w:rPr>
              <w:t xml:space="preserve">Zmiany przewidziane w </w:t>
            </w:r>
            <w:proofErr w:type="spellStart"/>
            <w:r w:rsidR="005239CF">
              <w:rPr>
                <w:rFonts w:ascii="Times New Roman" w:eastAsia="Calibri" w:hAnsi="Times New Roman" w:cs="Times New Roman"/>
                <w:bCs/>
                <w:color w:val="000000"/>
                <w:spacing w:val="-2"/>
                <w:lang w:eastAsia="ar-SA"/>
              </w:rPr>
              <w:t>u.w.l</w:t>
            </w:r>
            <w:proofErr w:type="spellEnd"/>
            <w:r w:rsidR="005239CF">
              <w:rPr>
                <w:rFonts w:ascii="Times New Roman" w:eastAsia="Calibri" w:hAnsi="Times New Roman" w:cs="Times New Roman"/>
                <w:bCs/>
                <w:color w:val="000000"/>
                <w:spacing w:val="-2"/>
                <w:lang w:eastAsia="ar-SA"/>
              </w:rPr>
              <w:t>.</w:t>
            </w:r>
            <w:r w:rsidR="00123124">
              <w:rPr>
                <w:rFonts w:ascii="Times New Roman" w:eastAsia="Calibri" w:hAnsi="Times New Roman" w:cs="Times New Roman"/>
                <w:bCs/>
                <w:color w:val="000000"/>
                <w:spacing w:val="-2"/>
                <w:lang w:eastAsia="ar-SA"/>
              </w:rPr>
              <w:t xml:space="preserve"> </w:t>
            </w:r>
            <w:r w:rsidRPr="001D67C2">
              <w:rPr>
                <w:rFonts w:ascii="Times New Roman" w:eastAsia="Calibri" w:hAnsi="Times New Roman" w:cs="Times New Roman"/>
                <w:bCs/>
                <w:color w:val="000000"/>
                <w:spacing w:val="-2"/>
                <w:lang w:eastAsia="ar-SA"/>
              </w:rPr>
              <w:t xml:space="preserve">mają na celu usprawnienie działalności wspólnot mieszkaniowych przez: </w:t>
            </w:r>
          </w:p>
          <w:p w14:paraId="20245D5F" w14:textId="505DCAD6" w:rsidR="001D67C2" w:rsidRPr="001D67C2" w:rsidRDefault="00852D83" w:rsidP="001D67C2">
            <w:pPr>
              <w:numPr>
                <w:ilvl w:val="0"/>
                <w:numId w:val="13"/>
              </w:numPr>
              <w:suppressAutoHyphens/>
              <w:spacing w:before="120" w:after="120" w:line="240" w:lineRule="auto"/>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dodanie</w:t>
            </w:r>
            <w:r w:rsidR="002A4A89">
              <w:rPr>
                <w:rFonts w:ascii="Times New Roman" w:eastAsia="Calibri" w:hAnsi="Times New Roman" w:cs="Times New Roman"/>
                <w:bCs/>
                <w:color w:val="000000"/>
                <w:spacing w:val="-2"/>
                <w:lang w:eastAsia="ar-SA"/>
              </w:rPr>
              <w:t xml:space="preserve"> </w:t>
            </w:r>
            <w:r w:rsidR="00531D40">
              <w:rPr>
                <w:rFonts w:ascii="Times New Roman" w:eastAsia="Calibri" w:hAnsi="Times New Roman" w:cs="Times New Roman"/>
                <w:bCs/>
                <w:color w:val="000000"/>
                <w:spacing w:val="-2"/>
                <w:lang w:eastAsia="ar-SA"/>
              </w:rPr>
              <w:t>ust. 2</w:t>
            </w:r>
            <w:r w:rsidR="003213A4">
              <w:rPr>
                <w:rFonts w:ascii="Times New Roman" w:eastAsia="Calibri" w:hAnsi="Times New Roman" w:cs="Times New Roman"/>
                <w:bCs/>
                <w:color w:val="000000"/>
                <w:spacing w:val="-2"/>
                <w:lang w:eastAsia="ar-SA"/>
              </w:rPr>
              <w:t xml:space="preserve"> w</w:t>
            </w:r>
            <w:r w:rsidR="002A4A89">
              <w:rPr>
                <w:rFonts w:ascii="Times New Roman" w:eastAsia="Calibri" w:hAnsi="Times New Roman" w:cs="Times New Roman"/>
                <w:bCs/>
                <w:color w:val="000000"/>
                <w:spacing w:val="-2"/>
                <w:lang w:eastAsia="ar-SA"/>
              </w:rPr>
              <w:t xml:space="preserve"> art. 6</w:t>
            </w:r>
            <w:r>
              <w:rPr>
                <w:rFonts w:ascii="Times New Roman" w:eastAsia="Calibri" w:hAnsi="Times New Roman" w:cs="Times New Roman"/>
                <w:bCs/>
                <w:color w:val="000000"/>
                <w:spacing w:val="-2"/>
                <w:lang w:eastAsia="ar-SA"/>
              </w:rPr>
              <w:t xml:space="preserve"> </w:t>
            </w:r>
            <w:r w:rsidR="002A4A89">
              <w:rPr>
                <w:rFonts w:ascii="Times New Roman" w:eastAsia="Calibri" w:hAnsi="Times New Roman" w:cs="Times New Roman"/>
                <w:bCs/>
                <w:color w:val="000000"/>
                <w:spacing w:val="-2"/>
                <w:lang w:eastAsia="ar-SA"/>
              </w:rPr>
              <w:t>mając</w:t>
            </w:r>
            <w:r>
              <w:rPr>
                <w:rFonts w:ascii="Times New Roman" w:eastAsia="Calibri" w:hAnsi="Times New Roman" w:cs="Times New Roman"/>
                <w:bCs/>
                <w:color w:val="000000"/>
                <w:spacing w:val="-2"/>
                <w:lang w:eastAsia="ar-SA"/>
              </w:rPr>
              <w:t>ego</w:t>
            </w:r>
            <w:r w:rsidR="002A4A89">
              <w:rPr>
                <w:rFonts w:ascii="Times New Roman" w:eastAsia="Calibri" w:hAnsi="Times New Roman" w:cs="Times New Roman"/>
                <w:bCs/>
                <w:color w:val="000000"/>
                <w:spacing w:val="-2"/>
                <w:lang w:eastAsia="ar-SA"/>
              </w:rPr>
              <w:t xml:space="preserve"> na celu </w:t>
            </w:r>
            <w:r w:rsidR="001D67C2" w:rsidRPr="001D67C2">
              <w:rPr>
                <w:rFonts w:ascii="Times New Roman" w:eastAsia="Calibri" w:hAnsi="Times New Roman" w:cs="Times New Roman"/>
                <w:bCs/>
                <w:color w:val="000000"/>
                <w:spacing w:val="-2"/>
                <w:lang w:eastAsia="ar-SA"/>
              </w:rPr>
              <w:t>doprecyzowanie ich statusu majątkowego przez przeniesienie do ustawy stanowiska wypracowanego przez orzecznictwo, ze szczególnym uwzględnieniem uchwały Sądu Najwyższego z dnia 21 grudnia 2007</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r. (sygn.</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akt</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65/07), której nadana została moc zasady prawnej. Sąd uznał w niej, iż wspólnoty mieszkaniowe posiadają własny majątek, odrębny od mają</w:t>
            </w:r>
            <w:r w:rsidR="002C3869">
              <w:rPr>
                <w:rFonts w:ascii="Times New Roman" w:eastAsia="Calibri" w:hAnsi="Times New Roman" w:cs="Times New Roman"/>
                <w:bCs/>
                <w:color w:val="000000"/>
                <w:spacing w:val="-2"/>
                <w:lang w:eastAsia="ar-SA"/>
              </w:rPr>
              <w:t>tków jej członków. Składają się</w:t>
            </w:r>
            <w:r w:rsidR="001D67C2" w:rsidRPr="001D67C2">
              <w:rPr>
                <w:rFonts w:ascii="Times New Roman" w:eastAsia="Calibri" w:hAnsi="Times New Roman" w:cs="Times New Roman"/>
                <w:bCs/>
                <w:color w:val="000000"/>
                <w:spacing w:val="-2"/>
                <w:lang w:eastAsia="ar-SA"/>
              </w:rPr>
              <w:t xml:space="preserve"> nań posiadane środki finansowe pochodzące z zaliczek uiszczanych przez właścicieli lokali na pokrycie kosztów zarządu nieruchomością, pożytki oraz dochody z tej nieruchomości, jak również prawa i obowiązki wynikające z </w:t>
            </w:r>
            <w:r w:rsidR="001D67C2" w:rsidRPr="001D67C2">
              <w:rPr>
                <w:rFonts w:ascii="Times New Roman" w:eastAsia="Calibri" w:hAnsi="Times New Roman" w:cs="Times New Roman"/>
                <w:bCs/>
                <w:color w:val="000000"/>
                <w:spacing w:val="-2"/>
                <w:lang w:eastAsia="ar-SA"/>
              </w:rPr>
              <w:lastRenderedPageBreak/>
              <w:t xml:space="preserve">umów dotyczących zarządzania wspólnotą; </w:t>
            </w:r>
          </w:p>
          <w:p w14:paraId="3E934C3D" w14:textId="1F798427" w:rsidR="00431319" w:rsidRPr="001D67C2" w:rsidRDefault="00431319" w:rsidP="00431319">
            <w:pPr>
              <w:numPr>
                <w:ilvl w:val="0"/>
                <w:numId w:val="13"/>
              </w:numPr>
              <w:suppressAutoHyphens/>
              <w:spacing w:before="120" w:after="120" w:line="240" w:lineRule="auto"/>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dodanie ust. 3 w art. 6 nakazującego </w:t>
            </w:r>
            <w:r w:rsidR="001D67C2" w:rsidRPr="001D67C2">
              <w:rPr>
                <w:rFonts w:ascii="Times New Roman" w:eastAsia="Calibri" w:hAnsi="Times New Roman" w:cs="Times New Roman"/>
                <w:bCs/>
                <w:color w:val="000000"/>
                <w:spacing w:val="-2"/>
                <w:lang w:eastAsia="ar-SA"/>
              </w:rPr>
              <w:t xml:space="preserve">oznaczenie w przestrzeni publicznej wspólnot mieszkaniowych oraz osób uprawnionych do ich reprezentowania względem osób trzecich; </w:t>
            </w:r>
          </w:p>
          <w:p w14:paraId="6C580BD2" w14:textId="13CF81D2" w:rsidR="001D67C2" w:rsidRPr="001D67C2" w:rsidRDefault="00431319" w:rsidP="001D67C2">
            <w:pPr>
              <w:numPr>
                <w:ilvl w:val="0"/>
                <w:numId w:val="13"/>
              </w:numPr>
              <w:suppressAutoHyphens/>
              <w:spacing w:before="120" w:after="120" w:line="240" w:lineRule="auto"/>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dodanie ust. 4 w art. 6 wskazującego organy</w:t>
            </w:r>
            <w:r w:rsidRPr="001D67C2">
              <w:rPr>
                <w:rFonts w:ascii="Times New Roman" w:eastAsia="Calibri" w:hAnsi="Times New Roman" w:cs="Times New Roman"/>
                <w:bCs/>
                <w:color w:val="000000"/>
                <w:spacing w:val="-2"/>
                <w:lang w:eastAsia="ar-SA"/>
              </w:rPr>
              <w:t xml:space="preserve"> wspólnoty, czego ustawa dotąd nie przewidywała, a co wynikało z treści przepisów określających zakres uprawnień zarządu (jako organu wykonawczego) oraz zebrania właścicieli (jako organu uchwałodawczego);</w:t>
            </w:r>
          </w:p>
          <w:p w14:paraId="08CA65F6" w14:textId="02373318" w:rsidR="001D67C2" w:rsidRPr="001D67C2" w:rsidRDefault="00431319" w:rsidP="001D67C2">
            <w:pPr>
              <w:numPr>
                <w:ilvl w:val="0"/>
                <w:numId w:val="13"/>
              </w:numPr>
              <w:suppressAutoHyphens/>
              <w:spacing w:before="120" w:after="120" w:line="240" w:lineRule="auto"/>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wprowadzenie </w:t>
            </w:r>
            <w:r w:rsidR="001D67C2" w:rsidRPr="001D67C2">
              <w:rPr>
                <w:rFonts w:ascii="Times New Roman" w:eastAsia="Calibri" w:hAnsi="Times New Roman" w:cs="Times New Roman"/>
                <w:bCs/>
                <w:color w:val="000000"/>
                <w:spacing w:val="-2"/>
                <w:lang w:eastAsia="ar-SA"/>
              </w:rPr>
              <w:t>porządkując</w:t>
            </w:r>
            <w:r>
              <w:rPr>
                <w:rFonts w:ascii="Times New Roman" w:eastAsia="Calibri" w:hAnsi="Times New Roman" w:cs="Times New Roman"/>
                <w:bCs/>
                <w:color w:val="000000"/>
                <w:spacing w:val="-2"/>
                <w:lang w:eastAsia="ar-SA"/>
              </w:rPr>
              <w:t>ej</w:t>
            </w:r>
            <w:r w:rsidR="001D67C2" w:rsidRPr="001D67C2">
              <w:rPr>
                <w:rFonts w:ascii="Times New Roman" w:eastAsia="Calibri" w:hAnsi="Times New Roman" w:cs="Times New Roman"/>
                <w:bCs/>
                <w:color w:val="000000"/>
                <w:spacing w:val="-2"/>
                <w:lang w:eastAsia="ar-SA"/>
              </w:rPr>
              <w:t xml:space="preserve"> zmian</w:t>
            </w:r>
            <w:r>
              <w:rPr>
                <w:rFonts w:ascii="Times New Roman" w:eastAsia="Calibri" w:hAnsi="Times New Roman" w:cs="Times New Roman"/>
                <w:bCs/>
                <w:color w:val="000000"/>
                <w:spacing w:val="-2"/>
                <w:lang w:eastAsia="ar-SA"/>
              </w:rPr>
              <w:t>y</w:t>
            </w:r>
            <w:r w:rsidR="00AD1ADB">
              <w:rPr>
                <w:rFonts w:ascii="Times New Roman" w:eastAsia="Calibri" w:hAnsi="Times New Roman" w:cs="Times New Roman"/>
                <w:bCs/>
                <w:color w:val="000000"/>
                <w:spacing w:val="-2"/>
                <w:lang w:eastAsia="ar-SA"/>
              </w:rPr>
              <w:t xml:space="preserve"> w art. 11 ust. 3</w:t>
            </w:r>
            <w:r w:rsidR="001D67C2" w:rsidRPr="001D67C2">
              <w:rPr>
                <w:rFonts w:ascii="Times New Roman" w:eastAsia="Calibri" w:hAnsi="Times New Roman" w:cs="Times New Roman"/>
                <w:bCs/>
                <w:color w:val="000000"/>
                <w:spacing w:val="-2"/>
                <w:lang w:eastAsia="ar-SA"/>
              </w:rPr>
              <w:t xml:space="preserve"> dotycząc</w:t>
            </w:r>
            <w:r>
              <w:rPr>
                <w:rFonts w:ascii="Times New Roman" w:eastAsia="Calibri" w:hAnsi="Times New Roman" w:cs="Times New Roman"/>
                <w:bCs/>
                <w:color w:val="000000"/>
                <w:spacing w:val="-2"/>
                <w:lang w:eastAsia="ar-SA"/>
              </w:rPr>
              <w:t>ej</w:t>
            </w:r>
            <w:r w:rsidR="001D67C2" w:rsidRPr="001D67C2">
              <w:rPr>
                <w:rFonts w:ascii="Times New Roman" w:eastAsia="Calibri" w:hAnsi="Times New Roman" w:cs="Times New Roman"/>
                <w:bCs/>
                <w:color w:val="000000"/>
                <w:spacing w:val="-2"/>
                <w:lang w:eastAsia="ar-SA"/>
              </w:rPr>
              <w:t xml:space="preserve"> sytuacji, w której sąd rozstrzygając o odmowie zniesienia współwłasności przez wydzielenie lokalu nie może ustalić wielkości udziałów poszczególnych współwłaścicieli, gdyż one już są określone. Aktualnie obowiązujący przepis zatem ustanawia zbędny obowiązek ustalenia przez sąd udziałów współwłaścicieli w nieruchomości;</w:t>
            </w:r>
          </w:p>
          <w:p w14:paraId="57B64CC8" w14:textId="15A9BB95" w:rsidR="001D67C2" w:rsidRPr="001D67C2" w:rsidRDefault="001656BE" w:rsidP="001D67C2">
            <w:pPr>
              <w:numPr>
                <w:ilvl w:val="0"/>
                <w:numId w:val="13"/>
              </w:numPr>
              <w:suppressAutoHyphens/>
              <w:spacing w:before="120" w:after="120" w:line="240" w:lineRule="auto"/>
              <w:jc w:val="both"/>
              <w:rPr>
                <w:rFonts w:ascii="Times New Roman" w:eastAsia="Calibri" w:hAnsi="Times New Roman" w:cs="Times New Roman"/>
                <w:bCs/>
                <w:color w:val="000000"/>
                <w:spacing w:val="-2"/>
                <w:lang w:eastAsia="ar-SA"/>
              </w:rPr>
            </w:pPr>
            <w:r>
              <w:rPr>
                <w:rFonts w:ascii="Times New Roman" w:eastAsia="Calibri" w:hAnsi="Times New Roman" w:cs="Times New Roman"/>
                <w:bCs/>
                <w:color w:val="000000"/>
                <w:spacing w:val="-2"/>
                <w:lang w:eastAsia="ar-SA"/>
              </w:rPr>
              <w:t xml:space="preserve">zmodyfikowanie art. 16 ust. 1 </w:t>
            </w:r>
            <w:r w:rsidR="00AD1ADB">
              <w:rPr>
                <w:rFonts w:ascii="Times New Roman" w:eastAsia="Calibri" w:hAnsi="Times New Roman" w:cs="Times New Roman"/>
                <w:bCs/>
                <w:color w:val="000000"/>
                <w:spacing w:val="-2"/>
                <w:lang w:eastAsia="ar-SA"/>
              </w:rPr>
              <w:t>poprzez</w:t>
            </w:r>
            <w:r>
              <w:rPr>
                <w:rFonts w:ascii="Times New Roman" w:eastAsia="Calibri" w:hAnsi="Times New Roman" w:cs="Times New Roman"/>
                <w:bCs/>
                <w:color w:val="000000"/>
                <w:spacing w:val="-2"/>
                <w:lang w:eastAsia="ar-SA"/>
              </w:rPr>
              <w:t xml:space="preserve"> wpro</w:t>
            </w:r>
            <w:r w:rsidR="00AD1ADB">
              <w:rPr>
                <w:rFonts w:ascii="Times New Roman" w:eastAsia="Calibri" w:hAnsi="Times New Roman" w:cs="Times New Roman"/>
                <w:bCs/>
                <w:color w:val="000000"/>
                <w:spacing w:val="-2"/>
                <w:lang w:eastAsia="ar-SA"/>
              </w:rPr>
              <w:t>wadzenie</w:t>
            </w:r>
            <w:r>
              <w:rPr>
                <w:rFonts w:ascii="Times New Roman" w:eastAsia="Calibri" w:hAnsi="Times New Roman" w:cs="Times New Roman"/>
                <w:bCs/>
                <w:color w:val="000000"/>
                <w:spacing w:val="-2"/>
                <w:lang w:eastAsia="ar-SA"/>
              </w:rPr>
              <w:t xml:space="preserve"> szczególnej regulacji</w:t>
            </w:r>
            <w:r w:rsidR="001D67C2" w:rsidRPr="001D67C2">
              <w:rPr>
                <w:rFonts w:ascii="Times New Roman" w:eastAsia="Calibri" w:hAnsi="Times New Roman" w:cs="Times New Roman"/>
                <w:bCs/>
                <w:color w:val="000000"/>
                <w:spacing w:val="-2"/>
                <w:lang w:eastAsia="ar-SA"/>
              </w:rPr>
              <w:t xml:space="preserve"> względem art.</w:t>
            </w:r>
            <w:r w:rsidR="001D67C2" w:rsidRPr="001D67C2">
              <w:rPr>
                <w:rFonts w:ascii="Calibri" w:eastAsia="Calibri" w:hAnsi="Calibri" w:cs="Times New Roman"/>
                <w:lang w:eastAsia="ar-SA"/>
              </w:rPr>
              <w:t xml:space="preserve"> </w:t>
            </w:r>
            <w:r w:rsidR="001D67C2" w:rsidRPr="001D67C2">
              <w:rPr>
                <w:rFonts w:ascii="Times New Roman" w:eastAsia="Calibri" w:hAnsi="Times New Roman" w:cs="Times New Roman"/>
                <w:bCs/>
                <w:color w:val="000000"/>
                <w:spacing w:val="-2"/>
                <w:lang w:eastAsia="ar-SA"/>
              </w:rPr>
              <w:t>952</w:t>
            </w:r>
            <w:r w:rsidR="001D67C2" w:rsidRPr="001D67C2">
              <w:rPr>
                <w:rFonts w:ascii="Times New Roman" w:eastAsia="Calibri" w:hAnsi="Times New Roman" w:cs="Times New Roman"/>
                <w:bCs/>
                <w:color w:val="000000"/>
                <w:spacing w:val="-2"/>
                <w:vertAlign w:val="superscript"/>
                <w:lang w:eastAsia="ar-SA"/>
              </w:rPr>
              <w:t>1</w:t>
            </w:r>
            <w:r w:rsidR="001D67C2" w:rsidRPr="001D67C2">
              <w:rPr>
                <w:rFonts w:ascii="Times New Roman" w:eastAsia="Calibri" w:hAnsi="Times New Roman" w:cs="Times New Roman"/>
                <w:bCs/>
                <w:color w:val="000000"/>
                <w:spacing w:val="-2"/>
                <w:lang w:eastAsia="ar-SA"/>
              </w:rPr>
              <w:t xml:space="preserve"> Kodeksu postępowania cywilnego</w:t>
            </w:r>
            <w:r>
              <w:rPr>
                <w:rFonts w:ascii="Times New Roman" w:eastAsia="Calibri" w:hAnsi="Times New Roman" w:cs="Times New Roman"/>
                <w:bCs/>
                <w:color w:val="000000"/>
                <w:spacing w:val="-2"/>
                <w:lang w:eastAsia="ar-SA"/>
              </w:rPr>
              <w:t>,</w:t>
            </w:r>
            <w:r w:rsidR="001D67C2" w:rsidRPr="001D67C2">
              <w:rPr>
                <w:rFonts w:ascii="Times New Roman" w:eastAsia="Calibri" w:hAnsi="Times New Roman" w:cs="Times New Roman"/>
                <w:bCs/>
                <w:color w:val="000000"/>
                <w:spacing w:val="-2"/>
                <w:lang w:eastAsia="ar-SA"/>
              </w:rPr>
              <w:t xml:space="preserve"> dotyczącej licytacji lokalu zadłużonego członka wspólnoty z powodu zaległości w opłatach za minimum </w:t>
            </w:r>
            <w:r w:rsidR="001958F5">
              <w:rPr>
                <w:rFonts w:ascii="Times New Roman" w:eastAsia="Calibri" w:hAnsi="Times New Roman" w:cs="Times New Roman"/>
                <w:bCs/>
                <w:color w:val="000000"/>
                <w:spacing w:val="-2"/>
                <w:lang w:eastAsia="ar-SA"/>
              </w:rPr>
              <w:t>12</w:t>
            </w:r>
            <w:r w:rsidR="001D67C2" w:rsidRPr="001D67C2">
              <w:rPr>
                <w:rFonts w:ascii="Times New Roman" w:eastAsia="Calibri" w:hAnsi="Times New Roman" w:cs="Times New Roman"/>
                <w:bCs/>
                <w:color w:val="000000"/>
                <w:spacing w:val="-2"/>
                <w:lang w:eastAsia="ar-SA"/>
              </w:rPr>
              <w:t xml:space="preserve"> miesięcy. Powyższy przepis </w:t>
            </w:r>
            <w:proofErr w:type="spellStart"/>
            <w:r w:rsidR="001D67C2" w:rsidRPr="001D67C2">
              <w:rPr>
                <w:rFonts w:ascii="Times New Roman" w:eastAsia="Calibri" w:hAnsi="Times New Roman" w:cs="Times New Roman"/>
                <w:bCs/>
                <w:color w:val="000000"/>
                <w:spacing w:val="-2"/>
                <w:lang w:eastAsia="ar-SA"/>
              </w:rPr>
              <w:t>Kpc</w:t>
            </w:r>
            <w:proofErr w:type="spellEnd"/>
            <w:r w:rsidR="001D67C2" w:rsidRPr="001D67C2">
              <w:rPr>
                <w:rFonts w:ascii="Times New Roman" w:eastAsia="Calibri" w:hAnsi="Times New Roman" w:cs="Times New Roman"/>
                <w:bCs/>
                <w:color w:val="000000"/>
                <w:spacing w:val="-2"/>
                <w:lang w:eastAsia="ar-SA"/>
              </w:rPr>
              <w:t xml:space="preserve"> w brzmieniu obowiązującym od 30 maja br. umożliwia przeprowadzenie egzekucji dopiero, gdy wielkość zadłużenia przekracza 5% wartości lokalu, co w praktyce wspólnot mieszkaniowych może oznaczać nawet 4-5 letnie zaległości w płatności zaliczek na utrzymanie nieruchomości (co jest szczególnie istotne mając na uwadze 3-letni okres przedawnienia takich świadczeń). Wprowadzenie tego przepisu pozwoli zapewnić wspólnotom płynność finansową, ale też stanowi realizację zasady sprawiedliwości społecznej; </w:t>
            </w:r>
          </w:p>
          <w:p w14:paraId="07AC7A43" w14:textId="6D1DFD38" w:rsidR="001D67C2" w:rsidRPr="001D67C2" w:rsidRDefault="00300D33" w:rsidP="001D67C2">
            <w:pPr>
              <w:numPr>
                <w:ilvl w:val="0"/>
                <w:numId w:val="13"/>
              </w:numPr>
              <w:suppressAutoHyphens/>
              <w:spacing w:before="120" w:after="120" w:line="240" w:lineRule="auto"/>
              <w:jc w:val="both"/>
              <w:rPr>
                <w:rFonts w:ascii="Times New Roman" w:eastAsia="Calibri" w:hAnsi="Times New Roman" w:cs="Times New Roman"/>
                <w:b/>
                <w:color w:val="000000"/>
                <w:spacing w:val="-2"/>
                <w:lang w:eastAsia="ar-SA"/>
              </w:rPr>
            </w:pPr>
            <w:r>
              <w:rPr>
                <w:rFonts w:ascii="Times New Roman" w:eastAsia="Calibri" w:hAnsi="Times New Roman" w:cs="Times New Roman"/>
                <w:bCs/>
                <w:color w:val="000000"/>
                <w:spacing w:val="-2"/>
                <w:lang w:eastAsia="ar-SA"/>
              </w:rPr>
              <w:t>u</w:t>
            </w:r>
            <w:r w:rsidR="00B062C4">
              <w:rPr>
                <w:rFonts w:ascii="Times New Roman" w:eastAsia="Calibri" w:hAnsi="Times New Roman" w:cs="Times New Roman"/>
                <w:bCs/>
                <w:color w:val="000000"/>
                <w:spacing w:val="-2"/>
                <w:lang w:eastAsia="ar-SA"/>
              </w:rPr>
              <w:t>chyleni</w:t>
            </w:r>
            <w:r>
              <w:rPr>
                <w:rFonts w:ascii="Times New Roman" w:eastAsia="Calibri" w:hAnsi="Times New Roman" w:cs="Times New Roman"/>
                <w:bCs/>
                <w:color w:val="000000"/>
                <w:spacing w:val="-2"/>
                <w:lang w:eastAsia="ar-SA"/>
              </w:rPr>
              <w:t xml:space="preserve">e </w:t>
            </w:r>
            <w:r w:rsidR="00B062C4">
              <w:rPr>
                <w:rFonts w:ascii="Times New Roman" w:eastAsia="Calibri" w:hAnsi="Times New Roman" w:cs="Times New Roman"/>
                <w:bCs/>
                <w:color w:val="000000"/>
                <w:spacing w:val="-2"/>
                <w:lang w:eastAsia="ar-SA"/>
              </w:rPr>
              <w:t xml:space="preserve">ust. 3 </w:t>
            </w:r>
            <w:r>
              <w:rPr>
                <w:rFonts w:ascii="Times New Roman" w:eastAsia="Calibri" w:hAnsi="Times New Roman" w:cs="Times New Roman"/>
                <w:bCs/>
                <w:color w:val="000000"/>
                <w:spacing w:val="-2"/>
                <w:lang w:eastAsia="ar-SA"/>
              </w:rPr>
              <w:t xml:space="preserve">w art. 21 oraz zmodyfikowanie art. 22 ust. 2, czego skutkiem będzie </w:t>
            </w:r>
            <w:r w:rsidR="001D67C2" w:rsidRPr="001D67C2">
              <w:rPr>
                <w:rFonts w:ascii="Times New Roman" w:eastAsia="Calibri" w:hAnsi="Times New Roman" w:cs="Times New Roman"/>
                <w:bCs/>
                <w:color w:val="000000"/>
                <w:spacing w:val="-2"/>
                <w:lang w:eastAsia="ar-SA"/>
              </w:rPr>
              <w:t>umożliwienie zawierania przez zarząd wspólnoty umów będących realizacją uchwał wspólnoty i na podstawie udzielonego w niej pełnomocnictwa, ze skutkiem d</w:t>
            </w:r>
            <w:r w:rsidR="00AA447A">
              <w:rPr>
                <w:rFonts w:ascii="Times New Roman" w:eastAsia="Calibri" w:hAnsi="Times New Roman" w:cs="Times New Roman"/>
                <w:bCs/>
                <w:color w:val="000000"/>
                <w:spacing w:val="-2"/>
                <w:lang w:eastAsia="ar-SA"/>
              </w:rPr>
              <w:t>la</w:t>
            </w:r>
            <w:r w:rsidR="001D67C2" w:rsidRPr="001D67C2">
              <w:rPr>
                <w:rFonts w:ascii="Times New Roman" w:eastAsia="Calibri" w:hAnsi="Times New Roman" w:cs="Times New Roman"/>
                <w:bCs/>
                <w:color w:val="000000"/>
                <w:spacing w:val="-2"/>
                <w:lang w:eastAsia="ar-SA"/>
              </w:rPr>
              <w:t xml:space="preserve"> wszystkich właścicieli lokal. Aktualnie jest to – na podstawie uchwały wspólnoty – możliwe jedynie w kilku, ściśle określnych w art. 21 ust. 3 przypadkach; w</w:t>
            </w:r>
            <w:r w:rsidR="00061042">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 xml:space="preserve">innych wymaga zgody wszystkich właścicieli; </w:t>
            </w:r>
          </w:p>
          <w:p w14:paraId="7EDB1B80" w14:textId="6216E91E" w:rsidR="001319E7" w:rsidRPr="00240095" w:rsidRDefault="00B062C4" w:rsidP="00B062C4">
            <w:pPr>
              <w:numPr>
                <w:ilvl w:val="0"/>
                <w:numId w:val="13"/>
              </w:numPr>
              <w:suppressAutoHyphens/>
              <w:spacing w:before="120" w:after="120" w:line="240" w:lineRule="auto"/>
              <w:jc w:val="both"/>
              <w:rPr>
                <w:rFonts w:ascii="Times New Roman" w:eastAsia="Calibri" w:hAnsi="Times New Roman" w:cs="Times New Roman"/>
                <w:b/>
                <w:color w:val="000000"/>
                <w:spacing w:val="-2"/>
                <w:lang w:eastAsia="ar-SA"/>
              </w:rPr>
            </w:pPr>
            <w:r>
              <w:rPr>
                <w:rFonts w:ascii="Times New Roman" w:eastAsia="Calibri" w:hAnsi="Times New Roman" w:cs="Times New Roman"/>
                <w:bCs/>
                <w:color w:val="000000"/>
                <w:spacing w:val="-2"/>
                <w:lang w:eastAsia="ar-SA"/>
              </w:rPr>
              <w:t xml:space="preserve">dodanie ust. 4 w art. 29 w celu </w:t>
            </w:r>
            <w:r w:rsidR="001D67C2" w:rsidRPr="001D67C2">
              <w:rPr>
                <w:rFonts w:ascii="Times New Roman" w:eastAsia="Calibri" w:hAnsi="Times New Roman" w:cs="Times New Roman"/>
                <w:bCs/>
                <w:color w:val="000000"/>
                <w:spacing w:val="-2"/>
                <w:lang w:eastAsia="ar-SA"/>
              </w:rPr>
              <w:t>przyśpieszeni</w:t>
            </w:r>
            <w:r>
              <w:rPr>
                <w:rFonts w:ascii="Times New Roman" w:eastAsia="Calibri" w:hAnsi="Times New Roman" w:cs="Times New Roman"/>
                <w:bCs/>
                <w:color w:val="000000"/>
                <w:spacing w:val="-2"/>
                <w:lang w:eastAsia="ar-SA"/>
              </w:rPr>
              <w:t>a</w:t>
            </w:r>
            <w:r w:rsidR="001D67C2" w:rsidRPr="001D67C2">
              <w:rPr>
                <w:rFonts w:ascii="Times New Roman" w:eastAsia="Calibri" w:hAnsi="Times New Roman" w:cs="Times New Roman"/>
                <w:bCs/>
                <w:color w:val="000000"/>
                <w:spacing w:val="-2"/>
                <w:lang w:eastAsia="ar-SA"/>
              </w:rPr>
              <w:t xml:space="preserve"> zbierania przez zarząd głosów w trybie obiegowym, wskazując, iż po uzyskaniu wymaganej przepisami ustawy większości głosów, dalsze zbieranie – jako bezprzedmiotowe – nie będzie konieczne. Jest to pogląd dominujący w orzecznictwie i poparty koniecznością respektowania wyrażonej w ustawie zasady „prawidłowego zarządu nieruchomością”. Członkowie będący przeciwni podjęciu uchwały o określonej treści, jak również ci, którzy głosu nie oddali, będą mogli – tak jak dotychczas – zaskarżyć uchwałę do sądu, jeśli narusza ona ich interesy, jest niezgodna z</w:t>
            </w:r>
            <w:r w:rsidR="00BA024B">
              <w:rPr>
                <w:rFonts w:ascii="Times New Roman" w:eastAsia="Calibri" w:hAnsi="Times New Roman" w:cs="Times New Roman"/>
                <w:bCs/>
                <w:color w:val="000000"/>
                <w:spacing w:val="-2"/>
                <w:lang w:eastAsia="ar-SA"/>
              </w:rPr>
              <w:t> </w:t>
            </w:r>
            <w:r w:rsidR="001D67C2" w:rsidRPr="001D67C2">
              <w:rPr>
                <w:rFonts w:ascii="Times New Roman" w:eastAsia="Calibri" w:hAnsi="Times New Roman" w:cs="Times New Roman"/>
                <w:bCs/>
                <w:color w:val="000000"/>
                <w:spacing w:val="-2"/>
                <w:lang w:eastAsia="ar-SA"/>
              </w:rPr>
              <w:t>prawem czy umową właścicieli</w:t>
            </w:r>
            <w:r w:rsidR="001319E7">
              <w:rPr>
                <w:rFonts w:ascii="Times New Roman" w:eastAsia="Calibri" w:hAnsi="Times New Roman" w:cs="Times New Roman"/>
                <w:bCs/>
                <w:color w:val="000000"/>
                <w:spacing w:val="-2"/>
                <w:lang w:eastAsia="ar-SA"/>
              </w:rPr>
              <w:t>.</w:t>
            </w:r>
          </w:p>
        </w:tc>
      </w:tr>
      <w:tr w:rsidR="001D67C2" w:rsidRPr="001D67C2" w14:paraId="4C99720E" w14:textId="77777777" w:rsidTr="00FF4C0A">
        <w:trPr>
          <w:gridAfter w:val="1"/>
          <w:wAfter w:w="10" w:type="dxa"/>
          <w:trHeight w:val="307"/>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3F58CC11" w14:textId="77777777" w:rsidR="001D67C2" w:rsidRPr="001D67C2" w:rsidRDefault="001D67C2" w:rsidP="001D67C2">
            <w:pPr>
              <w:numPr>
                <w:ilvl w:val="0"/>
                <w:numId w:val="1"/>
              </w:numPr>
              <w:suppressAutoHyphens/>
              <w:spacing w:before="60" w:after="60" w:line="240" w:lineRule="auto"/>
              <w:ind w:left="318" w:hanging="284"/>
              <w:jc w:val="both"/>
              <w:rPr>
                <w:rFonts w:ascii="Times New Roman" w:eastAsia="Calibri" w:hAnsi="Times New Roman" w:cs="Times New Roman"/>
                <w:color w:val="000000"/>
                <w:spacing w:val="-2"/>
                <w:lang w:eastAsia="ar-SA"/>
              </w:rPr>
            </w:pPr>
            <w:r w:rsidRPr="001D67C2">
              <w:rPr>
                <w:rFonts w:ascii="Times New Roman" w:eastAsia="Calibri" w:hAnsi="Times New Roman" w:cs="Times New Roman"/>
                <w:b/>
                <w:color w:val="000000"/>
                <w:spacing w:val="-2"/>
                <w:lang w:eastAsia="ar-SA"/>
              </w:rPr>
              <w:lastRenderedPageBreak/>
              <w:t>Jak problem został rozwiązany w innych krajach, w szczególności krajach członkowskich OECD/UE</w:t>
            </w:r>
            <w:r w:rsidRPr="001D67C2">
              <w:rPr>
                <w:rFonts w:ascii="Times New Roman" w:eastAsia="Calibri" w:hAnsi="Times New Roman" w:cs="Times New Roman"/>
                <w:b/>
                <w:color w:val="000000"/>
                <w:lang w:eastAsia="ar-SA"/>
              </w:rPr>
              <w:t>?</w:t>
            </w:r>
            <w:r w:rsidRPr="001D67C2">
              <w:rPr>
                <w:rFonts w:ascii="Times New Roman" w:eastAsia="Calibri" w:hAnsi="Times New Roman" w:cs="Times New Roman"/>
                <w:i/>
                <w:color w:val="000000"/>
                <w:lang w:eastAsia="ar-SA"/>
              </w:rPr>
              <w:t xml:space="preserve"> </w:t>
            </w:r>
          </w:p>
        </w:tc>
      </w:tr>
      <w:tr w:rsidR="001D67C2" w:rsidRPr="001D67C2" w14:paraId="339C331D"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auto"/>
          </w:tcPr>
          <w:p w14:paraId="344419BD" w14:textId="68B75B27" w:rsidR="001D67C2" w:rsidRPr="001D67C2" w:rsidRDefault="001D67C2" w:rsidP="001D67C2">
            <w:pPr>
              <w:suppressAutoHyphens/>
              <w:spacing w:after="0" w:line="240" w:lineRule="auto"/>
              <w:jc w:val="both"/>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Nie dotyczy</w:t>
            </w:r>
          </w:p>
        </w:tc>
      </w:tr>
      <w:tr w:rsidR="001D67C2" w:rsidRPr="001D67C2" w14:paraId="61900F5D" w14:textId="77777777" w:rsidTr="00FF4C0A">
        <w:trPr>
          <w:gridAfter w:val="1"/>
          <w:wAfter w:w="10" w:type="dxa"/>
          <w:trHeight w:val="359"/>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0A61B602" w14:textId="77777777" w:rsidR="001D67C2" w:rsidRPr="001D67C2" w:rsidRDefault="001D67C2" w:rsidP="001D67C2">
            <w:pPr>
              <w:numPr>
                <w:ilvl w:val="0"/>
                <w:numId w:val="1"/>
              </w:numPr>
              <w:suppressAutoHyphens/>
              <w:spacing w:before="60" w:after="60" w:line="240" w:lineRule="auto"/>
              <w:ind w:left="318" w:hanging="284"/>
              <w:jc w:val="both"/>
              <w:rPr>
                <w:rFonts w:ascii="Times New Roman" w:eastAsia="Calibri" w:hAnsi="Times New Roman" w:cs="Times New Roman"/>
                <w:color w:val="000000"/>
                <w:spacing w:val="-2"/>
                <w:lang w:eastAsia="ar-SA"/>
              </w:rPr>
            </w:pPr>
            <w:r w:rsidRPr="001D67C2">
              <w:rPr>
                <w:rFonts w:ascii="Times New Roman" w:eastAsia="Calibri" w:hAnsi="Times New Roman" w:cs="Times New Roman"/>
                <w:b/>
                <w:color w:val="000000"/>
                <w:lang w:eastAsia="ar-SA"/>
              </w:rPr>
              <w:t>Podmioty, na które oddziałuje projekt</w:t>
            </w:r>
          </w:p>
        </w:tc>
      </w:tr>
      <w:tr w:rsidR="001D67C2" w:rsidRPr="001D67C2" w14:paraId="307CC590"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6EAA5C2B" w14:textId="77777777" w:rsidR="001D67C2" w:rsidRPr="001D67C2" w:rsidRDefault="001D67C2" w:rsidP="001D67C2">
            <w:pPr>
              <w:suppressAutoHyphens/>
              <w:spacing w:before="40" w:after="0" w:line="240" w:lineRule="auto"/>
              <w:jc w:val="center"/>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Grupa</w:t>
            </w:r>
          </w:p>
        </w:tc>
        <w:tc>
          <w:tcPr>
            <w:tcW w:w="2292" w:type="dxa"/>
            <w:gridSpan w:val="7"/>
            <w:tcBorders>
              <w:top w:val="single" w:sz="4" w:space="0" w:color="000000"/>
              <w:left w:val="single" w:sz="4" w:space="0" w:color="000000"/>
              <w:bottom w:val="single" w:sz="4" w:space="0" w:color="000000"/>
            </w:tcBorders>
            <w:shd w:val="clear" w:color="auto" w:fill="auto"/>
          </w:tcPr>
          <w:p w14:paraId="189EC15A" w14:textId="77777777" w:rsidR="001D67C2" w:rsidRPr="001D67C2" w:rsidRDefault="001D67C2" w:rsidP="001D67C2">
            <w:pPr>
              <w:suppressAutoHyphens/>
              <w:spacing w:before="40" w:after="0" w:line="240" w:lineRule="auto"/>
              <w:jc w:val="center"/>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Wielkość</w:t>
            </w:r>
          </w:p>
        </w:tc>
        <w:tc>
          <w:tcPr>
            <w:tcW w:w="2693" w:type="dxa"/>
            <w:gridSpan w:val="12"/>
            <w:tcBorders>
              <w:top w:val="single" w:sz="4" w:space="0" w:color="000000"/>
              <w:left w:val="single" w:sz="4" w:space="0" w:color="000000"/>
              <w:bottom w:val="single" w:sz="4" w:space="0" w:color="000000"/>
            </w:tcBorders>
            <w:shd w:val="clear" w:color="auto" w:fill="auto"/>
          </w:tcPr>
          <w:p w14:paraId="1D6C6A8C" w14:textId="77777777" w:rsidR="001D67C2" w:rsidRPr="001D67C2" w:rsidRDefault="001D67C2" w:rsidP="001D67C2">
            <w:pPr>
              <w:suppressAutoHyphens/>
              <w:spacing w:before="40" w:after="0" w:line="240" w:lineRule="auto"/>
              <w:jc w:val="center"/>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 xml:space="preserve">Źródło danych </w:t>
            </w: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63402FF5" w14:textId="77777777" w:rsidR="001D67C2" w:rsidRPr="001D67C2" w:rsidRDefault="001D67C2" w:rsidP="001D67C2">
            <w:pPr>
              <w:suppressAutoHyphens/>
              <w:spacing w:before="40" w:after="0" w:line="240" w:lineRule="auto"/>
              <w:jc w:val="center"/>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Oddziaływanie</w:t>
            </w:r>
          </w:p>
        </w:tc>
      </w:tr>
      <w:tr w:rsidR="001D67C2" w:rsidRPr="001D67C2" w14:paraId="68E80314"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3DB3ECF2"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Spółdzielnie mieszkaniowe</w:t>
            </w:r>
          </w:p>
        </w:tc>
        <w:tc>
          <w:tcPr>
            <w:tcW w:w="2292" w:type="dxa"/>
            <w:gridSpan w:val="7"/>
            <w:tcBorders>
              <w:top w:val="single" w:sz="4" w:space="0" w:color="000000"/>
              <w:left w:val="single" w:sz="4" w:space="0" w:color="000000"/>
              <w:bottom w:val="single" w:sz="4" w:space="0" w:color="000000"/>
            </w:tcBorders>
            <w:shd w:val="clear" w:color="auto" w:fill="auto"/>
          </w:tcPr>
          <w:p w14:paraId="3A95CC44" w14:textId="77777777" w:rsidR="001D67C2" w:rsidRPr="001C20A0" w:rsidRDefault="00D224FA" w:rsidP="001D67C2">
            <w:pPr>
              <w:suppressAutoHyphens/>
              <w:spacing w:after="0" w:line="240" w:lineRule="auto"/>
              <w:rPr>
                <w:rFonts w:ascii="Times New Roman" w:eastAsia="Calibri" w:hAnsi="Times New Roman" w:cs="Times New Roman"/>
                <w:color w:val="000000"/>
                <w:spacing w:val="-2"/>
                <w:lang w:eastAsia="ar-SA"/>
              </w:rPr>
            </w:pPr>
            <w:r w:rsidRPr="001C20A0">
              <w:rPr>
                <w:rFonts w:ascii="Times New Roman" w:eastAsia="Calibri" w:hAnsi="Times New Roman" w:cs="Times New Roman"/>
                <w:color w:val="000000"/>
                <w:spacing w:val="-2"/>
                <w:lang w:eastAsia="ar-SA"/>
              </w:rPr>
              <w:t>3624</w:t>
            </w:r>
          </w:p>
        </w:tc>
        <w:tc>
          <w:tcPr>
            <w:tcW w:w="2693" w:type="dxa"/>
            <w:gridSpan w:val="12"/>
            <w:tcBorders>
              <w:top w:val="single" w:sz="4" w:space="0" w:color="000000"/>
              <w:left w:val="single" w:sz="4" w:space="0" w:color="000000"/>
              <w:bottom w:val="single" w:sz="4" w:space="0" w:color="000000"/>
            </w:tcBorders>
            <w:shd w:val="clear" w:color="auto" w:fill="auto"/>
          </w:tcPr>
          <w:p w14:paraId="1FCA2A11" w14:textId="77777777" w:rsidR="001D67C2" w:rsidRPr="001D67C2" w:rsidRDefault="00D224FA" w:rsidP="001D67C2">
            <w:pPr>
              <w:suppressAutoHyphens/>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 xml:space="preserve">Krajowa Rada Spółdzielcza – stan na dzień 30.06.2020 r. </w:t>
            </w: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29BC8E17" w14:textId="623A5729" w:rsidR="001D67C2" w:rsidRPr="001D67C2" w:rsidRDefault="001D67C2" w:rsidP="001D67C2">
            <w:pPr>
              <w:numPr>
                <w:ilvl w:val="0"/>
                <w:numId w:val="7"/>
              </w:numPr>
              <w:suppressAutoHyphens/>
              <w:spacing w:after="0" w:line="240" w:lineRule="auto"/>
              <w:rPr>
                <w:rFonts w:ascii="Times New Roman" w:eastAsia="Times New Roman" w:hAnsi="Times New Roman" w:cs="Times New Roman"/>
                <w:bCs/>
                <w:color w:val="000000"/>
                <w:spacing w:val="-2"/>
                <w:lang w:eastAsia="ar-SA"/>
              </w:rPr>
            </w:pPr>
            <w:r w:rsidRPr="001D67C2">
              <w:rPr>
                <w:rFonts w:ascii="Times New Roman" w:eastAsia="Calibri" w:hAnsi="Times New Roman" w:cs="Times New Roman"/>
                <w:color w:val="000000"/>
                <w:spacing w:val="-2"/>
                <w:lang w:eastAsia="ar-SA"/>
              </w:rPr>
              <w:t xml:space="preserve">usprawnienie funkcjonowania spółdzielni mieszkaniowych, w szczególności przez określenie czynności przekraczających zwykły zarząd, na podjęcie których wymagana jest zgoda właścicieli lokali czy też </w:t>
            </w:r>
            <w:r w:rsidRPr="001D67C2">
              <w:rPr>
                <w:rFonts w:ascii="Times New Roman" w:eastAsia="Times New Roman" w:hAnsi="Times New Roman" w:cs="Times New Roman"/>
                <w:bCs/>
                <w:color w:val="000000"/>
                <w:spacing w:val="-2"/>
                <w:lang w:eastAsia="ar-SA"/>
              </w:rPr>
              <w:t>wyeliminowanie możliwości nadmiernego zadłużenia lokalu przez lokatora bez ryzyka poniesienia konsekwencji w postaci utraty prawa do lokalu</w:t>
            </w:r>
          </w:p>
          <w:p w14:paraId="41A3DFDF" w14:textId="732EA711" w:rsidR="00F545CF" w:rsidRPr="00F545CF" w:rsidRDefault="001D67C2" w:rsidP="001D67C2">
            <w:pPr>
              <w:numPr>
                <w:ilvl w:val="0"/>
                <w:numId w:val="7"/>
              </w:num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Times New Roman" w:hAnsi="Times New Roman" w:cs="Times New Roman"/>
                <w:bCs/>
                <w:color w:val="000000"/>
                <w:spacing w:val="-2"/>
                <w:lang w:eastAsia="ar-SA"/>
              </w:rPr>
              <w:t xml:space="preserve">zmiana w zasadach funkcjonowania spółdzielni przez wprowadzenie kadencyjności zarządu, obligatoryjny wybór zarządu przez walne zgromadzenie, przywrócenie możliwości zastąpienia walnego </w:t>
            </w:r>
            <w:r w:rsidRPr="001D67C2">
              <w:rPr>
                <w:rFonts w:ascii="Times New Roman" w:eastAsia="Times New Roman" w:hAnsi="Times New Roman" w:cs="Times New Roman"/>
                <w:bCs/>
                <w:color w:val="000000"/>
                <w:spacing w:val="-2"/>
                <w:lang w:eastAsia="ar-SA"/>
              </w:rPr>
              <w:lastRenderedPageBreak/>
              <w:t>zgromadzenia zebraniem przedstawicieli,</w:t>
            </w:r>
          </w:p>
          <w:p w14:paraId="46D04DD8" w14:textId="6276ED5A" w:rsidR="001D67C2" w:rsidRPr="001D67C2" w:rsidRDefault="001D67C2" w:rsidP="001D67C2">
            <w:pPr>
              <w:numPr>
                <w:ilvl w:val="0"/>
                <w:numId w:val="7"/>
              </w:num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Times New Roman" w:hAnsi="Times New Roman" w:cs="Times New Roman"/>
                <w:bCs/>
                <w:color w:val="000000"/>
                <w:spacing w:val="-2"/>
                <w:lang w:eastAsia="ar-SA"/>
              </w:rPr>
              <w:t>wprowadzenie</w:t>
            </w:r>
            <w:r w:rsidR="00AA447A">
              <w:rPr>
                <w:rFonts w:ascii="Times New Roman" w:eastAsia="Times New Roman" w:hAnsi="Times New Roman" w:cs="Times New Roman"/>
                <w:bCs/>
                <w:color w:val="000000"/>
                <w:spacing w:val="-2"/>
                <w:lang w:eastAsia="ar-SA"/>
              </w:rPr>
              <w:t>,</w:t>
            </w:r>
            <w:r w:rsidRPr="001D67C2">
              <w:rPr>
                <w:rFonts w:ascii="Times New Roman" w:eastAsia="Times New Roman" w:hAnsi="Times New Roman" w:cs="Times New Roman"/>
                <w:bCs/>
                <w:color w:val="000000"/>
                <w:spacing w:val="-2"/>
                <w:lang w:eastAsia="ar-SA"/>
              </w:rPr>
              <w:t xml:space="preserve"> co do zasady</w:t>
            </w:r>
            <w:r w:rsidR="00AA447A">
              <w:rPr>
                <w:rFonts w:ascii="Times New Roman" w:eastAsia="Times New Roman" w:hAnsi="Times New Roman" w:cs="Times New Roman"/>
                <w:bCs/>
                <w:color w:val="000000"/>
                <w:spacing w:val="-2"/>
                <w:lang w:eastAsia="ar-SA"/>
              </w:rPr>
              <w:t>,</w:t>
            </w:r>
            <w:r w:rsidRPr="001D67C2">
              <w:rPr>
                <w:rFonts w:ascii="Times New Roman" w:eastAsia="Times New Roman" w:hAnsi="Times New Roman" w:cs="Times New Roman"/>
                <w:bCs/>
                <w:color w:val="000000"/>
                <w:spacing w:val="-2"/>
                <w:lang w:eastAsia="ar-SA"/>
              </w:rPr>
              <w:t xml:space="preserve"> obowiązku prowadzenia strony internetowej przez spółdzielnię </w:t>
            </w:r>
          </w:p>
          <w:p w14:paraId="40473D85" w14:textId="5FCC3BF2" w:rsidR="001D67C2" w:rsidRPr="001D67C2" w:rsidRDefault="001D67C2" w:rsidP="001D67C2">
            <w:pPr>
              <w:numPr>
                <w:ilvl w:val="0"/>
                <w:numId w:val="7"/>
              </w:numPr>
              <w:suppressAutoHyphens/>
              <w:spacing w:after="0" w:line="240" w:lineRule="auto"/>
              <w:rPr>
                <w:rFonts w:ascii="Times New Roman" w:eastAsia="Times New Roman" w:hAnsi="Times New Roman" w:cs="Times New Roman"/>
                <w:bCs/>
                <w:color w:val="000000"/>
                <w:spacing w:val="-2"/>
                <w:lang w:eastAsia="ar-SA"/>
              </w:rPr>
            </w:pPr>
            <w:r w:rsidRPr="001D67C2">
              <w:rPr>
                <w:rFonts w:ascii="Times New Roman" w:eastAsia="Calibri" w:hAnsi="Times New Roman" w:cs="Times New Roman"/>
                <w:color w:val="000000"/>
                <w:spacing w:val="-2"/>
                <w:lang w:eastAsia="ar-SA"/>
              </w:rPr>
              <w:t>zwiększenie liczby członków spółdzielni przez przyznanie członkostwa osobom</w:t>
            </w:r>
            <w:r w:rsidR="00AA447A">
              <w:rPr>
                <w:rFonts w:ascii="Times New Roman" w:eastAsia="Calibri" w:hAnsi="Times New Roman" w:cs="Times New Roman"/>
                <w:color w:val="000000"/>
                <w:spacing w:val="-2"/>
                <w:lang w:eastAsia="ar-SA"/>
              </w:rPr>
              <w:t>,</w:t>
            </w:r>
            <w:r w:rsidRPr="001D67C2">
              <w:rPr>
                <w:rFonts w:ascii="Times New Roman" w:eastAsia="Calibri" w:hAnsi="Times New Roman" w:cs="Times New Roman"/>
                <w:color w:val="000000"/>
                <w:spacing w:val="-2"/>
                <w:lang w:eastAsia="ar-SA"/>
              </w:rPr>
              <w:t xml:space="preserve"> </w:t>
            </w:r>
            <w:r w:rsidRPr="001D67C2">
              <w:rPr>
                <w:rFonts w:ascii="Times New Roman" w:eastAsia="Times New Roman" w:hAnsi="Times New Roman" w:cs="Times New Roman"/>
                <w:color w:val="0D0D0D"/>
                <w:spacing w:val="-2"/>
                <w:lang w:eastAsia="ar-SA"/>
              </w:rPr>
              <w:t>które dysponują lokalem w budynku usytuowanym na gruncie o nieuregulowanym stanie</w:t>
            </w:r>
            <w:r w:rsidRPr="001D67C2">
              <w:rPr>
                <w:rFonts w:ascii="Times New Roman" w:eastAsia="Times New Roman" w:hAnsi="Times New Roman" w:cs="Times New Roman"/>
                <w:bCs/>
                <w:color w:val="0D0D0D"/>
                <w:spacing w:val="-2"/>
                <w:lang w:eastAsia="ar-SA"/>
              </w:rPr>
              <w:t xml:space="preserve"> prawnym w rozumieniu art. 113 ust. 6 </w:t>
            </w:r>
            <w:proofErr w:type="spellStart"/>
            <w:r w:rsidRPr="001D67C2">
              <w:rPr>
                <w:rFonts w:ascii="Times New Roman" w:eastAsia="Times New Roman" w:hAnsi="Times New Roman" w:cs="Times New Roman"/>
                <w:bCs/>
                <w:color w:val="0D0D0D"/>
                <w:spacing w:val="-2"/>
                <w:lang w:eastAsia="ar-SA"/>
              </w:rPr>
              <w:t>u.g.n</w:t>
            </w:r>
            <w:proofErr w:type="spellEnd"/>
            <w:r w:rsidRPr="001D67C2">
              <w:rPr>
                <w:rFonts w:ascii="Times New Roman" w:eastAsia="Times New Roman" w:hAnsi="Times New Roman" w:cs="Times New Roman"/>
                <w:bCs/>
                <w:color w:val="0D0D0D"/>
                <w:spacing w:val="-2"/>
                <w:lang w:eastAsia="ar-SA"/>
              </w:rPr>
              <w:t>., lub w sytuacji, gdy spółdzielni nie przysługuje prawo użytkowania wieczystego lub prawo własności gruntu</w:t>
            </w:r>
          </w:p>
          <w:p w14:paraId="0810004B" w14:textId="77777777" w:rsidR="001D67C2" w:rsidRPr="001D67C2" w:rsidRDefault="001D67C2" w:rsidP="001D67C2">
            <w:pPr>
              <w:numPr>
                <w:ilvl w:val="0"/>
                <w:numId w:val="7"/>
              </w:num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Times New Roman" w:hAnsi="Times New Roman" w:cs="Times New Roman"/>
                <w:bCs/>
                <w:color w:val="000000"/>
                <w:spacing w:val="-2"/>
                <w:lang w:eastAsia="ar-SA"/>
              </w:rPr>
              <w:t>eliminacja barier w segmencie spółdzielczych praw lokatorskich przy podejmowaniu nowych inwestycji (punkt IV).</w:t>
            </w:r>
          </w:p>
        </w:tc>
      </w:tr>
      <w:tr w:rsidR="001D67C2" w:rsidRPr="001D67C2" w14:paraId="3E40D039"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27CAFB32"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lastRenderedPageBreak/>
              <w:t>Członkowie spółdzielni</w:t>
            </w:r>
          </w:p>
        </w:tc>
        <w:tc>
          <w:tcPr>
            <w:tcW w:w="2292" w:type="dxa"/>
            <w:gridSpan w:val="7"/>
            <w:tcBorders>
              <w:top w:val="single" w:sz="4" w:space="0" w:color="000000"/>
              <w:left w:val="single" w:sz="4" w:space="0" w:color="000000"/>
              <w:bottom w:val="single" w:sz="4" w:space="0" w:color="000000"/>
            </w:tcBorders>
            <w:shd w:val="clear" w:color="auto" w:fill="auto"/>
          </w:tcPr>
          <w:p w14:paraId="31137A57" w14:textId="77777777" w:rsidR="001D67C2" w:rsidRPr="001D67C2" w:rsidRDefault="00F6798D" w:rsidP="00F6798D">
            <w:pPr>
              <w:suppressAutoHyphens/>
              <w:spacing w:after="0" w:line="240" w:lineRule="auto"/>
              <w:rPr>
                <w:rFonts w:ascii="Times New Roman" w:eastAsia="Calibri" w:hAnsi="Times New Roman" w:cs="Times New Roman"/>
                <w:color w:val="000000"/>
                <w:spacing w:val="-2"/>
                <w:lang w:eastAsia="ar-SA"/>
              </w:rPr>
            </w:pPr>
            <w:r w:rsidRPr="00F6798D">
              <w:rPr>
                <w:rFonts w:ascii="Times New Roman" w:eastAsia="Calibri" w:hAnsi="Times New Roman" w:cs="Times New Roman"/>
                <w:color w:val="000000"/>
                <w:spacing w:val="-2"/>
                <w:lang w:eastAsia="ar-SA"/>
              </w:rPr>
              <w:t>4 027 180</w:t>
            </w:r>
          </w:p>
        </w:tc>
        <w:tc>
          <w:tcPr>
            <w:tcW w:w="2693" w:type="dxa"/>
            <w:gridSpan w:val="12"/>
            <w:tcBorders>
              <w:top w:val="single" w:sz="4" w:space="0" w:color="000000"/>
              <w:left w:val="single" w:sz="4" w:space="0" w:color="000000"/>
              <w:bottom w:val="single" w:sz="4" w:space="0" w:color="000000"/>
            </w:tcBorders>
            <w:shd w:val="clear" w:color="auto" w:fill="auto"/>
          </w:tcPr>
          <w:p w14:paraId="534938E4" w14:textId="3924AE06" w:rsidR="001D67C2" w:rsidRPr="001D67C2" w:rsidRDefault="001D67C2" w:rsidP="00652D87">
            <w:pPr>
              <w:suppressAutoHyphens/>
              <w:spacing w:after="0" w:line="240" w:lineRule="auto"/>
              <w:rPr>
                <w:rFonts w:ascii="Times New Roman" w:eastAsia="Times New Roman" w:hAnsi="Times New Roman" w:cs="Times New Roman"/>
                <w:bCs/>
                <w:color w:val="0D0D0D"/>
                <w:spacing w:val="-2"/>
                <w:lang w:eastAsia="ar-SA"/>
              </w:rPr>
            </w:pPr>
            <w:r w:rsidRPr="001D67C2">
              <w:rPr>
                <w:rFonts w:ascii="Times New Roman" w:eastAsia="Calibri" w:hAnsi="Times New Roman" w:cs="Times New Roman"/>
                <w:color w:val="000000"/>
                <w:spacing w:val="-2"/>
                <w:lang w:eastAsia="ar-SA"/>
              </w:rPr>
              <w:t>Główny Urząd Statystyczny</w:t>
            </w:r>
            <w:r w:rsidR="00F6798D">
              <w:rPr>
                <w:rFonts w:ascii="Times New Roman" w:eastAsia="Calibri" w:hAnsi="Times New Roman" w:cs="Times New Roman"/>
                <w:color w:val="000000"/>
                <w:spacing w:val="-2"/>
                <w:lang w:eastAsia="ar-SA"/>
              </w:rPr>
              <w:t xml:space="preserve"> </w:t>
            </w:r>
            <w:r w:rsidR="00652D87">
              <w:rPr>
                <w:rFonts w:ascii="Times New Roman" w:eastAsia="Calibri" w:hAnsi="Times New Roman" w:cs="Times New Roman"/>
                <w:color w:val="000000"/>
                <w:spacing w:val="-2"/>
                <w:lang w:eastAsia="ar-SA"/>
              </w:rPr>
              <w:t xml:space="preserve">– </w:t>
            </w:r>
            <w:r w:rsidR="00F6798D">
              <w:rPr>
                <w:rFonts w:ascii="Times New Roman" w:eastAsia="Calibri" w:hAnsi="Times New Roman" w:cs="Times New Roman"/>
                <w:color w:val="000000"/>
                <w:spacing w:val="-2"/>
                <w:lang w:eastAsia="ar-SA"/>
              </w:rPr>
              <w:t>stan na dzień 31 grudnia 2018</w:t>
            </w:r>
            <w:r w:rsidRPr="001D67C2">
              <w:rPr>
                <w:rFonts w:ascii="Times New Roman" w:eastAsia="Calibri" w:hAnsi="Times New Roman" w:cs="Times New Roman"/>
                <w:color w:val="000000"/>
                <w:spacing w:val="-2"/>
                <w:lang w:eastAsia="ar-SA"/>
              </w:rPr>
              <w:t xml:space="preserve"> r.</w:t>
            </w: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3B186223" w14:textId="4F34E05D" w:rsidR="001D67C2" w:rsidRPr="001D67C2" w:rsidRDefault="001D67C2" w:rsidP="001D67C2">
            <w:pPr>
              <w:numPr>
                <w:ilvl w:val="0"/>
                <w:numId w:val="8"/>
              </w:numPr>
              <w:suppressAutoHyphens/>
              <w:spacing w:after="0" w:line="240" w:lineRule="auto"/>
              <w:rPr>
                <w:rFonts w:ascii="Times New Roman" w:eastAsia="Times New Roman" w:hAnsi="Times New Roman" w:cs="Times New Roman"/>
                <w:bCs/>
                <w:color w:val="000000"/>
                <w:spacing w:val="-2"/>
                <w:lang w:eastAsia="ar-SA"/>
              </w:rPr>
            </w:pPr>
            <w:r w:rsidRPr="001D67C2">
              <w:rPr>
                <w:rFonts w:ascii="Times New Roman" w:eastAsia="Times New Roman" w:hAnsi="Times New Roman" w:cs="Times New Roman"/>
                <w:bCs/>
                <w:color w:val="0D0D0D"/>
                <w:spacing w:val="-2"/>
                <w:lang w:eastAsia="ar-SA"/>
              </w:rPr>
              <w:t xml:space="preserve">zwiększenie uprawnień przez </w:t>
            </w:r>
            <w:r w:rsidRPr="001D67C2">
              <w:rPr>
                <w:rFonts w:ascii="Times New Roman" w:eastAsia="Times New Roman" w:hAnsi="Times New Roman" w:cs="Times New Roman"/>
                <w:bCs/>
                <w:color w:val="000000"/>
                <w:spacing w:val="-2"/>
                <w:lang w:eastAsia="ar-SA"/>
              </w:rPr>
              <w:t>wprowadzenie wyboru członków zarządu przez walne zgromadzenie, tj. samych członków</w:t>
            </w:r>
          </w:p>
          <w:p w14:paraId="3179B45A" w14:textId="77777777" w:rsidR="001D67C2" w:rsidRPr="001D67C2" w:rsidRDefault="001D67C2" w:rsidP="001D67C2">
            <w:pPr>
              <w:numPr>
                <w:ilvl w:val="0"/>
                <w:numId w:val="8"/>
              </w:numPr>
              <w:suppressAutoHyphens/>
              <w:spacing w:after="0" w:line="240" w:lineRule="auto"/>
              <w:jc w:val="both"/>
              <w:rPr>
                <w:rFonts w:ascii="Times New Roman" w:eastAsia="Times New Roman" w:hAnsi="Times New Roman" w:cs="Times New Roman"/>
                <w:bCs/>
                <w:color w:val="000000"/>
                <w:spacing w:val="-2"/>
                <w:lang w:eastAsia="ar-SA"/>
              </w:rPr>
            </w:pPr>
            <w:r w:rsidRPr="001D67C2">
              <w:rPr>
                <w:rFonts w:ascii="Times New Roman" w:eastAsia="Times New Roman" w:hAnsi="Times New Roman" w:cs="Times New Roman"/>
                <w:bCs/>
                <w:color w:val="000000"/>
                <w:spacing w:val="-2"/>
                <w:lang w:eastAsia="ar-SA"/>
              </w:rPr>
              <w:t>możliwość wyboru członków zarządu co pięć lat,</w:t>
            </w:r>
          </w:p>
          <w:p w14:paraId="2508C028" w14:textId="77777777" w:rsidR="001D67C2" w:rsidRPr="001D67C2" w:rsidRDefault="001D67C2" w:rsidP="001D67C2">
            <w:pPr>
              <w:numPr>
                <w:ilvl w:val="0"/>
                <w:numId w:val="8"/>
              </w:numPr>
              <w:suppressAutoHyphens/>
              <w:spacing w:after="0" w:line="240" w:lineRule="auto"/>
              <w:jc w:val="both"/>
              <w:rPr>
                <w:rFonts w:ascii="Times New Roman" w:eastAsia="Times New Roman" w:hAnsi="Times New Roman" w:cs="Times New Roman"/>
                <w:bCs/>
                <w:color w:val="000000"/>
                <w:spacing w:val="-2"/>
                <w:lang w:eastAsia="ar-SA"/>
              </w:rPr>
            </w:pPr>
            <w:r w:rsidRPr="001D67C2">
              <w:rPr>
                <w:rFonts w:ascii="Times New Roman" w:eastAsia="Times New Roman" w:hAnsi="Times New Roman" w:cs="Times New Roman"/>
                <w:bCs/>
                <w:color w:val="000000"/>
                <w:spacing w:val="-2"/>
                <w:lang w:eastAsia="ar-SA"/>
              </w:rPr>
              <w:t>przyznanie szerszego dostępu do dokumentów,</w:t>
            </w:r>
          </w:p>
          <w:p w14:paraId="5BC081BE" w14:textId="77777777" w:rsidR="001D67C2" w:rsidRPr="00616F1F" w:rsidRDefault="001D67C2" w:rsidP="001D67C2">
            <w:pPr>
              <w:numPr>
                <w:ilvl w:val="0"/>
                <w:numId w:val="8"/>
              </w:numPr>
              <w:suppressAutoHyphens/>
              <w:spacing w:after="0" w:line="240" w:lineRule="auto"/>
              <w:rPr>
                <w:rFonts w:ascii="Times New Roman" w:eastAsia="Times New Roman" w:hAnsi="Times New Roman" w:cs="Times New Roman"/>
                <w:bCs/>
                <w:spacing w:val="-2"/>
                <w:lang w:eastAsia="ar-SA"/>
              </w:rPr>
            </w:pPr>
            <w:r w:rsidRPr="001D67C2">
              <w:rPr>
                <w:rFonts w:ascii="Times New Roman" w:eastAsia="Times New Roman" w:hAnsi="Times New Roman" w:cs="Times New Roman"/>
                <w:bCs/>
                <w:color w:val="000000"/>
                <w:spacing w:val="-2"/>
                <w:lang w:eastAsia="ar-SA"/>
              </w:rPr>
              <w:t xml:space="preserve"> możliwość podjęcia decyzji, że walne zgromadzenie zostanie zastąpione </w:t>
            </w:r>
            <w:r w:rsidRPr="00616F1F">
              <w:rPr>
                <w:rFonts w:ascii="Times New Roman" w:eastAsia="Times New Roman" w:hAnsi="Times New Roman" w:cs="Times New Roman"/>
                <w:bCs/>
                <w:spacing w:val="-2"/>
                <w:lang w:eastAsia="ar-SA"/>
              </w:rPr>
              <w:t>zebraniem przedstawicieli,</w:t>
            </w:r>
          </w:p>
          <w:p w14:paraId="4E8973B0" w14:textId="518B2FF9" w:rsidR="00AC4736" w:rsidRPr="00616F1F" w:rsidRDefault="00AC4736" w:rsidP="001D67C2">
            <w:pPr>
              <w:numPr>
                <w:ilvl w:val="0"/>
                <w:numId w:val="8"/>
              </w:numPr>
              <w:suppressAutoHyphens/>
              <w:spacing w:after="0" w:line="240" w:lineRule="auto"/>
              <w:rPr>
                <w:rFonts w:ascii="Times New Roman" w:eastAsia="Times New Roman" w:hAnsi="Times New Roman" w:cs="Times New Roman"/>
                <w:bCs/>
                <w:spacing w:val="-2"/>
                <w:lang w:eastAsia="ar-SA"/>
              </w:rPr>
            </w:pPr>
            <w:r w:rsidRPr="00616F1F">
              <w:rPr>
                <w:rFonts w:ascii="Times New Roman" w:eastAsia="Times New Roman" w:hAnsi="Times New Roman" w:cs="Times New Roman"/>
                <w:bCs/>
                <w:spacing w:val="-2"/>
                <w:lang w:eastAsia="ar-SA"/>
              </w:rPr>
              <w:t>umożliwienie oddania głosu na piśmie poza posiedzeniem w sprawach uchwał objętych porządkiem</w:t>
            </w:r>
            <w:r w:rsidR="00E40419" w:rsidRPr="00616F1F">
              <w:rPr>
                <w:rFonts w:ascii="Times New Roman" w:eastAsia="Times New Roman" w:hAnsi="Times New Roman" w:cs="Times New Roman"/>
                <w:bCs/>
                <w:spacing w:val="-2"/>
                <w:lang w:eastAsia="ar-SA"/>
              </w:rPr>
              <w:t xml:space="preserve"> obrad</w:t>
            </w:r>
            <w:r w:rsidRPr="00616F1F">
              <w:rPr>
                <w:rFonts w:ascii="Times New Roman" w:eastAsia="Times New Roman" w:hAnsi="Times New Roman" w:cs="Times New Roman"/>
                <w:bCs/>
                <w:spacing w:val="-2"/>
                <w:lang w:eastAsia="ar-SA"/>
              </w:rPr>
              <w:t xml:space="preserve"> walnego zgromadzenia</w:t>
            </w:r>
            <w:r w:rsidR="008C45DE" w:rsidRPr="00616F1F">
              <w:rPr>
                <w:rFonts w:ascii="Times New Roman" w:eastAsia="Times New Roman" w:hAnsi="Times New Roman" w:cs="Times New Roman"/>
                <w:bCs/>
                <w:spacing w:val="-2"/>
                <w:lang w:eastAsia="ar-SA"/>
              </w:rPr>
              <w:t>,</w:t>
            </w:r>
          </w:p>
          <w:p w14:paraId="033E2D3E" w14:textId="77777777" w:rsidR="001D67C2" w:rsidRPr="001D67C2" w:rsidRDefault="001D67C2" w:rsidP="001D67C2">
            <w:pPr>
              <w:numPr>
                <w:ilvl w:val="0"/>
                <w:numId w:val="8"/>
              </w:numPr>
              <w:suppressAutoHyphens/>
              <w:spacing w:after="0" w:line="240" w:lineRule="auto"/>
              <w:rPr>
                <w:rFonts w:ascii="Times New Roman" w:eastAsia="Times New Roman" w:hAnsi="Times New Roman" w:cs="Times New Roman"/>
                <w:bCs/>
                <w:color w:val="000000"/>
                <w:spacing w:val="-2"/>
                <w:lang w:eastAsia="ar-SA"/>
              </w:rPr>
            </w:pPr>
            <w:r w:rsidRPr="00616F1F">
              <w:rPr>
                <w:rFonts w:ascii="Times New Roman" w:eastAsia="Times New Roman" w:hAnsi="Times New Roman" w:cs="Times New Roman"/>
                <w:bCs/>
                <w:spacing w:val="-2"/>
                <w:lang w:eastAsia="ar-SA"/>
              </w:rPr>
              <w:t>prawo wyboru przez walne zgromadzenie podmiotu</w:t>
            </w:r>
            <w:r w:rsidRPr="001D67C2">
              <w:rPr>
                <w:rFonts w:ascii="Times New Roman" w:eastAsia="Times New Roman" w:hAnsi="Times New Roman" w:cs="Times New Roman"/>
                <w:bCs/>
                <w:color w:val="000000"/>
                <w:spacing w:val="-2"/>
                <w:lang w:eastAsia="ar-SA"/>
              </w:rPr>
              <w:t>, który będzie przeprowadzać lustrację,</w:t>
            </w:r>
          </w:p>
          <w:p w14:paraId="035A677D" w14:textId="77777777" w:rsidR="001D67C2" w:rsidRPr="001D67C2" w:rsidRDefault="001D67C2" w:rsidP="001D67C2">
            <w:pPr>
              <w:numPr>
                <w:ilvl w:val="0"/>
                <w:numId w:val="8"/>
              </w:num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Times New Roman" w:hAnsi="Times New Roman" w:cs="Times New Roman"/>
                <w:bCs/>
                <w:color w:val="000000"/>
                <w:spacing w:val="-2"/>
                <w:lang w:eastAsia="ar-SA"/>
              </w:rPr>
              <w:t>wyeliminowanie możliwości nadmiernego zadłużenia lokalu przez członka bez ryzyka poniesienia konsekwencji w postaci utraty prawa do lokalu.</w:t>
            </w:r>
          </w:p>
        </w:tc>
      </w:tr>
      <w:tr w:rsidR="001D67C2" w:rsidRPr="001D67C2" w14:paraId="09C6EE83"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5780F2D0"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 xml:space="preserve">Osoby </w:t>
            </w:r>
            <w:r w:rsidRPr="001D67C2">
              <w:rPr>
                <w:rFonts w:ascii="Times New Roman" w:eastAsia="Times New Roman" w:hAnsi="Times New Roman" w:cs="Times New Roman"/>
                <w:color w:val="0D0D0D"/>
                <w:spacing w:val="-2"/>
                <w:lang w:eastAsia="ar-SA"/>
              </w:rPr>
              <w:t>które dysponują lokalem w budynku usytuowanym na gruncie o nieuregulowanym stanie</w:t>
            </w:r>
            <w:r w:rsidRPr="001D67C2">
              <w:rPr>
                <w:rFonts w:ascii="Times New Roman" w:eastAsia="Times New Roman" w:hAnsi="Times New Roman" w:cs="Times New Roman"/>
                <w:bCs/>
                <w:color w:val="0D0D0D"/>
                <w:spacing w:val="-2"/>
                <w:lang w:eastAsia="ar-SA"/>
              </w:rPr>
              <w:t xml:space="preserve"> prawnym w rozumieniu art. 113 ust. 6 </w:t>
            </w:r>
            <w:proofErr w:type="spellStart"/>
            <w:r w:rsidRPr="001D67C2">
              <w:rPr>
                <w:rFonts w:ascii="Times New Roman" w:eastAsia="Times New Roman" w:hAnsi="Times New Roman" w:cs="Times New Roman"/>
                <w:bCs/>
                <w:color w:val="0D0D0D"/>
                <w:spacing w:val="-2"/>
                <w:lang w:eastAsia="ar-SA"/>
              </w:rPr>
              <w:t>u.g.n</w:t>
            </w:r>
            <w:proofErr w:type="spellEnd"/>
            <w:r w:rsidRPr="001D67C2">
              <w:rPr>
                <w:rFonts w:ascii="Times New Roman" w:eastAsia="Times New Roman" w:hAnsi="Times New Roman" w:cs="Times New Roman"/>
                <w:bCs/>
                <w:color w:val="0D0D0D"/>
                <w:spacing w:val="-2"/>
                <w:lang w:eastAsia="ar-SA"/>
              </w:rPr>
              <w:t xml:space="preserve">., lub w sytuacji, gdy spółdzielni nie przysługuje prawo </w:t>
            </w:r>
            <w:r w:rsidRPr="001D67C2">
              <w:rPr>
                <w:rFonts w:ascii="Times New Roman" w:eastAsia="Times New Roman" w:hAnsi="Times New Roman" w:cs="Times New Roman"/>
                <w:bCs/>
                <w:color w:val="0D0D0D"/>
                <w:spacing w:val="-2"/>
                <w:lang w:eastAsia="ar-SA"/>
              </w:rPr>
              <w:lastRenderedPageBreak/>
              <w:t>użytkowania wieczystego lub prawo własności gruntu</w:t>
            </w:r>
          </w:p>
        </w:tc>
        <w:tc>
          <w:tcPr>
            <w:tcW w:w="2292" w:type="dxa"/>
            <w:gridSpan w:val="7"/>
            <w:tcBorders>
              <w:top w:val="single" w:sz="4" w:space="0" w:color="000000"/>
              <w:left w:val="single" w:sz="4" w:space="0" w:color="000000"/>
              <w:bottom w:val="single" w:sz="4" w:space="0" w:color="000000"/>
            </w:tcBorders>
            <w:shd w:val="clear" w:color="auto" w:fill="auto"/>
          </w:tcPr>
          <w:p w14:paraId="08EFF77F" w14:textId="047951A6" w:rsidR="001D67C2" w:rsidRPr="001D67C2" w:rsidRDefault="004F1F81" w:rsidP="001D67C2">
            <w:pPr>
              <w:suppressAutoHyphens/>
              <w:snapToGrid w:val="0"/>
              <w:spacing w:after="0" w:line="240" w:lineRule="auto"/>
              <w:rPr>
                <w:rFonts w:ascii="Times New Roman" w:eastAsia="Calibri" w:hAnsi="Times New Roman" w:cs="Times New Roman"/>
                <w:color w:val="000000"/>
                <w:spacing w:val="-2"/>
                <w:lang w:eastAsia="ar-SA"/>
              </w:rPr>
            </w:pPr>
            <w:r w:rsidRPr="004F1F81">
              <w:rPr>
                <w:rFonts w:ascii="Times New Roman" w:eastAsia="Calibri" w:hAnsi="Times New Roman" w:cs="Times New Roman"/>
                <w:color w:val="000000"/>
                <w:spacing w:val="-2"/>
                <w:lang w:eastAsia="ar-SA"/>
              </w:rPr>
              <w:lastRenderedPageBreak/>
              <w:t>liczba spółdzielczych mieszkań własnościowych w budynkach położonych na gruntach o nieuregul</w:t>
            </w:r>
            <w:r>
              <w:rPr>
                <w:rFonts w:ascii="Times New Roman" w:eastAsia="Calibri" w:hAnsi="Times New Roman" w:cs="Times New Roman"/>
                <w:color w:val="000000"/>
                <w:spacing w:val="-2"/>
                <w:lang w:eastAsia="ar-SA"/>
              </w:rPr>
              <w:t>owanym stanie prawnym mieści</w:t>
            </w:r>
            <w:r w:rsidRPr="004F1F81">
              <w:rPr>
                <w:rFonts w:ascii="Times New Roman" w:eastAsia="Calibri" w:hAnsi="Times New Roman" w:cs="Times New Roman"/>
                <w:color w:val="000000"/>
                <w:spacing w:val="-2"/>
                <w:lang w:eastAsia="ar-SA"/>
              </w:rPr>
              <w:t xml:space="preserve"> się w przedziale </w:t>
            </w:r>
            <w:r w:rsidRPr="004F1F81">
              <w:rPr>
                <w:rFonts w:ascii="Times New Roman" w:eastAsia="Calibri" w:hAnsi="Times New Roman" w:cs="Times New Roman"/>
                <w:color w:val="000000"/>
                <w:spacing w:val="-2"/>
                <w:lang w:eastAsia="ar-SA"/>
              </w:rPr>
              <w:br/>
            </w:r>
            <w:r w:rsidRPr="004F1F81">
              <w:rPr>
                <w:rFonts w:ascii="Times New Roman" w:eastAsia="Calibri" w:hAnsi="Times New Roman" w:cs="Times New Roman"/>
                <w:color w:val="000000"/>
                <w:spacing w:val="-2"/>
                <w:lang w:eastAsia="ar-SA"/>
              </w:rPr>
              <w:lastRenderedPageBreak/>
              <w:t xml:space="preserve">98 tys. - 140 tys. </w:t>
            </w:r>
            <w:r w:rsidR="003936FA" w:rsidRPr="004F1F81">
              <w:rPr>
                <w:rFonts w:ascii="Times New Roman" w:eastAsia="Calibri" w:hAnsi="Times New Roman" w:cs="Times New Roman"/>
                <w:color w:val="000000"/>
                <w:spacing w:val="-2"/>
                <w:lang w:eastAsia="ar-SA"/>
              </w:rPr>
              <w:t>M</w:t>
            </w:r>
            <w:r w:rsidRPr="004F1F81">
              <w:rPr>
                <w:rFonts w:ascii="Times New Roman" w:eastAsia="Calibri" w:hAnsi="Times New Roman" w:cs="Times New Roman"/>
                <w:color w:val="000000"/>
                <w:spacing w:val="-2"/>
                <w:lang w:eastAsia="ar-SA"/>
              </w:rPr>
              <w:t>ieszkań</w:t>
            </w:r>
          </w:p>
        </w:tc>
        <w:tc>
          <w:tcPr>
            <w:tcW w:w="2693" w:type="dxa"/>
            <w:gridSpan w:val="12"/>
            <w:tcBorders>
              <w:top w:val="single" w:sz="4" w:space="0" w:color="000000"/>
              <w:left w:val="single" w:sz="4" w:space="0" w:color="000000"/>
              <w:bottom w:val="single" w:sz="4" w:space="0" w:color="000000"/>
            </w:tcBorders>
            <w:shd w:val="clear" w:color="auto" w:fill="auto"/>
          </w:tcPr>
          <w:p w14:paraId="78F6861F" w14:textId="4BD6E3E4" w:rsidR="005708B3" w:rsidRPr="001D67C2" w:rsidRDefault="004F1F81" w:rsidP="005708B3">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lastRenderedPageBreak/>
              <w:t xml:space="preserve">Badania własne Ministerstwa Infrastruktury i Budownictwa 2017 r. </w:t>
            </w: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24843BF0" w14:textId="77777777" w:rsidR="001D67C2" w:rsidRPr="001D67C2" w:rsidRDefault="001D67C2" w:rsidP="001D67C2">
            <w:pPr>
              <w:numPr>
                <w:ilvl w:val="0"/>
                <w:numId w:val="9"/>
              </w:num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przyznanie członkostwa w spółdzielni</w:t>
            </w:r>
          </w:p>
          <w:p w14:paraId="7FFC3695" w14:textId="77777777" w:rsidR="001D67C2" w:rsidRPr="001D67C2" w:rsidRDefault="001D67C2" w:rsidP="001D67C2">
            <w:pPr>
              <w:numPr>
                <w:ilvl w:val="0"/>
                <w:numId w:val="9"/>
              </w:numPr>
              <w:suppressAutoHyphens/>
              <w:snapToGrid w:val="0"/>
              <w:spacing w:after="0" w:line="240" w:lineRule="auto"/>
              <w:rPr>
                <w:rFonts w:ascii="Times New Roman" w:eastAsia="Times New Roman" w:hAnsi="Times New Roman" w:cs="Times New Roman"/>
                <w:bCs/>
                <w:color w:val="0D0D0D"/>
                <w:spacing w:val="-2"/>
                <w:lang w:eastAsia="ar-SA"/>
              </w:rPr>
            </w:pPr>
            <w:r w:rsidRPr="001D67C2">
              <w:rPr>
                <w:rFonts w:ascii="Times New Roman" w:eastAsia="Calibri" w:hAnsi="Times New Roman" w:cs="Times New Roman"/>
                <w:color w:val="000000"/>
                <w:spacing w:val="-2"/>
                <w:lang w:eastAsia="ar-SA"/>
              </w:rPr>
              <w:t xml:space="preserve">określenie praw i obowiązków osób dysonujących  </w:t>
            </w:r>
            <w:r w:rsidRPr="001D67C2">
              <w:rPr>
                <w:rFonts w:ascii="Times New Roman" w:eastAsia="Times New Roman" w:hAnsi="Times New Roman" w:cs="Times New Roman"/>
                <w:color w:val="0D0D0D"/>
                <w:spacing w:val="-2"/>
                <w:lang w:eastAsia="ar-SA"/>
              </w:rPr>
              <w:t>lokalem w budynku usytuowanym na gruncie o nieuregulowanym stanie</w:t>
            </w:r>
            <w:r w:rsidRPr="001D67C2">
              <w:rPr>
                <w:rFonts w:ascii="Times New Roman" w:eastAsia="Times New Roman" w:hAnsi="Times New Roman" w:cs="Times New Roman"/>
                <w:bCs/>
                <w:color w:val="0D0D0D"/>
                <w:spacing w:val="-2"/>
                <w:lang w:eastAsia="ar-SA"/>
              </w:rPr>
              <w:t xml:space="preserve"> prawnym (obowiązek </w:t>
            </w:r>
            <w:r w:rsidRPr="001D67C2">
              <w:rPr>
                <w:rFonts w:ascii="Times New Roman" w:eastAsia="Times New Roman" w:hAnsi="Times New Roman" w:cs="Times New Roman"/>
                <w:bCs/>
                <w:color w:val="0D0D0D"/>
                <w:spacing w:val="-2"/>
                <w:lang w:eastAsia="ar-SA"/>
              </w:rPr>
              <w:lastRenderedPageBreak/>
              <w:t>ponoszenia kosztów eksploatacji i utrzymania lokalu i mienia spółdzielni, prawo obrotu takimi lokalami).</w:t>
            </w:r>
          </w:p>
        </w:tc>
      </w:tr>
      <w:tr w:rsidR="001D67C2" w:rsidRPr="001D67C2" w14:paraId="622C7AAB"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2FB8DF26"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Times New Roman" w:hAnsi="Times New Roman" w:cs="Times New Roman"/>
                <w:bCs/>
                <w:color w:val="0D0D0D"/>
                <w:spacing w:val="-2"/>
                <w:lang w:eastAsia="ar-SA"/>
              </w:rPr>
              <w:lastRenderedPageBreak/>
              <w:t>z</w:t>
            </w:r>
            <w:r w:rsidR="00E11688">
              <w:rPr>
                <w:rFonts w:ascii="Times New Roman" w:eastAsia="Times New Roman" w:hAnsi="Times New Roman" w:cs="Times New Roman"/>
                <w:bCs/>
                <w:color w:val="0D0D0D"/>
                <w:spacing w:val="-2"/>
                <w:lang w:eastAsia="ar-SA"/>
              </w:rPr>
              <w:t>arządy</w:t>
            </w:r>
            <w:r w:rsidRPr="001D67C2">
              <w:rPr>
                <w:rFonts w:ascii="Times New Roman" w:eastAsia="Times New Roman" w:hAnsi="Times New Roman" w:cs="Times New Roman"/>
                <w:bCs/>
                <w:color w:val="0D0D0D"/>
                <w:spacing w:val="-2"/>
                <w:lang w:eastAsia="ar-SA"/>
              </w:rPr>
              <w:t xml:space="preserve"> spółdzielni</w:t>
            </w:r>
          </w:p>
        </w:tc>
        <w:tc>
          <w:tcPr>
            <w:tcW w:w="2292" w:type="dxa"/>
            <w:gridSpan w:val="7"/>
            <w:tcBorders>
              <w:top w:val="single" w:sz="4" w:space="0" w:color="000000"/>
              <w:left w:val="single" w:sz="4" w:space="0" w:color="000000"/>
              <w:bottom w:val="single" w:sz="4" w:space="0" w:color="000000"/>
            </w:tcBorders>
            <w:shd w:val="clear" w:color="auto" w:fill="auto"/>
          </w:tcPr>
          <w:p w14:paraId="62557A30" w14:textId="77777777" w:rsidR="001D67C2" w:rsidRPr="001D67C2" w:rsidRDefault="00E11688"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Proponowane zmiany będą dotyczyły wszystkich zarządów w spółdzielniach mieszkaniowych tj. 3624</w:t>
            </w:r>
          </w:p>
        </w:tc>
        <w:tc>
          <w:tcPr>
            <w:tcW w:w="2693" w:type="dxa"/>
            <w:gridSpan w:val="12"/>
            <w:tcBorders>
              <w:top w:val="single" w:sz="4" w:space="0" w:color="000000"/>
              <w:left w:val="single" w:sz="4" w:space="0" w:color="000000"/>
              <w:bottom w:val="single" w:sz="4" w:space="0" w:color="000000"/>
            </w:tcBorders>
            <w:shd w:val="clear" w:color="auto" w:fill="auto"/>
          </w:tcPr>
          <w:p w14:paraId="043D64EC" w14:textId="77777777" w:rsidR="001D67C2" w:rsidRPr="001D67C2" w:rsidRDefault="00E11688" w:rsidP="001D67C2">
            <w:pPr>
              <w:suppressAutoHyphens/>
              <w:snapToGrid w:val="0"/>
              <w:spacing w:after="0" w:line="240" w:lineRule="auto"/>
              <w:rPr>
                <w:rFonts w:ascii="Times New Roman" w:eastAsia="Calibri" w:hAnsi="Times New Roman" w:cs="Times New Roman"/>
                <w:color w:val="000000"/>
                <w:spacing w:val="-2"/>
                <w:lang w:eastAsia="ar-SA"/>
              </w:rPr>
            </w:pPr>
            <w:r w:rsidRPr="00E11688">
              <w:rPr>
                <w:rFonts w:ascii="Times New Roman" w:eastAsia="Calibri" w:hAnsi="Times New Roman" w:cs="Times New Roman"/>
                <w:color w:val="000000"/>
                <w:spacing w:val="-2"/>
                <w:lang w:eastAsia="ar-SA"/>
              </w:rPr>
              <w:t>Krajowa Rada Spółdzielcza – stan na dzień 30.06.2020 r.</w:t>
            </w: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42557146" w14:textId="77777777" w:rsidR="001D67C2" w:rsidRPr="001D67C2" w:rsidRDefault="001D67C2" w:rsidP="001D67C2">
            <w:pPr>
              <w:numPr>
                <w:ilvl w:val="0"/>
                <w:numId w:val="10"/>
              </w:num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członkowie będą wybierani przez walne zgromadzenie, na maksymalnie pięcioletnią kadencję,</w:t>
            </w:r>
          </w:p>
          <w:p w14:paraId="62E76577" w14:textId="77777777" w:rsidR="001D67C2" w:rsidRPr="001D67C2" w:rsidRDefault="001D67C2" w:rsidP="001D67C2">
            <w:pPr>
              <w:numPr>
                <w:ilvl w:val="0"/>
                <w:numId w:val="10"/>
              </w:num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walne zgromadzenie będzie mogło podjąć uchwałę, że do sprawujących w dniu wejścia w życie ustawy członków zarządu, którzy nie zostali wybrani przez walne zgromadzenie albo nie sprawują swojej funkcji kadencyjnie,  zastosowanie znajdą nowe przepisy ustawy dotyczące kadencyjności.</w:t>
            </w:r>
          </w:p>
        </w:tc>
      </w:tr>
      <w:tr w:rsidR="000056A8" w:rsidRPr="001D67C2" w14:paraId="7A1709F8" w14:textId="77777777" w:rsidTr="00FF4C0A">
        <w:trPr>
          <w:gridAfter w:val="1"/>
          <w:wAfter w:w="10" w:type="dxa"/>
          <w:trHeight w:val="5876"/>
        </w:trPr>
        <w:tc>
          <w:tcPr>
            <w:tcW w:w="2661" w:type="dxa"/>
            <w:gridSpan w:val="3"/>
            <w:tcBorders>
              <w:top w:val="single" w:sz="4" w:space="0" w:color="000000"/>
              <w:left w:val="single" w:sz="4" w:space="0" w:color="000000"/>
            </w:tcBorders>
            <w:shd w:val="clear" w:color="auto" w:fill="auto"/>
          </w:tcPr>
          <w:p w14:paraId="5F6AD64C" w14:textId="77777777" w:rsidR="000056A8" w:rsidRPr="001D67C2" w:rsidRDefault="000056A8" w:rsidP="001D67C2">
            <w:pPr>
              <w:tabs>
                <w:tab w:val="left" w:pos="1560"/>
              </w:tabs>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lang w:eastAsia="ar-SA"/>
              </w:rPr>
              <w:t>Właściciele lokali w budynkach spółdzielczych</w:t>
            </w:r>
          </w:p>
        </w:tc>
        <w:tc>
          <w:tcPr>
            <w:tcW w:w="2292" w:type="dxa"/>
            <w:gridSpan w:val="7"/>
            <w:tcBorders>
              <w:top w:val="single" w:sz="4" w:space="0" w:color="000000"/>
              <w:left w:val="single" w:sz="4" w:space="0" w:color="000000"/>
            </w:tcBorders>
            <w:shd w:val="clear" w:color="auto" w:fill="auto"/>
          </w:tcPr>
          <w:p w14:paraId="20AC1C32" w14:textId="77777777" w:rsidR="000056A8" w:rsidRPr="00F6798D" w:rsidRDefault="000056A8" w:rsidP="001D67C2">
            <w:pPr>
              <w:suppressAutoHyphens/>
              <w:snapToGrid w:val="0"/>
              <w:spacing w:after="0" w:line="240" w:lineRule="auto"/>
              <w:rPr>
                <w:rFonts w:ascii="Times New Roman" w:eastAsia="Calibri" w:hAnsi="Times New Roman" w:cs="Times New Roman"/>
                <w:color w:val="000000"/>
                <w:spacing w:val="-2"/>
                <w:lang w:eastAsia="ar-SA"/>
              </w:rPr>
            </w:pPr>
            <w:r w:rsidRPr="00F6798D">
              <w:rPr>
                <w:rFonts w:ascii="Times New Roman" w:eastAsia="Calibri" w:hAnsi="Times New Roman" w:cs="Times New Roman"/>
                <w:bCs/>
                <w:color w:val="000000"/>
                <w:spacing w:val="-2"/>
                <w:lang w:eastAsia="ar-SA"/>
              </w:rPr>
              <w:t>Liczba mieszkań stanowiących odrębną własność w spółdzielniach mieszkaniowych</w:t>
            </w:r>
            <w:r>
              <w:rPr>
                <w:rFonts w:ascii="Times New Roman" w:eastAsia="Calibri" w:hAnsi="Times New Roman" w:cs="Times New Roman"/>
                <w:bCs/>
                <w:color w:val="000000"/>
                <w:spacing w:val="-2"/>
                <w:lang w:eastAsia="ar-SA"/>
              </w:rPr>
              <w:t>:</w:t>
            </w:r>
            <w:r>
              <w:rPr>
                <w:rFonts w:ascii="Times New Roman" w:eastAsia="Calibri" w:hAnsi="Times New Roman" w:cs="Times New Roman"/>
                <w:bCs/>
                <w:color w:val="000000"/>
                <w:spacing w:val="-2"/>
                <w:lang w:eastAsia="ar-SA"/>
              </w:rPr>
              <w:br/>
            </w:r>
            <w:r w:rsidRPr="00F6798D">
              <w:rPr>
                <w:rFonts w:ascii="Times New Roman" w:eastAsia="Calibri" w:hAnsi="Times New Roman" w:cs="Times New Roman"/>
                <w:bCs/>
                <w:color w:val="000000"/>
                <w:spacing w:val="-2"/>
                <w:lang w:eastAsia="ar-SA"/>
              </w:rPr>
              <w:t>1 409 625</w:t>
            </w:r>
          </w:p>
        </w:tc>
        <w:tc>
          <w:tcPr>
            <w:tcW w:w="2693" w:type="dxa"/>
            <w:gridSpan w:val="12"/>
            <w:tcBorders>
              <w:top w:val="single" w:sz="4" w:space="0" w:color="000000"/>
              <w:left w:val="single" w:sz="4" w:space="0" w:color="000000"/>
            </w:tcBorders>
            <w:shd w:val="clear" w:color="auto" w:fill="auto"/>
          </w:tcPr>
          <w:p w14:paraId="05C263F0" w14:textId="77777777" w:rsidR="000056A8" w:rsidRPr="001D67C2" w:rsidRDefault="000056A8"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top w:val="single" w:sz="4" w:space="0" w:color="000000"/>
              <w:left w:val="single" w:sz="4" w:space="0" w:color="000000"/>
              <w:right w:val="single" w:sz="4" w:space="0" w:color="000000"/>
            </w:tcBorders>
            <w:shd w:val="clear" w:color="auto" w:fill="auto"/>
          </w:tcPr>
          <w:p w14:paraId="0D80A364" w14:textId="77777777" w:rsidR="000056A8" w:rsidRPr="00E11688" w:rsidRDefault="000056A8" w:rsidP="00E11688">
            <w:pPr>
              <w:pStyle w:val="Akapitzlist"/>
              <w:numPr>
                <w:ilvl w:val="0"/>
                <w:numId w:val="17"/>
              </w:numPr>
              <w:suppressAutoHyphens/>
              <w:snapToGrid w:val="0"/>
              <w:spacing w:after="0" w:line="240" w:lineRule="auto"/>
              <w:rPr>
                <w:rFonts w:ascii="Times New Roman" w:eastAsia="Calibri" w:hAnsi="Times New Roman" w:cs="Times New Roman"/>
                <w:lang w:eastAsia="ar-SA"/>
              </w:rPr>
            </w:pPr>
            <w:r w:rsidRPr="00E11688">
              <w:rPr>
                <w:rFonts w:ascii="Times New Roman" w:eastAsia="Calibri" w:hAnsi="Times New Roman" w:cs="Times New Roman"/>
                <w:lang w:eastAsia="ar-SA"/>
              </w:rPr>
              <w:t>doprecyzowanie czynności przekraczających zwykły zarząd, do podjęcia których wymagana jest zgoda właścicieli lokali</w:t>
            </w:r>
          </w:p>
          <w:p w14:paraId="1B08E575" w14:textId="77777777" w:rsidR="000056A8" w:rsidRPr="00E11688" w:rsidRDefault="000056A8" w:rsidP="00E11688">
            <w:pPr>
              <w:pStyle w:val="Akapitzlist"/>
              <w:numPr>
                <w:ilvl w:val="0"/>
                <w:numId w:val="17"/>
              </w:numPr>
              <w:suppressAutoHyphens/>
              <w:snapToGrid w:val="0"/>
              <w:spacing w:after="0" w:line="240" w:lineRule="auto"/>
              <w:rPr>
                <w:rFonts w:ascii="Times New Roman" w:eastAsia="Calibri" w:hAnsi="Times New Roman" w:cs="Times New Roman"/>
                <w:color w:val="000000"/>
                <w:spacing w:val="-2"/>
                <w:lang w:eastAsia="ar-SA"/>
              </w:rPr>
            </w:pPr>
            <w:r w:rsidRPr="00E11688">
              <w:rPr>
                <w:rFonts w:ascii="Times New Roman" w:eastAsia="Calibri" w:hAnsi="Times New Roman" w:cs="Times New Roman"/>
                <w:lang w:eastAsia="ar-SA"/>
              </w:rPr>
              <w:t>właściciele lokali, którzy nie są członkami spółdzielni uzyskają prawo dostępu do dokumentów</w:t>
            </w:r>
          </w:p>
          <w:p w14:paraId="3F5780D6" w14:textId="4948DD66" w:rsidR="000056A8" w:rsidRPr="001D67C2" w:rsidRDefault="000056A8" w:rsidP="001D67C2">
            <w:pPr>
              <w:numPr>
                <w:ilvl w:val="0"/>
                <w:numId w:val="11"/>
              </w:numPr>
              <w:suppressAutoHyphens/>
              <w:snapToGrid w:val="0"/>
              <w:spacing w:after="0" w:line="240" w:lineRule="auto"/>
              <w:rPr>
                <w:rFonts w:ascii="Times New Roman" w:eastAsia="Calibri" w:hAnsi="Times New Roman" w:cs="Times New Roman"/>
                <w:spacing w:val="-2"/>
                <w:lang w:eastAsia="ar-SA"/>
              </w:rPr>
            </w:pPr>
            <w:r w:rsidRPr="001D67C2">
              <w:rPr>
                <w:rFonts w:ascii="Times New Roman" w:eastAsia="Calibri" w:hAnsi="Times New Roman" w:cs="Times New Roman"/>
                <w:spacing w:val="-2"/>
                <w:lang w:eastAsia="ar-SA"/>
              </w:rPr>
              <w:t xml:space="preserve">doprecyzowanie trybu powstania wspólnoty mieszkaniowej w przypadku wyodrębnienia własności ostatniego lokalu, tj. po upływie trzech miesięcy od dnia zawarcia stosownej umowy stosuje się </w:t>
            </w:r>
            <w:proofErr w:type="spellStart"/>
            <w:r w:rsidRPr="001D67C2">
              <w:rPr>
                <w:rFonts w:ascii="Times New Roman" w:eastAsia="Calibri" w:hAnsi="Times New Roman" w:cs="Times New Roman"/>
                <w:spacing w:val="-2"/>
                <w:lang w:eastAsia="ar-SA"/>
              </w:rPr>
              <w:t>u.w.l</w:t>
            </w:r>
            <w:proofErr w:type="spellEnd"/>
            <w:r w:rsidRPr="001D67C2">
              <w:rPr>
                <w:rFonts w:ascii="Times New Roman" w:eastAsia="Calibri" w:hAnsi="Times New Roman" w:cs="Times New Roman"/>
                <w:spacing w:val="-2"/>
                <w:lang w:eastAsia="ar-SA"/>
              </w:rPr>
              <w:t>., chyba , że w tym czasie zostanie podjęta decyzja, że do zarządu nieruch</w:t>
            </w:r>
            <w:r w:rsidR="00AA447A">
              <w:rPr>
                <w:rFonts w:ascii="Times New Roman" w:eastAsia="Calibri" w:hAnsi="Times New Roman" w:cs="Times New Roman"/>
                <w:spacing w:val="-2"/>
                <w:lang w:eastAsia="ar-SA"/>
              </w:rPr>
              <w:t>om</w:t>
            </w:r>
            <w:r w:rsidRPr="001D67C2">
              <w:rPr>
                <w:rFonts w:ascii="Times New Roman" w:eastAsia="Calibri" w:hAnsi="Times New Roman" w:cs="Times New Roman"/>
                <w:spacing w:val="-2"/>
                <w:lang w:eastAsia="ar-SA"/>
              </w:rPr>
              <w:t xml:space="preserve">ością  wspólną stosuje się art. 27 </w:t>
            </w:r>
            <w:proofErr w:type="spellStart"/>
            <w:r w:rsidRPr="001D67C2">
              <w:rPr>
                <w:rFonts w:ascii="Times New Roman" w:eastAsia="Calibri" w:hAnsi="Times New Roman" w:cs="Times New Roman"/>
                <w:spacing w:val="-2"/>
                <w:lang w:eastAsia="ar-SA"/>
              </w:rPr>
              <w:t>u.s.m</w:t>
            </w:r>
            <w:proofErr w:type="spellEnd"/>
            <w:r w:rsidRPr="001D67C2">
              <w:rPr>
                <w:rFonts w:ascii="Times New Roman" w:eastAsia="Calibri" w:hAnsi="Times New Roman" w:cs="Times New Roman"/>
                <w:spacing w:val="-2"/>
                <w:lang w:eastAsia="ar-SA"/>
              </w:rPr>
              <w:t>.</w:t>
            </w:r>
          </w:p>
          <w:p w14:paraId="1AF66896" w14:textId="77777777" w:rsidR="000056A8" w:rsidRPr="00E11688" w:rsidRDefault="000056A8" w:rsidP="000056A8">
            <w:pPr>
              <w:suppressAutoHyphens/>
              <w:snapToGrid w:val="0"/>
              <w:spacing w:after="0" w:line="240" w:lineRule="auto"/>
              <w:ind w:left="360"/>
              <w:rPr>
                <w:rFonts w:ascii="Times New Roman" w:eastAsia="Calibri" w:hAnsi="Times New Roman" w:cs="Times New Roman"/>
                <w:color w:val="000000"/>
                <w:spacing w:val="-2"/>
                <w:lang w:eastAsia="ar-SA"/>
              </w:rPr>
            </w:pPr>
          </w:p>
        </w:tc>
      </w:tr>
      <w:tr w:rsidR="000056A8" w:rsidRPr="001D67C2" w14:paraId="0F0AADF3"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60E67A3C" w14:textId="77777777" w:rsidR="000056A8" w:rsidRPr="001D67C2" w:rsidRDefault="000056A8" w:rsidP="000056A8">
            <w:pPr>
              <w:tabs>
                <w:tab w:val="left" w:pos="1560"/>
              </w:tabs>
              <w:suppressAutoHyphens/>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Właściciele lokali we wspólnotach mieszkaniowych wyodrębnionych z zasobu spółdzielczego.</w:t>
            </w:r>
          </w:p>
        </w:tc>
        <w:tc>
          <w:tcPr>
            <w:tcW w:w="2292" w:type="dxa"/>
            <w:gridSpan w:val="7"/>
            <w:tcBorders>
              <w:top w:val="single" w:sz="4" w:space="0" w:color="000000"/>
              <w:left w:val="single" w:sz="4" w:space="0" w:color="000000"/>
              <w:bottom w:val="single" w:sz="4" w:space="0" w:color="000000"/>
            </w:tcBorders>
            <w:shd w:val="clear" w:color="auto" w:fill="auto"/>
          </w:tcPr>
          <w:p w14:paraId="04EC357A" w14:textId="0ECEB5C3" w:rsidR="00857A67" w:rsidRDefault="00857A67"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Brak danych</w:t>
            </w:r>
            <w:r w:rsidR="00EA2178">
              <w:rPr>
                <w:rFonts w:ascii="Times New Roman" w:eastAsia="Calibri" w:hAnsi="Times New Roman" w:cs="Times New Roman"/>
                <w:color w:val="000000"/>
                <w:spacing w:val="-2"/>
                <w:lang w:eastAsia="ar-SA"/>
              </w:rPr>
              <w:t>.</w:t>
            </w:r>
          </w:p>
          <w:p w14:paraId="74CC4F73" w14:textId="77777777" w:rsidR="000056A8" w:rsidRPr="001D67C2" w:rsidRDefault="000056A8"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 xml:space="preserve">Liczba trudna do oszacowania. Rozwiązania proponowane odnoszą się do wspólnot już powstałych, jak również  tych,  które powstaną po dniu wejścia w życie przepisów. Teoretycznie możliwe jest, że na skutek przekształceń własnościowych docelowo zasób spółdzielczy całkowicie </w:t>
            </w:r>
            <w:r>
              <w:rPr>
                <w:rFonts w:ascii="Times New Roman" w:eastAsia="Calibri" w:hAnsi="Times New Roman" w:cs="Times New Roman"/>
                <w:color w:val="000000"/>
                <w:spacing w:val="-2"/>
                <w:lang w:eastAsia="ar-SA"/>
              </w:rPr>
              <w:lastRenderedPageBreak/>
              <w:t xml:space="preserve">zastąpiony zostanie przez wspólnoty mieszkaniowe. </w:t>
            </w:r>
          </w:p>
        </w:tc>
        <w:tc>
          <w:tcPr>
            <w:tcW w:w="2693" w:type="dxa"/>
            <w:gridSpan w:val="12"/>
            <w:tcBorders>
              <w:top w:val="single" w:sz="4" w:space="0" w:color="000000"/>
              <w:left w:val="single" w:sz="4" w:space="0" w:color="000000"/>
              <w:bottom w:val="single" w:sz="4" w:space="0" w:color="000000"/>
            </w:tcBorders>
            <w:shd w:val="clear" w:color="auto" w:fill="auto"/>
          </w:tcPr>
          <w:p w14:paraId="5D10EF94" w14:textId="77777777" w:rsidR="000056A8" w:rsidRPr="001D67C2" w:rsidRDefault="000056A8"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6DC3E3E5" w14:textId="77777777" w:rsidR="000056A8" w:rsidRPr="001D67C2" w:rsidRDefault="000056A8" w:rsidP="000056A8">
            <w:pPr>
              <w:suppressAutoHyphens/>
              <w:snapToGrid w:val="0"/>
              <w:spacing w:after="0" w:line="240" w:lineRule="auto"/>
              <w:rPr>
                <w:rFonts w:ascii="Times New Roman" w:eastAsia="Calibri" w:hAnsi="Times New Roman" w:cs="Times New Roman"/>
                <w:spacing w:val="-2"/>
                <w:lang w:eastAsia="ar-SA"/>
              </w:rPr>
            </w:pPr>
            <w:r w:rsidRPr="000056A8">
              <w:rPr>
                <w:rFonts w:ascii="Times New Roman" w:eastAsia="Calibri" w:hAnsi="Times New Roman" w:cs="Times New Roman"/>
                <w:spacing w:val="-2"/>
                <w:lang w:eastAsia="ar-SA"/>
              </w:rPr>
              <w:t>wprowadzenie obowiązku, że od dnia powstania wspólnoty mieszkaniowej właściciele lokali są zobowiązani uczestniczyć w wydatkach związanych z eksploatacja i utrzymaniem nieruchomości</w:t>
            </w:r>
            <w:del w:id="19" w:author="Magdalena Wielgołaska" w:date="2021-04-14T12:48:00Z">
              <w:r w:rsidRPr="000056A8" w:rsidDel="00AA447A">
                <w:rPr>
                  <w:rFonts w:ascii="Times New Roman" w:eastAsia="Calibri" w:hAnsi="Times New Roman" w:cs="Times New Roman"/>
                  <w:spacing w:val="-2"/>
                  <w:lang w:eastAsia="ar-SA"/>
                </w:rPr>
                <w:delText>,</w:delText>
              </w:r>
            </w:del>
            <w:r w:rsidRPr="000056A8">
              <w:rPr>
                <w:rFonts w:ascii="Times New Roman" w:eastAsia="Calibri" w:hAnsi="Times New Roman" w:cs="Times New Roman"/>
                <w:spacing w:val="-2"/>
                <w:lang w:eastAsia="ar-SA"/>
              </w:rPr>
              <w:t xml:space="preserve"> stanowiących mienie spółdzielni, które są przeznaczone do wspólnego korzystania przez osoby zamieszkujące w określonym budynku lub osiedlu na podstawie zawartej ze spółdzielnią umowy</w:t>
            </w:r>
          </w:p>
        </w:tc>
      </w:tr>
      <w:tr w:rsidR="001D67C2" w:rsidRPr="001D67C2" w14:paraId="47671346"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27BFEA2B" w14:textId="77777777" w:rsidR="001D67C2" w:rsidRPr="001D67C2" w:rsidRDefault="001D67C2" w:rsidP="001D67C2">
            <w:pPr>
              <w:tabs>
                <w:tab w:val="left" w:pos="1560"/>
              </w:tabs>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lang w:eastAsia="ar-SA"/>
              </w:rPr>
              <w:t>Osoby, które występują do sądu z roszczeniem o ustanowienie na ich rzecz odrębnej własności lokalu, w przypadku, gdy spółdzielnia nie realizuje tego roszczenia</w:t>
            </w:r>
          </w:p>
        </w:tc>
        <w:tc>
          <w:tcPr>
            <w:tcW w:w="2292" w:type="dxa"/>
            <w:gridSpan w:val="7"/>
            <w:tcBorders>
              <w:top w:val="single" w:sz="4" w:space="0" w:color="000000"/>
              <w:left w:val="single" w:sz="4" w:space="0" w:color="000000"/>
              <w:bottom w:val="single" w:sz="4" w:space="0" w:color="000000"/>
            </w:tcBorders>
            <w:shd w:val="clear" w:color="auto" w:fill="auto"/>
          </w:tcPr>
          <w:p w14:paraId="08873184" w14:textId="77777777" w:rsidR="001D67C2" w:rsidRPr="001D67C2" w:rsidRDefault="000056A8"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Co do zasady spółdzielnie realizują roszczenia o ustanawianie odrębnej własności lokali. Przepis odnosić się będzie do jednostkowych przypadków w skali kraju, gdy umowy te nie są zawierane, bo np. lokal wymaga wykonania prac adaptacyjnych, gdyż nie spełnia przesłanek samodzielności.</w:t>
            </w:r>
          </w:p>
        </w:tc>
        <w:tc>
          <w:tcPr>
            <w:tcW w:w="2693" w:type="dxa"/>
            <w:gridSpan w:val="12"/>
            <w:tcBorders>
              <w:top w:val="single" w:sz="4" w:space="0" w:color="000000"/>
              <w:left w:val="single" w:sz="4" w:space="0" w:color="000000"/>
              <w:bottom w:val="single" w:sz="4" w:space="0" w:color="000000"/>
            </w:tcBorders>
            <w:shd w:val="clear" w:color="auto" w:fill="auto"/>
          </w:tcPr>
          <w:p w14:paraId="458349C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58B2334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lang w:eastAsia="ar-SA"/>
              </w:rPr>
            </w:pPr>
            <w:r w:rsidRPr="001D67C2">
              <w:rPr>
                <w:rFonts w:ascii="Times New Roman" w:eastAsia="Calibri" w:hAnsi="Times New Roman" w:cs="Times New Roman"/>
                <w:spacing w:val="-2"/>
                <w:lang w:eastAsia="ar-SA"/>
              </w:rPr>
              <w:t xml:space="preserve">w ramach </w:t>
            </w:r>
            <w:r w:rsidRPr="001D67C2">
              <w:rPr>
                <w:rFonts w:ascii="Times New Roman" w:eastAsia="Calibri" w:hAnsi="Times New Roman" w:cs="Times New Roman"/>
                <w:color w:val="000000"/>
                <w:spacing w:val="-2"/>
                <w:lang w:eastAsia="ar-SA"/>
              </w:rPr>
              <w:t xml:space="preserve">realizacji wyroku Trybunału Konstytucyjnego z dnia 14 marca 2018 r. (sygn. akt P 7/16) umożliwienie osobom zainteresowanym realizacji przed sądem roszczeń </w:t>
            </w:r>
            <w:r w:rsidRPr="001D67C2">
              <w:rPr>
                <w:rFonts w:ascii="Times New Roman" w:eastAsia="Calibri" w:hAnsi="Times New Roman" w:cs="Times New Roman"/>
                <w:color w:val="000000"/>
                <w:spacing w:val="-2"/>
                <w:lang w:eastAsia="ar-SA"/>
              </w:rPr>
              <w:br/>
              <w:t>o ustanowienie odrębnej własności lokalu  w zakresie, w jakim dotyczy sytuacji, w których uczynienie zadość przesłance samodzielności lokalu wymaga wykonania robót adaptacyjnych</w:t>
            </w:r>
          </w:p>
        </w:tc>
      </w:tr>
      <w:tr w:rsidR="001D67C2" w:rsidRPr="001D67C2" w14:paraId="2D29390C"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585B3966" w14:textId="77777777" w:rsidR="001D67C2" w:rsidRPr="001D67C2" w:rsidRDefault="001D67C2" w:rsidP="001D67C2">
            <w:pPr>
              <w:tabs>
                <w:tab w:val="left" w:pos="1560"/>
              </w:tabs>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lang w:eastAsia="ar-SA"/>
              </w:rPr>
              <w:t>Minister właściwy do spraw budownictwa, planowania i zagospodarowania przestrzennego oraz mieszkalnictwa</w:t>
            </w:r>
          </w:p>
        </w:tc>
        <w:tc>
          <w:tcPr>
            <w:tcW w:w="2292" w:type="dxa"/>
            <w:gridSpan w:val="7"/>
            <w:tcBorders>
              <w:top w:val="single" w:sz="4" w:space="0" w:color="000000"/>
              <w:left w:val="single" w:sz="4" w:space="0" w:color="000000"/>
              <w:bottom w:val="single" w:sz="4" w:space="0" w:color="000000"/>
            </w:tcBorders>
            <w:shd w:val="clear" w:color="auto" w:fill="auto"/>
          </w:tcPr>
          <w:p w14:paraId="3EB5D72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2693" w:type="dxa"/>
            <w:gridSpan w:val="12"/>
            <w:tcBorders>
              <w:top w:val="single" w:sz="4" w:space="0" w:color="000000"/>
              <w:left w:val="single" w:sz="4" w:space="0" w:color="000000"/>
              <w:bottom w:val="single" w:sz="4" w:space="0" w:color="000000"/>
            </w:tcBorders>
            <w:shd w:val="clear" w:color="auto" w:fill="auto"/>
          </w:tcPr>
          <w:p w14:paraId="610B7F2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1119FDC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lang w:eastAsia="ar-SA"/>
              </w:rPr>
            </w:pPr>
            <w:r w:rsidRPr="001D67C2">
              <w:rPr>
                <w:rFonts w:ascii="Times New Roman" w:eastAsia="Calibri" w:hAnsi="Times New Roman" w:cs="Times New Roman"/>
                <w:spacing w:val="-2"/>
                <w:lang w:eastAsia="ar-SA"/>
              </w:rPr>
              <w:t xml:space="preserve">usunięcie </w:t>
            </w:r>
            <w:r w:rsidRPr="001D67C2">
              <w:rPr>
                <w:rFonts w:ascii="Times New Roman" w:eastAsia="Times New Roman" w:hAnsi="Times New Roman" w:cs="Times New Roman"/>
                <w:bCs/>
                <w:color w:val="000000"/>
                <w:spacing w:val="-2"/>
                <w:lang w:eastAsia="ar-SA"/>
              </w:rPr>
              <w:t xml:space="preserve">specjalnego uprawnienia wobec spółdzielni mieszkaniowych, w przypadku, gdy obowiązków wynikających z </w:t>
            </w:r>
            <w:proofErr w:type="spellStart"/>
            <w:r w:rsidRPr="001D67C2">
              <w:rPr>
                <w:rFonts w:ascii="Times New Roman" w:eastAsia="Times New Roman" w:hAnsi="Times New Roman" w:cs="Times New Roman"/>
                <w:bCs/>
                <w:color w:val="000000"/>
                <w:spacing w:val="-2"/>
                <w:lang w:eastAsia="ar-SA"/>
              </w:rPr>
              <w:t>u.p.s</w:t>
            </w:r>
            <w:proofErr w:type="spellEnd"/>
            <w:r w:rsidRPr="001D67C2">
              <w:rPr>
                <w:rFonts w:ascii="Times New Roman" w:eastAsia="Times New Roman" w:hAnsi="Times New Roman" w:cs="Times New Roman"/>
                <w:bCs/>
                <w:color w:val="000000"/>
                <w:spacing w:val="-2"/>
                <w:lang w:eastAsia="ar-SA"/>
              </w:rPr>
              <w:t>. nie realizują względem tych podmiotów związki rewizyjne lub Krajowa Rada Spółdzielcza</w:t>
            </w:r>
          </w:p>
        </w:tc>
      </w:tr>
      <w:tr w:rsidR="001D67C2" w:rsidRPr="001D67C2" w14:paraId="228CC978" w14:textId="77777777" w:rsidTr="00FF4C0A">
        <w:trPr>
          <w:gridAfter w:val="1"/>
          <w:wAfter w:w="10" w:type="dxa"/>
          <w:trHeight w:val="142"/>
        </w:trPr>
        <w:tc>
          <w:tcPr>
            <w:tcW w:w="2661" w:type="dxa"/>
            <w:gridSpan w:val="3"/>
            <w:tcBorders>
              <w:left w:val="single" w:sz="4" w:space="0" w:color="000000"/>
              <w:bottom w:val="single" w:sz="4" w:space="0" w:color="000000"/>
            </w:tcBorders>
            <w:shd w:val="clear" w:color="auto" w:fill="auto"/>
          </w:tcPr>
          <w:p w14:paraId="217E49F8" w14:textId="77777777" w:rsidR="001D67C2" w:rsidRPr="001D67C2" w:rsidRDefault="001D67C2" w:rsidP="001D67C2">
            <w:pPr>
              <w:tabs>
                <w:tab w:val="left" w:pos="1560"/>
              </w:tabs>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lang w:eastAsia="ar-SA"/>
              </w:rPr>
              <w:t>Związki rewizyjne/ Krajowa Rada Spółdzielcza</w:t>
            </w:r>
          </w:p>
        </w:tc>
        <w:tc>
          <w:tcPr>
            <w:tcW w:w="2292" w:type="dxa"/>
            <w:gridSpan w:val="7"/>
            <w:tcBorders>
              <w:left w:val="single" w:sz="4" w:space="0" w:color="000000"/>
              <w:bottom w:val="single" w:sz="4" w:space="0" w:color="000000"/>
            </w:tcBorders>
            <w:shd w:val="clear" w:color="auto" w:fill="auto"/>
          </w:tcPr>
          <w:p w14:paraId="04E862F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2693" w:type="dxa"/>
            <w:gridSpan w:val="12"/>
            <w:tcBorders>
              <w:left w:val="single" w:sz="4" w:space="0" w:color="000000"/>
              <w:bottom w:val="single" w:sz="4" w:space="0" w:color="000000"/>
            </w:tcBorders>
            <w:shd w:val="clear" w:color="auto" w:fill="auto"/>
          </w:tcPr>
          <w:p w14:paraId="6228AC1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left w:val="single" w:sz="4" w:space="0" w:color="000000"/>
              <w:bottom w:val="single" w:sz="4" w:space="0" w:color="000000"/>
              <w:right w:val="single" w:sz="4" w:space="0" w:color="000000"/>
            </w:tcBorders>
            <w:shd w:val="clear" w:color="auto" w:fill="auto"/>
          </w:tcPr>
          <w:p w14:paraId="4D5DCCF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bCs/>
                <w:color w:val="000000"/>
                <w:spacing w:val="-2"/>
                <w:lang w:eastAsia="ar-SA"/>
              </w:rPr>
              <w:t xml:space="preserve">do właściwości walnego zgromadzenia należało będzie podjęcie uchwały w sprawie wyboru związku rewizyjnego lub Krajowej Rady Spółdzielczej, który przeprowadzi badanie lustracyjne. Proponowany przepis wprowadza zatem wyjątek od zasady wyrażonej w art. 91 § 3 </w:t>
            </w:r>
            <w:proofErr w:type="spellStart"/>
            <w:r w:rsidRPr="001D67C2">
              <w:rPr>
                <w:rFonts w:ascii="Times New Roman" w:eastAsia="Calibri" w:hAnsi="Times New Roman" w:cs="Times New Roman"/>
                <w:bCs/>
                <w:color w:val="000000"/>
                <w:spacing w:val="-2"/>
                <w:lang w:eastAsia="ar-SA"/>
              </w:rPr>
              <w:t>u.p.s</w:t>
            </w:r>
            <w:proofErr w:type="spellEnd"/>
            <w:r w:rsidRPr="001D67C2">
              <w:rPr>
                <w:rFonts w:ascii="Times New Roman" w:eastAsia="Calibri" w:hAnsi="Times New Roman" w:cs="Times New Roman"/>
                <w:bCs/>
                <w:color w:val="000000"/>
                <w:spacing w:val="-2"/>
                <w:lang w:eastAsia="ar-SA"/>
              </w:rPr>
              <w:t xml:space="preserve">., zgodnie </w:t>
            </w:r>
            <w:r w:rsidRPr="001D67C2">
              <w:rPr>
                <w:rFonts w:ascii="Times New Roman" w:eastAsia="Calibri" w:hAnsi="Times New Roman" w:cs="Times New Roman"/>
                <w:bCs/>
                <w:color w:val="000000"/>
                <w:spacing w:val="-2"/>
                <w:lang w:eastAsia="ar-SA"/>
              </w:rPr>
              <w:br/>
              <w:t>z którą lustrację przeprowadzają właściwe związki rewizyjne w spółdzielniach w nich zrzeszonych, a spółdzielnie niezrzeszone zlecają odpłatne przeprowadzenie lustracji wybranemu związkowi rewizyjnemu lub Krajowej Radzie Spółdzielczej.</w:t>
            </w:r>
          </w:p>
        </w:tc>
      </w:tr>
      <w:tr w:rsidR="001D67C2" w:rsidRPr="001D67C2" w14:paraId="0C7B75A5" w14:textId="77777777" w:rsidTr="00FF4C0A">
        <w:trPr>
          <w:gridAfter w:val="1"/>
          <w:wAfter w:w="10" w:type="dxa"/>
          <w:trHeight w:val="142"/>
        </w:trPr>
        <w:tc>
          <w:tcPr>
            <w:tcW w:w="2661" w:type="dxa"/>
            <w:gridSpan w:val="3"/>
            <w:tcBorders>
              <w:top w:val="single" w:sz="4" w:space="0" w:color="000000"/>
              <w:left w:val="single" w:sz="4" w:space="0" w:color="000000"/>
              <w:bottom w:val="single" w:sz="4" w:space="0" w:color="000000"/>
            </w:tcBorders>
            <w:shd w:val="clear" w:color="auto" w:fill="auto"/>
          </w:tcPr>
          <w:p w14:paraId="0E19BABE"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Osoby ubiegające się o ustanowienie spółdzielczego lokatorskiego prawa do lokali wybudowanych po wejściu w życie projektowanej ustawy</w:t>
            </w:r>
          </w:p>
        </w:tc>
        <w:tc>
          <w:tcPr>
            <w:tcW w:w="2292" w:type="dxa"/>
            <w:gridSpan w:val="7"/>
            <w:tcBorders>
              <w:top w:val="single" w:sz="4" w:space="0" w:color="000000"/>
              <w:left w:val="single" w:sz="4" w:space="0" w:color="000000"/>
              <w:bottom w:val="single" w:sz="4" w:space="0" w:color="000000"/>
            </w:tcBorders>
            <w:shd w:val="clear" w:color="auto" w:fill="auto"/>
          </w:tcPr>
          <w:p w14:paraId="0C1DBCB4" w14:textId="77777777" w:rsidR="006F27E2" w:rsidRDefault="006F27E2"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Brak danych</w:t>
            </w:r>
          </w:p>
          <w:p w14:paraId="6BDD0946" w14:textId="77777777" w:rsidR="00857A67" w:rsidRDefault="006F27E2"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Nie jest możliwe oszacowanie liczby inwestycji, które zostaną podjęte przez spółdzielnie mieszkaniowe, a tym samym liczby osób, które będą zawierały umowy ze spółdzielnią.</w:t>
            </w:r>
          </w:p>
          <w:p w14:paraId="19B9B200" w14:textId="77777777" w:rsidR="006F27E2" w:rsidRPr="001D67C2" w:rsidRDefault="00857A67"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 xml:space="preserve">Proponowane rozwiązania jedyni uzupełniają Narodowy Program Mieszkaniowy, który to </w:t>
            </w:r>
            <w:r>
              <w:rPr>
                <w:rFonts w:ascii="Times New Roman" w:eastAsia="Calibri" w:hAnsi="Times New Roman" w:cs="Times New Roman"/>
                <w:color w:val="000000"/>
                <w:spacing w:val="-2"/>
                <w:lang w:eastAsia="ar-SA"/>
              </w:rPr>
              <w:lastRenderedPageBreak/>
              <w:t>realnie wpływa na liczbę podejmowanych inwestycji.</w:t>
            </w:r>
            <w:r w:rsidR="006F27E2">
              <w:rPr>
                <w:rFonts w:ascii="Times New Roman" w:eastAsia="Calibri" w:hAnsi="Times New Roman" w:cs="Times New Roman"/>
                <w:color w:val="000000"/>
                <w:spacing w:val="-2"/>
                <w:lang w:eastAsia="ar-SA"/>
              </w:rPr>
              <w:t xml:space="preserve"> </w:t>
            </w:r>
          </w:p>
        </w:tc>
        <w:tc>
          <w:tcPr>
            <w:tcW w:w="2693" w:type="dxa"/>
            <w:gridSpan w:val="12"/>
            <w:tcBorders>
              <w:top w:val="single" w:sz="4" w:space="0" w:color="000000"/>
              <w:left w:val="single" w:sz="4" w:space="0" w:color="000000"/>
              <w:bottom w:val="single" w:sz="4" w:space="0" w:color="000000"/>
            </w:tcBorders>
            <w:shd w:val="clear" w:color="auto" w:fill="auto"/>
          </w:tcPr>
          <w:p w14:paraId="03EE6F5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top w:val="single" w:sz="4" w:space="0" w:color="000000"/>
              <w:left w:val="single" w:sz="4" w:space="0" w:color="000000"/>
              <w:bottom w:val="single" w:sz="4" w:space="0" w:color="000000"/>
              <w:right w:val="single" w:sz="4" w:space="0" w:color="000000"/>
            </w:tcBorders>
            <w:shd w:val="clear" w:color="auto" w:fill="auto"/>
          </w:tcPr>
          <w:p w14:paraId="6D310436" w14:textId="77777777" w:rsidR="001D67C2" w:rsidRPr="001D67C2" w:rsidRDefault="001D67C2" w:rsidP="001D67C2">
            <w:pPr>
              <w:suppressAutoHyphens/>
              <w:snapToGrid w:val="0"/>
              <w:spacing w:after="0" w:line="240" w:lineRule="auto"/>
              <w:rPr>
                <w:rFonts w:ascii="Times New Roman" w:eastAsia="Calibri" w:hAnsi="Times New Roman" w:cs="Times New Roman"/>
                <w:bCs/>
                <w:color w:val="000000"/>
                <w:spacing w:val="-2"/>
                <w:lang w:eastAsia="ar-SA"/>
              </w:rPr>
            </w:pPr>
            <w:r w:rsidRPr="001D67C2">
              <w:rPr>
                <w:rFonts w:ascii="Times New Roman" w:eastAsia="Calibri" w:hAnsi="Times New Roman" w:cs="Times New Roman"/>
                <w:bCs/>
                <w:color w:val="000000"/>
                <w:spacing w:val="-2"/>
                <w:lang w:eastAsia="ar-SA"/>
              </w:rPr>
              <w:t xml:space="preserve">W umowie o budowę lokalu, zawieranej po wejściu w życie projektowanych zmian z członkiem ubiegającym się o ustanowienie spółdzielczego lokatorskiego prawa do lokalu, wskazywany będzie termin, po upływie którego członkowi spółdzielni przysługiwać będzie roszczenie o zawarcie umowy przeniesienia własności lokalu na zasadach określonych w art. 12 ust. 1 </w:t>
            </w:r>
            <w:proofErr w:type="spellStart"/>
            <w:r w:rsidRPr="001D67C2">
              <w:rPr>
                <w:rFonts w:ascii="Times New Roman" w:eastAsia="Calibri" w:hAnsi="Times New Roman" w:cs="Times New Roman"/>
                <w:bCs/>
                <w:color w:val="000000"/>
                <w:spacing w:val="-2"/>
                <w:lang w:eastAsia="ar-SA"/>
              </w:rPr>
              <w:t>u.s.m</w:t>
            </w:r>
            <w:proofErr w:type="spellEnd"/>
            <w:r w:rsidRPr="001D67C2">
              <w:rPr>
                <w:rFonts w:ascii="Times New Roman" w:eastAsia="Calibri" w:hAnsi="Times New Roman" w:cs="Times New Roman"/>
                <w:bCs/>
                <w:color w:val="000000"/>
                <w:spacing w:val="-2"/>
                <w:lang w:eastAsia="ar-SA"/>
              </w:rPr>
              <w:t xml:space="preserve">., albo wskazywane będzie, że lokal ten nie będzie podlegał zbyciu na rzecz członka. </w:t>
            </w:r>
            <w:r w:rsidRPr="001D67C2">
              <w:rPr>
                <w:rFonts w:ascii="Times New Roman" w:eastAsia="Calibri" w:hAnsi="Times New Roman" w:cs="Times New Roman"/>
                <w:bCs/>
                <w:color w:val="000000"/>
                <w:spacing w:val="-2"/>
                <w:lang w:eastAsia="ar-SA"/>
              </w:rPr>
              <w:lastRenderedPageBreak/>
              <w:t>Obecnie obowiązujące regulacje nie przewidują tego rodzaju ograniczenia w zakresie ustanowienia na rzecz posiadacza spółdzielczego lokatorskiego prawa do lokalu mieszkalnego prawa odrębnej własności. Na skutek nowej regulacji członek spółdzielni ubiegający się o ustanowienie spółdzielczego lokatorskiego prawa do lokalu mieszkalnego w chwili zawarcia tej umowy lub umowy o budowę lokalu będzie miał świadomość</w:t>
            </w:r>
            <w:del w:id="20" w:author="Magdalena Wielgołaska" w:date="2021-04-14T12:50:00Z">
              <w:r w:rsidRPr="001D67C2" w:rsidDel="00AA447A">
                <w:rPr>
                  <w:rFonts w:ascii="Times New Roman" w:eastAsia="Calibri" w:hAnsi="Times New Roman" w:cs="Times New Roman"/>
                  <w:bCs/>
                  <w:color w:val="000000"/>
                  <w:spacing w:val="-2"/>
                  <w:lang w:eastAsia="ar-SA"/>
                </w:rPr>
                <w:delText>,</w:delText>
              </w:r>
            </w:del>
            <w:r w:rsidRPr="001D67C2">
              <w:rPr>
                <w:rFonts w:ascii="Times New Roman" w:eastAsia="Calibri" w:hAnsi="Times New Roman" w:cs="Times New Roman"/>
                <w:bCs/>
                <w:color w:val="000000"/>
                <w:spacing w:val="-2"/>
                <w:lang w:eastAsia="ar-SA"/>
              </w:rPr>
              <w:t xml:space="preserve"> ewentualnego ograniczenia lub niemożliwości przeniesienia na rzecz członka własności lokalu.</w:t>
            </w:r>
          </w:p>
        </w:tc>
      </w:tr>
      <w:tr w:rsidR="001D67C2" w:rsidRPr="001D67C2" w14:paraId="7911206E" w14:textId="77777777" w:rsidTr="00FF4C0A">
        <w:trPr>
          <w:gridAfter w:val="1"/>
          <w:wAfter w:w="10" w:type="dxa"/>
          <w:trHeight w:val="142"/>
        </w:trPr>
        <w:tc>
          <w:tcPr>
            <w:tcW w:w="2661" w:type="dxa"/>
            <w:gridSpan w:val="3"/>
            <w:tcBorders>
              <w:left w:val="single" w:sz="4" w:space="0" w:color="000000"/>
              <w:bottom w:val="single" w:sz="4" w:space="0" w:color="000000"/>
            </w:tcBorders>
            <w:shd w:val="clear" w:color="auto" w:fill="auto"/>
          </w:tcPr>
          <w:p w14:paraId="775CEF50"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r w:rsidRPr="001D67C2">
              <w:rPr>
                <w:rFonts w:ascii="Times New Roman" w:eastAsia="Times New Roman" w:hAnsi="Times New Roman" w:cs="Times New Roman"/>
                <w:lang w:eastAsia="ar-SA"/>
              </w:rPr>
              <w:lastRenderedPageBreak/>
              <w:t>Osoby które utraciły członkostwo w dniu wejścia w życie ustawy z dnia 20 lipca 2017 r. o zmianie ustawy o spółdzielniach mieszkaniowych, ustawy – Kodeks postępowania cywilnego oraz ustawy – Prawo spółdzielcze, na podstawie art. 4 tej ustawy.</w:t>
            </w:r>
          </w:p>
          <w:p w14:paraId="4355CEFE" w14:textId="77777777" w:rsidR="001D67C2" w:rsidRPr="001D67C2" w:rsidRDefault="001D67C2" w:rsidP="001D67C2">
            <w:pPr>
              <w:suppressAutoHyphens/>
              <w:spacing w:after="0" w:line="240" w:lineRule="auto"/>
              <w:rPr>
                <w:rFonts w:ascii="Times New Roman" w:eastAsia="Calibri" w:hAnsi="Times New Roman" w:cs="Times New Roman"/>
                <w:color w:val="000000"/>
                <w:spacing w:val="-2"/>
                <w:lang w:eastAsia="ar-SA"/>
              </w:rPr>
            </w:pPr>
          </w:p>
        </w:tc>
        <w:tc>
          <w:tcPr>
            <w:tcW w:w="2292" w:type="dxa"/>
            <w:gridSpan w:val="7"/>
            <w:tcBorders>
              <w:left w:val="single" w:sz="4" w:space="0" w:color="000000"/>
              <w:bottom w:val="single" w:sz="4" w:space="0" w:color="000000"/>
            </w:tcBorders>
            <w:shd w:val="clear" w:color="auto" w:fill="auto"/>
          </w:tcPr>
          <w:p w14:paraId="4DF2B4B9" w14:textId="77777777" w:rsidR="001D67C2" w:rsidRDefault="006F27E2"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 xml:space="preserve">Brak danych. </w:t>
            </w:r>
          </w:p>
          <w:p w14:paraId="730BFDDD" w14:textId="77777777" w:rsidR="006F27E2" w:rsidRPr="001D67C2" w:rsidRDefault="006F27E2" w:rsidP="001D67C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 xml:space="preserve">Na skutek art. 4 ustawy z dnia 20 lipca 2017 r. członkostwo w spółdzielni utracili </w:t>
            </w:r>
            <w:proofErr w:type="spellStart"/>
            <w:r>
              <w:rPr>
                <w:rFonts w:ascii="Times New Roman" w:eastAsia="Calibri" w:hAnsi="Times New Roman" w:cs="Times New Roman"/>
                <w:color w:val="000000"/>
                <w:spacing w:val="-2"/>
                <w:lang w:eastAsia="ar-SA"/>
              </w:rPr>
              <w:t>m..in</w:t>
            </w:r>
            <w:proofErr w:type="spellEnd"/>
            <w:r>
              <w:rPr>
                <w:rFonts w:ascii="Times New Roman" w:eastAsia="Calibri" w:hAnsi="Times New Roman" w:cs="Times New Roman"/>
                <w:color w:val="000000"/>
                <w:spacing w:val="-2"/>
                <w:lang w:eastAsia="ar-SA"/>
              </w:rPr>
              <w:t>. członkowie spółdzielni, którzy nie dysponowali wymienionym w ustawie prawem do lokalu, a więc tzw. członkowie oczekujący, właściciele lokali we wspólnotach mieszkaniowych, właściciele domów jednorodzinnych, członkowie spółdzielni popegeerowskich itd. Ze względu na mnogość tych podmiotów, nie jest możliwe oszacowanie liczby uprawnionych.</w:t>
            </w:r>
          </w:p>
          <w:p w14:paraId="2E16ED44" w14:textId="77777777" w:rsidR="001D67C2" w:rsidRPr="001D67C2" w:rsidRDefault="001D67C2" w:rsidP="001D67C2">
            <w:pPr>
              <w:suppressAutoHyphens/>
              <w:spacing w:after="0"/>
              <w:rPr>
                <w:rFonts w:ascii="Times New Roman" w:eastAsia="Calibri" w:hAnsi="Times New Roman" w:cs="Times New Roman"/>
                <w:lang w:eastAsia="ar-SA"/>
              </w:rPr>
            </w:pPr>
          </w:p>
          <w:p w14:paraId="4099056C" w14:textId="77777777" w:rsidR="001D67C2" w:rsidRPr="001D67C2" w:rsidRDefault="001D67C2" w:rsidP="001D67C2">
            <w:pPr>
              <w:suppressAutoHyphens/>
              <w:spacing w:after="0"/>
              <w:rPr>
                <w:rFonts w:ascii="Times New Roman" w:eastAsia="Calibri" w:hAnsi="Times New Roman" w:cs="Times New Roman"/>
                <w:lang w:eastAsia="ar-SA"/>
              </w:rPr>
            </w:pPr>
          </w:p>
          <w:p w14:paraId="4971D128" w14:textId="77777777" w:rsidR="001D67C2" w:rsidRPr="001D67C2" w:rsidRDefault="001D67C2" w:rsidP="001D67C2">
            <w:pPr>
              <w:suppressAutoHyphens/>
              <w:spacing w:after="0"/>
              <w:rPr>
                <w:rFonts w:ascii="Times New Roman" w:eastAsia="Calibri" w:hAnsi="Times New Roman" w:cs="Times New Roman"/>
                <w:lang w:eastAsia="ar-SA"/>
              </w:rPr>
            </w:pPr>
          </w:p>
          <w:p w14:paraId="2E71CBF7" w14:textId="77777777" w:rsidR="001D67C2" w:rsidRPr="001D67C2" w:rsidRDefault="001D67C2" w:rsidP="001D67C2">
            <w:pPr>
              <w:suppressAutoHyphens/>
              <w:spacing w:after="0"/>
              <w:rPr>
                <w:rFonts w:ascii="Times New Roman" w:eastAsia="Calibri" w:hAnsi="Times New Roman" w:cs="Times New Roman"/>
                <w:lang w:eastAsia="ar-SA"/>
              </w:rPr>
            </w:pPr>
          </w:p>
          <w:p w14:paraId="5EAA93CD" w14:textId="77777777" w:rsidR="001D67C2" w:rsidRPr="001D67C2" w:rsidRDefault="001D67C2" w:rsidP="001D67C2">
            <w:pPr>
              <w:suppressAutoHyphens/>
              <w:spacing w:after="0"/>
              <w:rPr>
                <w:rFonts w:ascii="Times New Roman" w:eastAsia="Calibri" w:hAnsi="Times New Roman" w:cs="Times New Roman"/>
                <w:lang w:eastAsia="ar-SA"/>
              </w:rPr>
            </w:pPr>
          </w:p>
          <w:p w14:paraId="50F50DD7" w14:textId="77777777" w:rsidR="001D67C2" w:rsidRPr="001D67C2" w:rsidRDefault="001D67C2" w:rsidP="001D67C2">
            <w:pPr>
              <w:suppressAutoHyphens/>
              <w:spacing w:after="0"/>
              <w:rPr>
                <w:rFonts w:ascii="Times New Roman" w:eastAsia="Calibri" w:hAnsi="Times New Roman" w:cs="Times New Roman"/>
                <w:lang w:eastAsia="ar-SA"/>
              </w:rPr>
            </w:pPr>
          </w:p>
          <w:p w14:paraId="6420E04C" w14:textId="77777777" w:rsidR="001D67C2" w:rsidRPr="001D67C2" w:rsidRDefault="001D67C2" w:rsidP="001D67C2">
            <w:pPr>
              <w:suppressAutoHyphens/>
              <w:spacing w:after="0"/>
              <w:rPr>
                <w:rFonts w:ascii="Times New Roman" w:eastAsia="Calibri" w:hAnsi="Times New Roman" w:cs="Times New Roman"/>
                <w:lang w:eastAsia="ar-SA"/>
              </w:rPr>
            </w:pPr>
          </w:p>
          <w:p w14:paraId="5C49B2BA" w14:textId="77777777" w:rsidR="001D67C2" w:rsidRPr="001D67C2" w:rsidRDefault="001D67C2" w:rsidP="001D67C2">
            <w:pPr>
              <w:suppressAutoHyphens/>
              <w:spacing w:after="0"/>
              <w:ind w:firstLine="708"/>
              <w:rPr>
                <w:rFonts w:ascii="Times New Roman" w:eastAsia="Calibri" w:hAnsi="Times New Roman" w:cs="Times New Roman"/>
                <w:lang w:eastAsia="ar-SA"/>
              </w:rPr>
            </w:pPr>
          </w:p>
        </w:tc>
        <w:tc>
          <w:tcPr>
            <w:tcW w:w="2693" w:type="dxa"/>
            <w:gridSpan w:val="12"/>
            <w:tcBorders>
              <w:left w:val="single" w:sz="4" w:space="0" w:color="000000"/>
              <w:bottom w:val="single" w:sz="4" w:space="0" w:color="000000"/>
            </w:tcBorders>
            <w:shd w:val="clear" w:color="auto" w:fill="auto"/>
          </w:tcPr>
          <w:p w14:paraId="125A71B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p>
        </w:tc>
        <w:tc>
          <w:tcPr>
            <w:tcW w:w="3138" w:type="dxa"/>
            <w:gridSpan w:val="7"/>
            <w:tcBorders>
              <w:left w:val="single" w:sz="4" w:space="0" w:color="000000"/>
              <w:bottom w:val="single" w:sz="4" w:space="0" w:color="000000"/>
              <w:right w:val="single" w:sz="4" w:space="0" w:color="000000"/>
            </w:tcBorders>
            <w:shd w:val="clear" w:color="auto" w:fill="auto"/>
          </w:tcPr>
          <w:p w14:paraId="32C98C1E" w14:textId="77777777" w:rsidR="001D67C2" w:rsidRPr="001D67C2" w:rsidRDefault="001D67C2" w:rsidP="001D67C2">
            <w:pPr>
              <w:suppressAutoHyphens/>
              <w:snapToGrid w:val="0"/>
              <w:spacing w:after="0" w:line="240" w:lineRule="auto"/>
              <w:rPr>
                <w:rFonts w:ascii="Times New Roman" w:eastAsia="Calibri" w:hAnsi="Times New Roman" w:cs="Times New Roman"/>
                <w:b/>
                <w:color w:val="000000"/>
                <w:lang w:eastAsia="ar-SA"/>
              </w:rPr>
            </w:pPr>
            <w:r w:rsidRPr="001D67C2">
              <w:rPr>
                <w:rFonts w:ascii="Times New Roman" w:eastAsia="Times New Roman" w:hAnsi="Times New Roman" w:cs="Times New Roman"/>
                <w:color w:val="000000"/>
                <w:spacing w:val="-2"/>
                <w:lang w:eastAsia="ar-SA"/>
              </w:rPr>
              <w:t>przyznanie roszczenia o przyjęcie w poczet członków spółdzielni</w:t>
            </w:r>
          </w:p>
        </w:tc>
      </w:tr>
      <w:tr w:rsidR="001D67C2" w:rsidRPr="001D67C2" w14:paraId="2D04FAB6" w14:textId="77777777" w:rsidTr="00FF4C0A">
        <w:trPr>
          <w:gridAfter w:val="1"/>
          <w:wAfter w:w="10" w:type="dxa"/>
          <w:trHeight w:val="142"/>
        </w:trPr>
        <w:tc>
          <w:tcPr>
            <w:tcW w:w="2661" w:type="dxa"/>
            <w:gridSpan w:val="3"/>
            <w:tcBorders>
              <w:left w:val="single" w:sz="4" w:space="0" w:color="000000"/>
              <w:bottom w:val="single" w:sz="4" w:space="0" w:color="000000"/>
            </w:tcBorders>
            <w:shd w:val="clear" w:color="auto" w:fill="auto"/>
          </w:tcPr>
          <w:p w14:paraId="21160B62"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r w:rsidRPr="001D67C2">
              <w:rPr>
                <w:rFonts w:ascii="Times New Roman" w:eastAsia="Times New Roman" w:hAnsi="Times New Roman" w:cs="Times New Roman"/>
                <w:lang w:eastAsia="ar-SA"/>
              </w:rPr>
              <w:t xml:space="preserve"> Wspólnoty mieszkaniowe</w:t>
            </w:r>
          </w:p>
          <w:p w14:paraId="65BF65F9"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r w:rsidRPr="001D67C2">
              <w:rPr>
                <w:rFonts w:ascii="Times New Roman" w:eastAsia="Times New Roman" w:hAnsi="Times New Roman" w:cs="Times New Roman"/>
                <w:lang w:eastAsia="ar-SA"/>
              </w:rPr>
              <w:t xml:space="preserve"> </w:t>
            </w:r>
          </w:p>
          <w:p w14:paraId="7AB7E436"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p>
          <w:p w14:paraId="7BBAD4E3"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p>
        </w:tc>
        <w:tc>
          <w:tcPr>
            <w:tcW w:w="2292" w:type="dxa"/>
            <w:gridSpan w:val="7"/>
            <w:tcBorders>
              <w:left w:val="single" w:sz="4" w:space="0" w:color="000000"/>
              <w:bottom w:val="single" w:sz="4" w:space="0" w:color="000000"/>
            </w:tcBorders>
            <w:shd w:val="clear" w:color="auto" w:fill="auto"/>
          </w:tcPr>
          <w:p w14:paraId="4986109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 xml:space="preserve"> ok. 167 tys. </w:t>
            </w:r>
          </w:p>
          <w:p w14:paraId="37380C29" w14:textId="77777777" w:rsidR="001D67C2" w:rsidRPr="001D67C2" w:rsidRDefault="001D67C2" w:rsidP="001D67C2">
            <w:pPr>
              <w:suppressAutoHyphens/>
              <w:spacing w:after="0"/>
              <w:rPr>
                <w:rFonts w:ascii="Times New Roman" w:eastAsia="Calibri" w:hAnsi="Times New Roman" w:cs="Times New Roman"/>
                <w:lang w:eastAsia="ar-SA"/>
              </w:rPr>
            </w:pPr>
          </w:p>
          <w:p w14:paraId="7C37526A" w14:textId="77777777" w:rsidR="001D67C2" w:rsidRPr="001D67C2" w:rsidRDefault="001D67C2" w:rsidP="001D67C2">
            <w:pPr>
              <w:suppressAutoHyphens/>
              <w:spacing w:after="0"/>
              <w:rPr>
                <w:rFonts w:ascii="Times New Roman" w:eastAsia="Calibri" w:hAnsi="Times New Roman" w:cs="Times New Roman"/>
                <w:lang w:eastAsia="ar-SA"/>
              </w:rPr>
            </w:pPr>
          </w:p>
        </w:tc>
        <w:tc>
          <w:tcPr>
            <w:tcW w:w="2693" w:type="dxa"/>
            <w:gridSpan w:val="12"/>
            <w:tcBorders>
              <w:left w:val="single" w:sz="4" w:space="0" w:color="000000"/>
              <w:bottom w:val="single" w:sz="4" w:space="0" w:color="000000"/>
            </w:tcBorders>
            <w:shd w:val="clear" w:color="auto" w:fill="auto"/>
          </w:tcPr>
          <w:p w14:paraId="71619E52"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Centralny Ośrodek Informacji Gospodarczej, stan aktualny.</w:t>
            </w:r>
          </w:p>
        </w:tc>
        <w:tc>
          <w:tcPr>
            <w:tcW w:w="3138" w:type="dxa"/>
            <w:gridSpan w:val="7"/>
            <w:tcBorders>
              <w:left w:val="single" w:sz="4" w:space="0" w:color="000000"/>
              <w:bottom w:val="single" w:sz="4" w:space="0" w:color="000000"/>
              <w:right w:val="single" w:sz="4" w:space="0" w:color="000000"/>
            </w:tcBorders>
            <w:shd w:val="clear" w:color="auto" w:fill="auto"/>
          </w:tcPr>
          <w:p w14:paraId="4903ACB2" w14:textId="77777777" w:rsidR="001D67C2" w:rsidRPr="001D67C2" w:rsidRDefault="001D67C2" w:rsidP="001D67C2">
            <w:pPr>
              <w:suppressAutoHyphens/>
              <w:snapToGrid w:val="0"/>
              <w:spacing w:after="0" w:line="240" w:lineRule="auto"/>
              <w:rPr>
                <w:rFonts w:ascii="Times New Roman" w:eastAsia="Times New Roman" w:hAnsi="Times New Roman" w:cs="Times New Roman"/>
                <w:color w:val="000000"/>
                <w:spacing w:val="-2"/>
                <w:lang w:eastAsia="ar-SA"/>
              </w:rPr>
            </w:pPr>
            <w:r w:rsidRPr="001D67C2">
              <w:rPr>
                <w:rFonts w:ascii="Times New Roman" w:eastAsia="Times New Roman" w:hAnsi="Times New Roman" w:cs="Times New Roman"/>
                <w:color w:val="000000"/>
                <w:spacing w:val="-2"/>
                <w:lang w:eastAsia="ar-SA"/>
              </w:rPr>
              <w:t>Usprawnienie działania wspólnot mieszkaniowych</w:t>
            </w:r>
          </w:p>
        </w:tc>
      </w:tr>
      <w:tr w:rsidR="001D67C2" w:rsidRPr="001D67C2" w14:paraId="43F8D429" w14:textId="77777777" w:rsidTr="00FF4C0A">
        <w:trPr>
          <w:gridAfter w:val="1"/>
          <w:wAfter w:w="10" w:type="dxa"/>
          <w:trHeight w:val="142"/>
        </w:trPr>
        <w:tc>
          <w:tcPr>
            <w:tcW w:w="2661" w:type="dxa"/>
            <w:gridSpan w:val="3"/>
            <w:tcBorders>
              <w:left w:val="single" w:sz="4" w:space="0" w:color="000000"/>
              <w:bottom w:val="single" w:sz="4" w:space="0" w:color="000000"/>
            </w:tcBorders>
            <w:shd w:val="clear" w:color="auto" w:fill="auto"/>
          </w:tcPr>
          <w:p w14:paraId="3312EDFC" w14:textId="77777777" w:rsidR="001D67C2" w:rsidRPr="001D67C2" w:rsidRDefault="001D67C2" w:rsidP="001D67C2">
            <w:pPr>
              <w:suppressAutoHyphens/>
              <w:spacing w:after="0" w:line="240" w:lineRule="auto"/>
              <w:rPr>
                <w:rFonts w:ascii="Times New Roman" w:eastAsia="Times New Roman" w:hAnsi="Times New Roman" w:cs="Times New Roman"/>
                <w:lang w:eastAsia="ar-SA"/>
              </w:rPr>
            </w:pPr>
            <w:r w:rsidRPr="001D67C2">
              <w:rPr>
                <w:rFonts w:ascii="Times New Roman" w:eastAsia="Times New Roman" w:hAnsi="Times New Roman" w:cs="Times New Roman"/>
                <w:lang w:eastAsia="ar-SA"/>
              </w:rPr>
              <w:t xml:space="preserve">Właściciele lokali we wspólnotach mieszkaniowych </w:t>
            </w:r>
          </w:p>
        </w:tc>
        <w:tc>
          <w:tcPr>
            <w:tcW w:w="2292" w:type="dxa"/>
            <w:gridSpan w:val="7"/>
            <w:tcBorders>
              <w:left w:val="single" w:sz="4" w:space="0" w:color="000000"/>
              <w:bottom w:val="single" w:sz="4" w:space="0" w:color="000000"/>
            </w:tcBorders>
            <w:shd w:val="clear" w:color="auto" w:fill="auto"/>
          </w:tcPr>
          <w:p w14:paraId="7840BC8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spacing w:val="-2"/>
                <w:lang w:eastAsia="ar-SA"/>
              </w:rPr>
              <w:t>ok. 3 mln</w:t>
            </w:r>
          </w:p>
        </w:tc>
        <w:tc>
          <w:tcPr>
            <w:tcW w:w="2693" w:type="dxa"/>
            <w:gridSpan w:val="12"/>
            <w:tcBorders>
              <w:left w:val="single" w:sz="4" w:space="0" w:color="000000"/>
              <w:bottom w:val="single" w:sz="4" w:space="0" w:color="000000"/>
            </w:tcBorders>
            <w:shd w:val="clear" w:color="auto" w:fill="auto"/>
          </w:tcPr>
          <w:p w14:paraId="668D7B08" w14:textId="77777777" w:rsidR="001D67C2" w:rsidRPr="001D67C2" w:rsidRDefault="001D67C2" w:rsidP="001D67C2">
            <w:pPr>
              <w:suppressAutoHyphens/>
              <w:spacing w:after="0"/>
              <w:rPr>
                <w:rFonts w:ascii="Times New Roman" w:eastAsia="Calibri" w:hAnsi="Times New Roman" w:cs="Times New Roman"/>
                <w:lang w:eastAsia="ar-SA"/>
              </w:rPr>
            </w:pPr>
            <w:r w:rsidRPr="001D67C2">
              <w:rPr>
                <w:rFonts w:ascii="Times New Roman" w:eastAsia="Calibri" w:hAnsi="Times New Roman" w:cs="Times New Roman"/>
                <w:lang w:eastAsia="ar-SA"/>
              </w:rPr>
              <w:t>Główny Urząd Statystyczny „Gospodarka mieszkaniowa w 2018 r.”.</w:t>
            </w:r>
          </w:p>
        </w:tc>
        <w:tc>
          <w:tcPr>
            <w:tcW w:w="3138" w:type="dxa"/>
            <w:gridSpan w:val="7"/>
            <w:tcBorders>
              <w:left w:val="single" w:sz="4" w:space="0" w:color="000000"/>
              <w:bottom w:val="single" w:sz="4" w:space="0" w:color="000000"/>
              <w:right w:val="single" w:sz="4" w:space="0" w:color="000000"/>
            </w:tcBorders>
            <w:shd w:val="clear" w:color="auto" w:fill="auto"/>
          </w:tcPr>
          <w:p w14:paraId="5CB5C2A3" w14:textId="77777777" w:rsidR="001D67C2" w:rsidRPr="001D67C2" w:rsidRDefault="001D67C2" w:rsidP="001D67C2">
            <w:pPr>
              <w:suppressAutoHyphens/>
              <w:snapToGrid w:val="0"/>
              <w:spacing w:after="0" w:line="240" w:lineRule="auto"/>
              <w:rPr>
                <w:rFonts w:ascii="Times New Roman" w:eastAsia="Times New Roman" w:hAnsi="Times New Roman" w:cs="Times New Roman"/>
                <w:color w:val="000000"/>
                <w:spacing w:val="-2"/>
                <w:lang w:eastAsia="ar-SA"/>
              </w:rPr>
            </w:pPr>
            <w:r w:rsidRPr="001D67C2">
              <w:rPr>
                <w:rFonts w:ascii="Times New Roman" w:eastAsia="Times New Roman" w:hAnsi="Times New Roman" w:cs="Times New Roman"/>
                <w:color w:val="000000"/>
                <w:spacing w:val="-2"/>
                <w:lang w:eastAsia="ar-SA"/>
              </w:rPr>
              <w:t>Usprawnienie działania wspólnot mieszkaniowych</w:t>
            </w:r>
          </w:p>
        </w:tc>
      </w:tr>
      <w:tr w:rsidR="00F449FE" w:rsidRPr="001D67C2" w14:paraId="1A81F0DE" w14:textId="77777777" w:rsidTr="00FF4C0A">
        <w:trPr>
          <w:gridAfter w:val="1"/>
          <w:wAfter w:w="10" w:type="dxa"/>
          <w:trHeight w:val="142"/>
        </w:trPr>
        <w:tc>
          <w:tcPr>
            <w:tcW w:w="2661" w:type="dxa"/>
            <w:gridSpan w:val="3"/>
            <w:tcBorders>
              <w:left w:val="single" w:sz="4" w:space="0" w:color="000000"/>
              <w:bottom w:val="single" w:sz="4" w:space="0" w:color="000000"/>
            </w:tcBorders>
            <w:shd w:val="clear" w:color="auto" w:fill="auto"/>
          </w:tcPr>
          <w:p w14:paraId="54A58C28" w14:textId="42987B43" w:rsidR="00F449FE" w:rsidRPr="001D67C2" w:rsidRDefault="00F449FE" w:rsidP="001D67C2">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Osoby zalegające z opłatami w spółdzielniach mieszkaniowych i </w:t>
            </w:r>
            <w:r>
              <w:rPr>
                <w:rFonts w:ascii="Times New Roman" w:eastAsia="Times New Roman" w:hAnsi="Times New Roman" w:cs="Times New Roman"/>
                <w:lang w:eastAsia="ar-SA"/>
              </w:rPr>
              <w:lastRenderedPageBreak/>
              <w:t>wspólnotach mieszkaniowych</w:t>
            </w:r>
          </w:p>
        </w:tc>
        <w:tc>
          <w:tcPr>
            <w:tcW w:w="2292" w:type="dxa"/>
            <w:gridSpan w:val="7"/>
            <w:tcBorders>
              <w:left w:val="single" w:sz="4" w:space="0" w:color="000000"/>
              <w:bottom w:val="single" w:sz="4" w:space="0" w:color="000000"/>
            </w:tcBorders>
            <w:shd w:val="clear" w:color="auto" w:fill="auto"/>
          </w:tcPr>
          <w:p w14:paraId="6C872377" w14:textId="77777777" w:rsidR="00F449FE" w:rsidRDefault="00CE6B72"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lastRenderedPageBreak/>
              <w:t xml:space="preserve">Z </w:t>
            </w:r>
            <w:r w:rsidRPr="00CE6B72">
              <w:rPr>
                <w:rFonts w:ascii="Times New Roman" w:eastAsia="Calibri" w:hAnsi="Times New Roman" w:cs="Times New Roman"/>
                <w:color w:val="000000"/>
                <w:spacing w:val="-2"/>
                <w:lang w:eastAsia="ar-SA"/>
              </w:rPr>
              <w:t xml:space="preserve">ok. 7,5 mln zasobów mieszkaniowych  w 25,5% mieszkań </w:t>
            </w:r>
            <w:r w:rsidRPr="00CE6B72">
              <w:rPr>
                <w:rFonts w:ascii="Times New Roman" w:eastAsia="Calibri" w:hAnsi="Times New Roman" w:cs="Times New Roman"/>
                <w:color w:val="000000"/>
                <w:spacing w:val="-2"/>
                <w:lang w:eastAsia="ar-SA"/>
              </w:rPr>
              <w:lastRenderedPageBreak/>
              <w:t xml:space="preserve">lokatorzy zalegali z opłatami za mieszkanie. </w:t>
            </w:r>
            <w:r>
              <w:rPr>
                <w:rFonts w:ascii="Times New Roman" w:eastAsia="Calibri" w:hAnsi="Times New Roman" w:cs="Times New Roman"/>
                <w:color w:val="000000"/>
                <w:spacing w:val="-2"/>
                <w:lang w:eastAsia="ar-SA"/>
              </w:rPr>
              <w:t>N</w:t>
            </w:r>
            <w:r w:rsidRPr="00CE6B72">
              <w:rPr>
                <w:rFonts w:ascii="Times New Roman" w:eastAsia="Calibri" w:hAnsi="Times New Roman" w:cs="Times New Roman"/>
                <w:color w:val="000000"/>
                <w:spacing w:val="-2"/>
                <w:lang w:eastAsia="ar-SA"/>
              </w:rPr>
              <w:t>a 15,7 tys. postępowań eksmisyjnych toczących się w sądach w 2018 r. 8,8% dotyczyło lokatorów mieszkań spółdzielni mieszkaniowych. 93,4% postępowań eksmisyjnych w spółdzielniach zostało wszczętych z powodu zaległości w opłatach za miesz</w:t>
            </w:r>
            <w:r>
              <w:rPr>
                <w:rFonts w:ascii="Times New Roman" w:eastAsia="Calibri" w:hAnsi="Times New Roman" w:cs="Times New Roman"/>
                <w:color w:val="000000"/>
                <w:spacing w:val="-2"/>
                <w:lang w:eastAsia="ar-SA"/>
              </w:rPr>
              <w:t>kanie – oznacza to</w:t>
            </w:r>
            <w:r w:rsidRPr="00CE6B72">
              <w:rPr>
                <w:rFonts w:ascii="Times New Roman" w:eastAsia="Calibri" w:hAnsi="Times New Roman" w:cs="Times New Roman"/>
                <w:color w:val="000000"/>
                <w:spacing w:val="-2"/>
                <w:lang w:eastAsia="ar-SA"/>
              </w:rPr>
              <w:t xml:space="preserve">1290 lokatorów mieszkań </w:t>
            </w:r>
            <w:r w:rsidR="00780ED3">
              <w:rPr>
                <w:rFonts w:ascii="Times New Roman" w:eastAsia="Calibri" w:hAnsi="Times New Roman" w:cs="Times New Roman"/>
                <w:color w:val="000000"/>
                <w:spacing w:val="-2"/>
                <w:lang w:eastAsia="ar-SA"/>
              </w:rPr>
              <w:t xml:space="preserve">w </w:t>
            </w:r>
            <w:r w:rsidRPr="00CE6B72">
              <w:rPr>
                <w:rFonts w:ascii="Times New Roman" w:eastAsia="Calibri" w:hAnsi="Times New Roman" w:cs="Times New Roman"/>
                <w:color w:val="000000"/>
                <w:spacing w:val="-2"/>
                <w:lang w:eastAsia="ar-SA"/>
              </w:rPr>
              <w:t>spółdzielni.</w:t>
            </w:r>
          </w:p>
          <w:p w14:paraId="17688F82" w14:textId="77777777" w:rsidR="00CE08E5" w:rsidRDefault="00CE08E5" w:rsidP="00CE6B72">
            <w:pPr>
              <w:suppressAutoHyphens/>
              <w:snapToGrid w:val="0"/>
              <w:spacing w:after="0" w:line="240" w:lineRule="auto"/>
              <w:rPr>
                <w:rFonts w:ascii="Times New Roman" w:eastAsia="Calibri" w:hAnsi="Times New Roman" w:cs="Times New Roman"/>
                <w:color w:val="000000"/>
                <w:spacing w:val="-2"/>
                <w:lang w:eastAsia="ar-SA"/>
              </w:rPr>
            </w:pPr>
          </w:p>
          <w:p w14:paraId="187D420A" w14:textId="7891B457" w:rsidR="00CE08E5" w:rsidRDefault="00CE08E5"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Ponadto w poszczególnych latach wydano przez sądy rejonowe następującą liczbę orzeczeń nakazujących opróżnienie lokalu mieszkalnego:</w:t>
            </w:r>
          </w:p>
          <w:p w14:paraId="08C05D8D" w14:textId="10F427B4" w:rsidR="00CE08E5" w:rsidRDefault="00CE08E5"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2017- 14105</w:t>
            </w:r>
          </w:p>
          <w:p w14:paraId="44BDD521" w14:textId="01A3E74E" w:rsidR="00CE08E5" w:rsidRDefault="00CE08E5"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2018- 12600</w:t>
            </w:r>
          </w:p>
          <w:p w14:paraId="7A1B8795" w14:textId="07ED56AF" w:rsidR="00CE08E5" w:rsidRDefault="00CE08E5"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2019- 12057</w:t>
            </w:r>
          </w:p>
          <w:p w14:paraId="6DFEC2FB" w14:textId="74D86723" w:rsidR="00CE08E5" w:rsidRPr="001D67C2" w:rsidRDefault="00CE08E5" w:rsidP="00CE6B72">
            <w:pPr>
              <w:suppressAutoHyphens/>
              <w:snapToGrid w:val="0"/>
              <w:spacing w:after="0" w:line="240" w:lineRule="auto"/>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I połowa 2020-</w:t>
            </w:r>
            <w:r w:rsidR="00225A67">
              <w:rPr>
                <w:rFonts w:ascii="Times New Roman" w:eastAsia="Calibri" w:hAnsi="Times New Roman" w:cs="Times New Roman"/>
                <w:color w:val="000000"/>
                <w:spacing w:val="-2"/>
                <w:lang w:eastAsia="ar-SA"/>
              </w:rPr>
              <w:t>2819.</w:t>
            </w:r>
          </w:p>
        </w:tc>
        <w:tc>
          <w:tcPr>
            <w:tcW w:w="2693" w:type="dxa"/>
            <w:gridSpan w:val="12"/>
            <w:tcBorders>
              <w:left w:val="single" w:sz="4" w:space="0" w:color="000000"/>
              <w:bottom w:val="single" w:sz="4" w:space="0" w:color="000000"/>
            </w:tcBorders>
            <w:shd w:val="clear" w:color="auto" w:fill="auto"/>
          </w:tcPr>
          <w:p w14:paraId="73A48A14" w14:textId="77777777" w:rsidR="00F449FE" w:rsidRDefault="00CE6B72" w:rsidP="001D67C2">
            <w:pPr>
              <w:suppressAutoHyphens/>
              <w:spacing w:after="0"/>
              <w:rPr>
                <w:rFonts w:ascii="Times New Roman" w:eastAsia="Calibri" w:hAnsi="Times New Roman" w:cs="Times New Roman"/>
                <w:lang w:eastAsia="ar-SA"/>
              </w:rPr>
            </w:pPr>
            <w:r w:rsidRPr="001D67C2">
              <w:rPr>
                <w:rFonts w:ascii="Times New Roman" w:eastAsia="Calibri" w:hAnsi="Times New Roman" w:cs="Times New Roman"/>
                <w:lang w:eastAsia="ar-SA"/>
              </w:rPr>
              <w:lastRenderedPageBreak/>
              <w:t>Główny Urząd Statystyczny „Gospodarka mieszkaniowa w 2018 r.</w:t>
            </w:r>
            <w:r>
              <w:rPr>
                <w:rFonts w:ascii="Times New Roman" w:eastAsia="Calibri" w:hAnsi="Times New Roman" w:cs="Times New Roman"/>
                <w:lang w:eastAsia="ar-SA"/>
              </w:rPr>
              <w:t>”</w:t>
            </w:r>
          </w:p>
          <w:p w14:paraId="0A521C74" w14:textId="77777777" w:rsidR="00CE08E5" w:rsidRDefault="00CE08E5" w:rsidP="001D67C2">
            <w:pPr>
              <w:suppressAutoHyphens/>
              <w:spacing w:after="0"/>
              <w:rPr>
                <w:rFonts w:ascii="Times New Roman" w:eastAsia="Calibri" w:hAnsi="Times New Roman" w:cs="Times New Roman"/>
                <w:lang w:eastAsia="ar-SA"/>
              </w:rPr>
            </w:pPr>
          </w:p>
          <w:p w14:paraId="0B1A49DD" w14:textId="77777777" w:rsidR="00CE08E5" w:rsidRDefault="00CE08E5" w:rsidP="001D67C2">
            <w:pPr>
              <w:suppressAutoHyphens/>
              <w:spacing w:after="0"/>
              <w:rPr>
                <w:rFonts w:ascii="Times New Roman" w:eastAsia="Calibri" w:hAnsi="Times New Roman" w:cs="Times New Roman"/>
                <w:lang w:eastAsia="ar-SA"/>
              </w:rPr>
            </w:pPr>
          </w:p>
          <w:p w14:paraId="0A904DD9" w14:textId="77777777" w:rsidR="00CE08E5" w:rsidRDefault="00CE08E5" w:rsidP="001D67C2">
            <w:pPr>
              <w:suppressAutoHyphens/>
              <w:spacing w:after="0"/>
              <w:rPr>
                <w:rFonts w:ascii="Times New Roman" w:eastAsia="Calibri" w:hAnsi="Times New Roman" w:cs="Times New Roman"/>
                <w:lang w:eastAsia="ar-SA"/>
              </w:rPr>
            </w:pPr>
          </w:p>
          <w:p w14:paraId="5D0737E6" w14:textId="77777777" w:rsidR="00CE08E5" w:rsidRDefault="00CE08E5" w:rsidP="001D67C2">
            <w:pPr>
              <w:suppressAutoHyphens/>
              <w:spacing w:after="0"/>
              <w:rPr>
                <w:rFonts w:ascii="Times New Roman" w:eastAsia="Calibri" w:hAnsi="Times New Roman" w:cs="Times New Roman"/>
                <w:lang w:eastAsia="ar-SA"/>
              </w:rPr>
            </w:pPr>
          </w:p>
          <w:p w14:paraId="78F869FD" w14:textId="77777777" w:rsidR="00CE08E5" w:rsidRDefault="00CE08E5" w:rsidP="001D67C2">
            <w:pPr>
              <w:suppressAutoHyphens/>
              <w:spacing w:after="0"/>
              <w:rPr>
                <w:rFonts w:ascii="Times New Roman" w:eastAsia="Calibri" w:hAnsi="Times New Roman" w:cs="Times New Roman"/>
                <w:lang w:eastAsia="ar-SA"/>
              </w:rPr>
            </w:pPr>
          </w:p>
          <w:p w14:paraId="6D06FD47" w14:textId="77777777" w:rsidR="00CE08E5" w:rsidRDefault="00CE08E5" w:rsidP="001D67C2">
            <w:pPr>
              <w:suppressAutoHyphens/>
              <w:spacing w:after="0"/>
              <w:rPr>
                <w:rFonts w:ascii="Times New Roman" w:eastAsia="Calibri" w:hAnsi="Times New Roman" w:cs="Times New Roman"/>
                <w:lang w:eastAsia="ar-SA"/>
              </w:rPr>
            </w:pPr>
          </w:p>
          <w:p w14:paraId="402F7C10" w14:textId="77777777" w:rsidR="00CE08E5" w:rsidRDefault="00CE08E5" w:rsidP="001D67C2">
            <w:pPr>
              <w:suppressAutoHyphens/>
              <w:spacing w:after="0"/>
              <w:rPr>
                <w:rFonts w:ascii="Times New Roman" w:eastAsia="Calibri" w:hAnsi="Times New Roman" w:cs="Times New Roman"/>
                <w:lang w:eastAsia="ar-SA"/>
              </w:rPr>
            </w:pPr>
          </w:p>
          <w:p w14:paraId="78B7419C" w14:textId="77777777" w:rsidR="00CE08E5" w:rsidRDefault="00CE08E5" w:rsidP="001D67C2">
            <w:pPr>
              <w:suppressAutoHyphens/>
              <w:spacing w:after="0"/>
              <w:rPr>
                <w:rFonts w:ascii="Times New Roman" w:eastAsia="Calibri" w:hAnsi="Times New Roman" w:cs="Times New Roman"/>
                <w:lang w:eastAsia="ar-SA"/>
              </w:rPr>
            </w:pPr>
          </w:p>
          <w:p w14:paraId="295CE8AC" w14:textId="77777777" w:rsidR="00CE08E5" w:rsidRDefault="00CE08E5" w:rsidP="001D67C2">
            <w:pPr>
              <w:suppressAutoHyphens/>
              <w:spacing w:after="0"/>
              <w:rPr>
                <w:rFonts w:ascii="Times New Roman" w:eastAsia="Calibri" w:hAnsi="Times New Roman" w:cs="Times New Roman"/>
                <w:lang w:eastAsia="ar-SA"/>
              </w:rPr>
            </w:pPr>
          </w:p>
          <w:p w14:paraId="6C56D0A5" w14:textId="77777777" w:rsidR="00CE08E5" w:rsidRDefault="00CE08E5" w:rsidP="001D67C2">
            <w:pPr>
              <w:suppressAutoHyphens/>
              <w:spacing w:after="0"/>
              <w:rPr>
                <w:rFonts w:ascii="Times New Roman" w:eastAsia="Calibri" w:hAnsi="Times New Roman" w:cs="Times New Roman"/>
                <w:lang w:eastAsia="ar-SA"/>
              </w:rPr>
            </w:pPr>
          </w:p>
          <w:p w14:paraId="598F32B1" w14:textId="77777777" w:rsidR="00CE08E5" w:rsidRDefault="00CE08E5" w:rsidP="001D67C2">
            <w:pPr>
              <w:suppressAutoHyphens/>
              <w:spacing w:after="0"/>
              <w:rPr>
                <w:rFonts w:ascii="Times New Roman" w:eastAsia="Calibri" w:hAnsi="Times New Roman" w:cs="Times New Roman"/>
                <w:lang w:eastAsia="ar-SA"/>
              </w:rPr>
            </w:pPr>
          </w:p>
          <w:p w14:paraId="65988797" w14:textId="77777777" w:rsidR="00CE08E5" w:rsidRDefault="00CE08E5" w:rsidP="001D67C2">
            <w:pPr>
              <w:suppressAutoHyphens/>
              <w:spacing w:after="0"/>
              <w:rPr>
                <w:rFonts w:ascii="Times New Roman" w:eastAsia="Calibri" w:hAnsi="Times New Roman" w:cs="Times New Roman"/>
                <w:lang w:eastAsia="ar-SA"/>
              </w:rPr>
            </w:pPr>
          </w:p>
          <w:p w14:paraId="27969D26" w14:textId="77777777" w:rsidR="00CE08E5" w:rsidRDefault="00CE08E5" w:rsidP="001D67C2">
            <w:pPr>
              <w:suppressAutoHyphens/>
              <w:spacing w:after="0"/>
              <w:rPr>
                <w:rFonts w:ascii="Times New Roman" w:eastAsia="Calibri" w:hAnsi="Times New Roman" w:cs="Times New Roman"/>
                <w:lang w:eastAsia="ar-SA"/>
              </w:rPr>
            </w:pPr>
          </w:p>
          <w:p w14:paraId="581786DB" w14:textId="77777777" w:rsidR="00CE08E5" w:rsidRDefault="00CE08E5" w:rsidP="001D67C2">
            <w:pPr>
              <w:suppressAutoHyphens/>
              <w:spacing w:after="0"/>
              <w:rPr>
                <w:rFonts w:ascii="Times New Roman" w:eastAsia="Calibri" w:hAnsi="Times New Roman" w:cs="Times New Roman"/>
                <w:lang w:eastAsia="ar-SA"/>
              </w:rPr>
            </w:pPr>
          </w:p>
          <w:p w14:paraId="199D6769" w14:textId="77777777" w:rsidR="00CE08E5" w:rsidRDefault="00CE08E5" w:rsidP="001D67C2">
            <w:pPr>
              <w:suppressAutoHyphens/>
              <w:spacing w:after="0"/>
              <w:rPr>
                <w:rFonts w:ascii="Times New Roman" w:eastAsia="Calibri" w:hAnsi="Times New Roman" w:cs="Times New Roman"/>
                <w:lang w:eastAsia="ar-SA"/>
              </w:rPr>
            </w:pPr>
          </w:p>
          <w:p w14:paraId="4694F78B" w14:textId="77777777" w:rsidR="00CE08E5" w:rsidRDefault="00CE08E5" w:rsidP="001D67C2">
            <w:pPr>
              <w:suppressAutoHyphens/>
              <w:spacing w:after="0"/>
              <w:rPr>
                <w:rFonts w:ascii="Times New Roman" w:eastAsia="Calibri" w:hAnsi="Times New Roman" w:cs="Times New Roman"/>
                <w:lang w:eastAsia="ar-SA"/>
              </w:rPr>
            </w:pPr>
          </w:p>
          <w:p w14:paraId="2CF99A69" w14:textId="77777777" w:rsidR="00CE08E5" w:rsidRDefault="00CE08E5" w:rsidP="001D67C2">
            <w:pPr>
              <w:suppressAutoHyphens/>
              <w:spacing w:after="0"/>
              <w:rPr>
                <w:rFonts w:ascii="Times New Roman" w:eastAsia="Calibri" w:hAnsi="Times New Roman" w:cs="Times New Roman"/>
                <w:lang w:eastAsia="ar-SA"/>
              </w:rPr>
            </w:pPr>
          </w:p>
          <w:p w14:paraId="618AF8F7" w14:textId="16306574" w:rsidR="00225A67" w:rsidRPr="001D67C2" w:rsidRDefault="00225A67" w:rsidP="001D67C2">
            <w:pPr>
              <w:suppressAutoHyphens/>
              <w:spacing w:after="0"/>
              <w:rPr>
                <w:rFonts w:ascii="Times New Roman" w:eastAsia="Calibri" w:hAnsi="Times New Roman" w:cs="Times New Roman"/>
                <w:lang w:eastAsia="ar-SA"/>
              </w:rPr>
            </w:pPr>
            <w:r>
              <w:rPr>
                <w:rFonts w:ascii="Times New Roman" w:eastAsia="Calibri" w:hAnsi="Times New Roman" w:cs="Times New Roman"/>
                <w:lang w:eastAsia="ar-SA"/>
              </w:rPr>
              <w:t xml:space="preserve">Ewidencja spraw cywilnych w pierwszej instancji według rodzajów spraw w sądach rejonowych w latach 2014-2019 i </w:t>
            </w:r>
            <w:proofErr w:type="spellStart"/>
            <w:r>
              <w:rPr>
                <w:rFonts w:ascii="Times New Roman" w:eastAsia="Calibri" w:hAnsi="Times New Roman" w:cs="Times New Roman"/>
                <w:lang w:eastAsia="ar-SA"/>
              </w:rPr>
              <w:t>I</w:t>
            </w:r>
            <w:proofErr w:type="spellEnd"/>
            <w:r>
              <w:rPr>
                <w:rFonts w:ascii="Times New Roman" w:eastAsia="Calibri" w:hAnsi="Times New Roman" w:cs="Times New Roman"/>
                <w:lang w:eastAsia="ar-SA"/>
              </w:rPr>
              <w:t xml:space="preserve"> półroczu 2020r., przekazana  przez Ministerstwo Sprawiedliwości (Ewidencja zawiera dane dotyczące spraw o opróżnienie lokalu bez rozróżnienia w jakim zasobie lokale się znajdują).</w:t>
            </w:r>
          </w:p>
        </w:tc>
        <w:tc>
          <w:tcPr>
            <w:tcW w:w="3138" w:type="dxa"/>
            <w:gridSpan w:val="7"/>
            <w:tcBorders>
              <w:left w:val="single" w:sz="4" w:space="0" w:color="000000"/>
              <w:bottom w:val="single" w:sz="4" w:space="0" w:color="000000"/>
              <w:right w:val="single" w:sz="4" w:space="0" w:color="000000"/>
            </w:tcBorders>
            <w:shd w:val="clear" w:color="auto" w:fill="auto"/>
          </w:tcPr>
          <w:p w14:paraId="2B7DF738" w14:textId="77777777" w:rsidR="00F449FE" w:rsidRPr="001D67C2" w:rsidRDefault="00F449FE" w:rsidP="001D67C2">
            <w:pPr>
              <w:suppressAutoHyphens/>
              <w:snapToGrid w:val="0"/>
              <w:spacing w:after="0" w:line="240" w:lineRule="auto"/>
              <w:rPr>
                <w:rFonts w:ascii="Times New Roman" w:eastAsia="Times New Roman" w:hAnsi="Times New Roman" w:cs="Times New Roman"/>
                <w:color w:val="000000"/>
                <w:spacing w:val="-2"/>
                <w:lang w:eastAsia="ar-SA"/>
              </w:rPr>
            </w:pPr>
          </w:p>
        </w:tc>
      </w:tr>
      <w:tr w:rsidR="001D67C2" w:rsidRPr="001D67C2" w14:paraId="0240F0FD" w14:textId="77777777" w:rsidTr="00FF4C0A">
        <w:trPr>
          <w:gridAfter w:val="1"/>
          <w:wAfter w:w="10" w:type="dxa"/>
          <w:trHeight w:val="30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3BF006C8" w14:textId="1B28EAF2" w:rsidR="001D67C2" w:rsidRPr="001D67C2" w:rsidRDefault="001D67C2" w:rsidP="001D67C2">
            <w:pPr>
              <w:numPr>
                <w:ilvl w:val="0"/>
                <w:numId w:val="1"/>
              </w:numPr>
              <w:suppressAutoHyphens/>
              <w:spacing w:before="60" w:after="60" w:line="240" w:lineRule="auto"/>
              <w:ind w:left="318" w:hanging="284"/>
              <w:jc w:val="both"/>
              <w:rPr>
                <w:rFonts w:ascii="Calibri" w:eastAsia="Calibri" w:hAnsi="Calibri" w:cs="Times New Roman"/>
                <w:lang w:eastAsia="ar-SA"/>
              </w:rPr>
            </w:pPr>
            <w:r w:rsidRPr="001D67C2">
              <w:rPr>
                <w:rFonts w:ascii="Times New Roman" w:eastAsia="Calibri" w:hAnsi="Times New Roman" w:cs="Times New Roman"/>
                <w:b/>
                <w:color w:val="000000"/>
                <w:lang w:eastAsia="ar-SA"/>
              </w:rPr>
              <w:t>Informacje na temat zakresu, czasu trwania i podsumowanie wyników konsultacji</w:t>
            </w:r>
          </w:p>
        </w:tc>
      </w:tr>
      <w:tr w:rsidR="001D67C2" w:rsidRPr="001D67C2" w14:paraId="5F85C018" w14:textId="77777777" w:rsidTr="00FF4C0A">
        <w:trPr>
          <w:gridAfter w:val="1"/>
          <w:wAfter w:w="10" w:type="dxa"/>
          <w:trHeight w:val="3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1069D495" w14:textId="73FFA2F6" w:rsidR="001D67C2" w:rsidDel="003B50B8" w:rsidRDefault="00F906F7" w:rsidP="00190FDB">
            <w:pPr>
              <w:suppressAutoHyphens/>
              <w:spacing w:after="0" w:line="240" w:lineRule="auto"/>
              <w:jc w:val="both"/>
              <w:rPr>
                <w:del w:id="21" w:author="Pałka Zbigniew" w:date="2021-04-14T14:23:00Z"/>
                <w:rFonts w:ascii="Times New Roman" w:eastAsia="Times New Roman" w:hAnsi="Times New Roman" w:cs="Times New Roman"/>
                <w:lang w:eastAsia="ar-SA"/>
              </w:rPr>
            </w:pPr>
            <w:r>
              <w:rPr>
                <w:rFonts w:ascii="Times New Roman" w:eastAsia="Times New Roman" w:hAnsi="Times New Roman" w:cs="Times New Roman"/>
                <w:lang w:eastAsia="ar-SA"/>
              </w:rPr>
              <w:t>W dniu 9 czerwca 2020 r. została przeprowadzona</w:t>
            </w:r>
            <w:r w:rsidR="00BB0E5A" w:rsidRPr="008042F9">
              <w:rPr>
                <w:rFonts w:ascii="Times New Roman" w:eastAsia="Times New Roman" w:hAnsi="Times New Roman" w:cs="Times New Roman"/>
                <w:lang w:eastAsia="ar-SA"/>
              </w:rPr>
              <w:t xml:space="preserve"> wideokonferencja z przedstawicie</w:t>
            </w:r>
            <w:r>
              <w:rPr>
                <w:rFonts w:ascii="Times New Roman" w:eastAsia="Times New Roman" w:hAnsi="Times New Roman" w:cs="Times New Roman"/>
                <w:lang w:eastAsia="ar-SA"/>
              </w:rPr>
              <w:t>lami spółdzielczości mieszkaniowej,</w:t>
            </w:r>
            <w:r w:rsidR="00BB0E5A" w:rsidRPr="008042F9">
              <w:rPr>
                <w:rFonts w:ascii="Times New Roman" w:eastAsia="Times New Roman" w:hAnsi="Times New Roman" w:cs="Times New Roman"/>
                <w:lang w:eastAsia="ar-SA"/>
              </w:rPr>
              <w:t xml:space="preserve"> którzy przedstawili </w:t>
            </w:r>
            <w:r w:rsidR="006926B6" w:rsidRPr="008042F9">
              <w:rPr>
                <w:rFonts w:ascii="Times New Roman" w:eastAsia="Times New Roman" w:hAnsi="Times New Roman" w:cs="Times New Roman"/>
                <w:lang w:eastAsia="ar-SA"/>
              </w:rPr>
              <w:t>uwagi i zgłosili obszary wymagające zmian w zakresie działalności spółdzielni mieszkaniowych.</w:t>
            </w:r>
            <w:ins w:id="22" w:author="Pałka Zbigniew" w:date="2021-04-14T14:23:00Z">
              <w:r w:rsidR="003B50B8">
                <w:rPr>
                  <w:rFonts w:ascii="Times New Roman" w:eastAsia="Times New Roman" w:hAnsi="Times New Roman" w:cs="Times New Roman"/>
                  <w:lang w:eastAsia="ar-SA"/>
                </w:rPr>
                <w:t xml:space="preserve"> </w:t>
              </w:r>
            </w:ins>
          </w:p>
          <w:p w14:paraId="470D1439" w14:textId="0B62671A" w:rsidR="00F906F7" w:rsidRPr="008042F9" w:rsidRDefault="00F906F7" w:rsidP="00190FDB">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 rozmowach udział wzięli m.in. przedstawiciele Krajowej Rady Spółdzielczej, Krajowego Związku Rewizyjnego Spółdzielni Mieszkaniowych, Robotniczej Spółdzielni Mieszkaniowej „Praga” w Warszawie, Spółdzielni Mieszkaniowej „Projektant” w Rzeszowie oraz Młodzieżowej Spółdzielni Mieszkaniowej w Toruniu.</w:t>
            </w:r>
            <w:r w:rsidR="006F27E2">
              <w:rPr>
                <w:rFonts w:ascii="Times New Roman" w:eastAsia="Times New Roman" w:hAnsi="Times New Roman" w:cs="Times New Roman"/>
                <w:lang w:eastAsia="ar-SA"/>
              </w:rPr>
              <w:t xml:space="preserve"> Ustalone zostało, iż niezbędnym jest kontynuowanie</w:t>
            </w:r>
            <w:r w:rsidR="005239CF">
              <w:rPr>
                <w:rFonts w:ascii="Times New Roman" w:eastAsia="Times New Roman" w:hAnsi="Times New Roman" w:cs="Times New Roman"/>
                <w:lang w:eastAsia="ar-SA"/>
              </w:rPr>
              <w:t>, rozpoczętych w połowie 2019 r.,</w:t>
            </w:r>
            <w:r w:rsidR="006F27E2">
              <w:rPr>
                <w:rFonts w:ascii="Times New Roman" w:eastAsia="Times New Roman" w:hAnsi="Times New Roman" w:cs="Times New Roman"/>
                <w:lang w:eastAsia="ar-SA"/>
              </w:rPr>
              <w:t xml:space="preserve"> prac nad zmianą ustawy o spółdzielniach mieszkaniowych, </w:t>
            </w:r>
            <w:r w:rsidR="0066732E">
              <w:rPr>
                <w:rFonts w:ascii="Times New Roman" w:eastAsia="Times New Roman" w:hAnsi="Times New Roman" w:cs="Times New Roman"/>
                <w:lang w:eastAsia="ar-SA"/>
              </w:rPr>
              <w:t>w celu wyeliminowania najbardziej istotnych problemów w funkcjonowaniu spółdzielni.</w:t>
            </w:r>
          </w:p>
          <w:p w14:paraId="5BCDB31C" w14:textId="77777777" w:rsidR="00771393" w:rsidRDefault="00771393" w:rsidP="00190FDB">
            <w:pPr>
              <w:suppressAutoHyphens/>
              <w:spacing w:after="0" w:line="240" w:lineRule="auto"/>
              <w:jc w:val="both"/>
              <w:rPr>
                <w:rFonts w:ascii="Times New Roman" w:eastAsia="Times New Roman" w:hAnsi="Times New Roman" w:cs="Times New Roman"/>
                <w:lang w:eastAsia="ar-SA"/>
              </w:rPr>
            </w:pPr>
          </w:p>
          <w:p w14:paraId="7D5D224B" w14:textId="591A0A24" w:rsidR="008042F9" w:rsidRPr="008042F9" w:rsidRDefault="008042F9" w:rsidP="00190FDB">
            <w:pPr>
              <w:suppressAutoHyphens/>
              <w:spacing w:after="0" w:line="240" w:lineRule="auto"/>
              <w:jc w:val="both"/>
              <w:rPr>
                <w:rFonts w:ascii="Times New Roman" w:eastAsia="Times New Roman" w:hAnsi="Times New Roman" w:cs="Times New Roman"/>
                <w:lang w:eastAsia="ar-SA"/>
              </w:rPr>
            </w:pPr>
            <w:r w:rsidRPr="008042F9">
              <w:rPr>
                <w:rFonts w:ascii="Times New Roman" w:eastAsia="Times New Roman" w:hAnsi="Times New Roman" w:cs="Times New Roman"/>
                <w:lang w:eastAsia="ar-SA"/>
              </w:rPr>
              <w:t xml:space="preserve">Projekt zostanie udostępniony w Biuletynie Informacji Publicznej na stronie podmiotowej Rządowego Centrum Legislacji, w </w:t>
            </w:r>
            <w:r w:rsidR="007623CF">
              <w:rPr>
                <w:rFonts w:ascii="Times New Roman" w:eastAsia="Times New Roman" w:hAnsi="Times New Roman" w:cs="Times New Roman"/>
                <w:lang w:eastAsia="ar-SA"/>
              </w:rPr>
              <w:t>zakładce</w:t>
            </w:r>
            <w:r w:rsidRPr="008042F9">
              <w:rPr>
                <w:rFonts w:ascii="Times New Roman" w:eastAsia="Times New Roman" w:hAnsi="Times New Roman" w:cs="Times New Roman"/>
                <w:lang w:eastAsia="ar-SA"/>
              </w:rPr>
              <w:t xml:space="preserve"> „Rządowy Proces Legislacyjny”</w:t>
            </w:r>
            <w:r w:rsidR="00A9514E">
              <w:rPr>
                <w:rFonts w:ascii="Times New Roman" w:eastAsia="Times New Roman" w:hAnsi="Times New Roman" w:cs="Times New Roman"/>
                <w:lang w:eastAsia="ar-SA"/>
              </w:rPr>
              <w:t>,</w:t>
            </w:r>
            <w:r w:rsidRPr="008042F9">
              <w:rPr>
                <w:rFonts w:ascii="Times New Roman" w:eastAsia="Times New Roman" w:hAnsi="Times New Roman" w:cs="Times New Roman"/>
                <w:lang w:eastAsia="ar-SA"/>
              </w:rPr>
              <w:t xml:space="preserve"> oraz w Biuletynie Informacji Publicznej Ministerstwa Rozwoju</w:t>
            </w:r>
            <w:r w:rsidR="007623CF">
              <w:rPr>
                <w:rFonts w:ascii="Times New Roman" w:eastAsia="Times New Roman" w:hAnsi="Times New Roman" w:cs="Times New Roman"/>
                <w:lang w:eastAsia="ar-SA"/>
              </w:rPr>
              <w:t>, Pracy i Technologii</w:t>
            </w:r>
            <w:r w:rsidRPr="008042F9">
              <w:rPr>
                <w:rFonts w:ascii="Times New Roman" w:eastAsia="Times New Roman" w:hAnsi="Times New Roman" w:cs="Times New Roman"/>
                <w:lang w:eastAsia="ar-SA"/>
              </w:rPr>
              <w:t xml:space="preserve"> w zakładce </w:t>
            </w:r>
            <w:r w:rsidR="006E3B26">
              <w:rPr>
                <w:rFonts w:ascii="Times New Roman" w:eastAsia="Times New Roman" w:hAnsi="Times New Roman" w:cs="Times New Roman"/>
                <w:lang w:eastAsia="ar-SA"/>
              </w:rPr>
              <w:t>„Prawo</w:t>
            </w:r>
            <w:r w:rsidR="00123124">
              <w:rPr>
                <w:rFonts w:ascii="Times New Roman" w:eastAsia="Times New Roman" w:hAnsi="Times New Roman" w:cs="Times New Roman"/>
                <w:lang w:eastAsia="ar-SA"/>
              </w:rPr>
              <w:t>”</w:t>
            </w:r>
            <w:r w:rsidRPr="008042F9">
              <w:rPr>
                <w:rFonts w:ascii="Times New Roman" w:eastAsia="Times New Roman" w:hAnsi="Times New Roman" w:cs="Times New Roman"/>
                <w:lang w:eastAsia="ar-SA"/>
              </w:rPr>
              <w:t xml:space="preserve"> zgodnie z art. 5 ustawy z dnia 7 lipca 2005 r. o działalności lobbingowej w procesie stanowienia prawa (Dz. U. z 2017 r. poz. 248) i § 4 uchwały Rady Ministrów z dnia 29 października 2013 r. – Regulamin pracy Rady Ministrów (M.P. z 2016 r. poz. 1006, z </w:t>
            </w:r>
            <w:proofErr w:type="spellStart"/>
            <w:r w:rsidRPr="008042F9">
              <w:rPr>
                <w:rFonts w:ascii="Times New Roman" w:eastAsia="Times New Roman" w:hAnsi="Times New Roman" w:cs="Times New Roman"/>
                <w:lang w:eastAsia="ar-SA"/>
              </w:rPr>
              <w:t>późn</w:t>
            </w:r>
            <w:proofErr w:type="spellEnd"/>
            <w:r w:rsidRPr="008042F9">
              <w:rPr>
                <w:rFonts w:ascii="Times New Roman" w:eastAsia="Times New Roman" w:hAnsi="Times New Roman" w:cs="Times New Roman"/>
                <w:lang w:eastAsia="ar-SA"/>
              </w:rPr>
              <w:t>. zm.).</w:t>
            </w:r>
          </w:p>
          <w:p w14:paraId="78F99160" w14:textId="77777777" w:rsidR="008042F9" w:rsidRPr="008042F9" w:rsidRDefault="008042F9" w:rsidP="00190FDB">
            <w:pPr>
              <w:suppressAutoHyphens/>
              <w:spacing w:after="0" w:line="240" w:lineRule="auto"/>
              <w:rPr>
                <w:rFonts w:ascii="Times New Roman" w:eastAsia="Times New Roman" w:hAnsi="Times New Roman" w:cs="Times New Roman"/>
                <w:lang w:eastAsia="ar-SA"/>
              </w:rPr>
            </w:pPr>
          </w:p>
          <w:p w14:paraId="70279BD6" w14:textId="4070EDEA" w:rsidR="008042F9" w:rsidRPr="008042F9" w:rsidRDefault="00123124" w:rsidP="002C3869">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w:t>
            </w:r>
            <w:r w:rsidR="008042F9" w:rsidRPr="008042F9">
              <w:rPr>
                <w:rFonts w:ascii="Times New Roman" w:eastAsia="Times New Roman" w:hAnsi="Times New Roman" w:cs="Times New Roman"/>
                <w:lang w:eastAsia="ar-SA"/>
              </w:rPr>
              <w:t>rojekt zostanie przekazany do opiniowania i konsultacji publicznych</w:t>
            </w:r>
            <w:r w:rsidR="003B50B8">
              <w:rPr>
                <w:rFonts w:ascii="Times New Roman" w:eastAsia="Times New Roman" w:hAnsi="Times New Roman" w:cs="Times New Roman"/>
                <w:lang w:eastAsia="ar-SA"/>
              </w:rPr>
              <w:t>,</w:t>
            </w:r>
            <w:r w:rsidR="008042F9" w:rsidRPr="008042F9">
              <w:rPr>
                <w:rFonts w:ascii="Times New Roman" w:eastAsia="Times New Roman" w:hAnsi="Times New Roman" w:cs="Times New Roman"/>
                <w:lang w:eastAsia="ar-SA"/>
              </w:rPr>
              <w:t> z terminem 21 dni na zgłoszenie uwag, następującym podmiotom: </w:t>
            </w:r>
          </w:p>
          <w:p w14:paraId="3A925C13" w14:textId="47640B31" w:rsidR="009C7BF5" w:rsidRPr="009C7BF5" w:rsidRDefault="00DE1A4E"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eastAsia="Times New Roman" w:hAnsi="Times New Roman" w:cs="Times New Roman"/>
                <w:lang w:eastAsia="ar-SA"/>
              </w:rPr>
              <w:t xml:space="preserve">Krajowa Rada Spółdzielcza </w:t>
            </w:r>
            <w:r w:rsidR="00123124">
              <w:rPr>
                <w:rFonts w:ascii="Times New Roman" w:eastAsia="Times New Roman" w:hAnsi="Times New Roman" w:cs="Times New Roman"/>
                <w:lang w:eastAsia="ar-SA"/>
              </w:rPr>
              <w:t>w</w:t>
            </w:r>
            <w:r w:rsidR="00123124" w:rsidRPr="009C7BF5">
              <w:rPr>
                <w:rFonts w:ascii="Times New Roman" w:eastAsia="Times New Roman" w:hAnsi="Times New Roman" w:cs="Times New Roman"/>
                <w:lang w:eastAsia="ar-SA"/>
              </w:rPr>
              <w:t xml:space="preserve"> </w:t>
            </w:r>
            <w:r w:rsidRPr="009C7BF5">
              <w:rPr>
                <w:rFonts w:ascii="Times New Roman" w:eastAsia="Times New Roman" w:hAnsi="Times New Roman" w:cs="Times New Roman"/>
                <w:lang w:eastAsia="ar-SA"/>
              </w:rPr>
              <w:t>Warszawie</w:t>
            </w:r>
          </w:p>
          <w:p w14:paraId="1BE31E25"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Spółdzielczości Mieszkaniowej </w:t>
            </w:r>
            <w:r>
              <w:rPr>
                <w:rFonts w:ascii="Times New Roman" w:hAnsi="Times New Roman" w:cs="Times New Roman"/>
              </w:rPr>
              <w:t>w</w:t>
            </w:r>
            <w:r w:rsidRPr="009C7BF5">
              <w:rPr>
                <w:rFonts w:ascii="Times New Roman" w:hAnsi="Times New Roman" w:cs="Times New Roman"/>
              </w:rPr>
              <w:t xml:space="preserve"> </w:t>
            </w:r>
            <w:r w:rsidR="00C04E63" w:rsidRPr="009C7BF5">
              <w:rPr>
                <w:rFonts w:ascii="Times New Roman" w:hAnsi="Times New Roman" w:cs="Times New Roman"/>
              </w:rPr>
              <w:t>Katowicach</w:t>
            </w:r>
          </w:p>
          <w:p w14:paraId="730831BA"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Małopolski Związek Rewizyjny Spółdzielni Mieszkaniowych </w:t>
            </w:r>
            <w:r>
              <w:rPr>
                <w:rFonts w:ascii="Times New Roman" w:hAnsi="Times New Roman" w:cs="Times New Roman"/>
              </w:rPr>
              <w:t>w</w:t>
            </w:r>
            <w:r w:rsidRPr="009C7BF5">
              <w:rPr>
                <w:rFonts w:ascii="Times New Roman" w:hAnsi="Times New Roman" w:cs="Times New Roman"/>
              </w:rPr>
              <w:t xml:space="preserve"> </w:t>
            </w:r>
            <w:r w:rsidR="00C04E63" w:rsidRPr="009C7BF5">
              <w:rPr>
                <w:rFonts w:ascii="Times New Roman" w:hAnsi="Times New Roman" w:cs="Times New Roman"/>
              </w:rPr>
              <w:t>Tarnowi</w:t>
            </w:r>
            <w:r w:rsidRPr="009C7BF5">
              <w:rPr>
                <w:rFonts w:ascii="Times New Roman" w:hAnsi="Times New Roman" w:cs="Times New Roman"/>
              </w:rPr>
              <w:t>e</w:t>
            </w:r>
          </w:p>
          <w:p w14:paraId="1C68A6EE"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Wielkopolski Związek Rewizyjny Wiejskich Spółdzielni Mieszkaniowych </w:t>
            </w:r>
            <w:r>
              <w:rPr>
                <w:rFonts w:ascii="Times New Roman" w:hAnsi="Times New Roman" w:cs="Times New Roman"/>
              </w:rPr>
              <w:t>i</w:t>
            </w:r>
            <w:r w:rsidRPr="009C7BF5">
              <w:rPr>
                <w:rFonts w:ascii="Times New Roman" w:hAnsi="Times New Roman" w:cs="Times New Roman"/>
              </w:rPr>
              <w:t xml:space="preserve"> Administracyjnych </w:t>
            </w:r>
          </w:p>
          <w:p w14:paraId="75D8C3C3"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 xml:space="preserve">w </w:t>
            </w:r>
            <w:r w:rsidR="00C04E63" w:rsidRPr="009C7BF5">
              <w:rPr>
                <w:rFonts w:ascii="Times New Roman" w:hAnsi="Times New Roman" w:cs="Times New Roman"/>
              </w:rPr>
              <w:t>Zielonej Górze</w:t>
            </w:r>
          </w:p>
          <w:p w14:paraId="17DAFEBD"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w</w:t>
            </w:r>
            <w:r w:rsidRPr="009C7BF5">
              <w:rPr>
                <w:rFonts w:ascii="Times New Roman" w:hAnsi="Times New Roman" w:cs="Times New Roman"/>
              </w:rPr>
              <w:t xml:space="preserve"> </w:t>
            </w:r>
            <w:r w:rsidR="00C04E63" w:rsidRPr="009C7BF5">
              <w:rPr>
                <w:rFonts w:ascii="Times New Roman" w:hAnsi="Times New Roman" w:cs="Times New Roman"/>
              </w:rPr>
              <w:t>Bydgoszczy</w:t>
            </w:r>
          </w:p>
          <w:p w14:paraId="476B458B"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w</w:t>
            </w:r>
            <w:r w:rsidRPr="009C7BF5">
              <w:rPr>
                <w:rFonts w:ascii="Times New Roman" w:hAnsi="Times New Roman" w:cs="Times New Roman"/>
              </w:rPr>
              <w:t xml:space="preserve"> Szczecinie</w:t>
            </w:r>
          </w:p>
          <w:p w14:paraId="7957B7C4" w14:textId="640E20D4"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lastRenderedPageBreak/>
              <w:t xml:space="preserve">Związek Rewizyjny Spółdzielni Mieszkaniowych </w:t>
            </w:r>
            <w:r w:rsidR="00123124">
              <w:rPr>
                <w:rFonts w:ascii="Times New Roman" w:hAnsi="Times New Roman" w:cs="Times New Roman"/>
              </w:rPr>
              <w:t>z</w:t>
            </w:r>
            <w:r w:rsidR="00123124" w:rsidRPr="009C7BF5">
              <w:rPr>
                <w:rFonts w:ascii="Times New Roman" w:hAnsi="Times New Roman" w:cs="Times New Roman"/>
              </w:rPr>
              <w:t xml:space="preserve"> </w:t>
            </w:r>
            <w:r w:rsidRPr="009C7BF5">
              <w:rPr>
                <w:rFonts w:ascii="Times New Roman" w:hAnsi="Times New Roman" w:cs="Times New Roman"/>
              </w:rPr>
              <w:t xml:space="preserve">Siedzibą </w:t>
            </w:r>
            <w:r>
              <w:rPr>
                <w:rFonts w:ascii="Times New Roman" w:hAnsi="Times New Roman" w:cs="Times New Roman"/>
              </w:rPr>
              <w:t>w</w:t>
            </w:r>
            <w:r w:rsidRPr="009C7BF5">
              <w:rPr>
                <w:rFonts w:ascii="Times New Roman" w:hAnsi="Times New Roman" w:cs="Times New Roman"/>
              </w:rPr>
              <w:t xml:space="preserve"> Toruniu</w:t>
            </w:r>
          </w:p>
          <w:p w14:paraId="3531C4FA" w14:textId="7C57E83B"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Związek Rewizyjny Spółdzielni Mieszkaniowych </w:t>
            </w:r>
            <w:r w:rsidR="00061042" w:rsidRPr="009C7BF5">
              <w:rPr>
                <w:rFonts w:ascii="Times New Roman" w:hAnsi="Times New Roman" w:cs="Times New Roman"/>
              </w:rPr>
              <w:t>R</w:t>
            </w:r>
            <w:r w:rsidR="00061042">
              <w:rPr>
                <w:rFonts w:ascii="Times New Roman" w:hAnsi="Times New Roman" w:cs="Times New Roman"/>
              </w:rPr>
              <w:t>P</w:t>
            </w:r>
            <w:r w:rsidR="00061042" w:rsidRPr="009C7BF5">
              <w:rPr>
                <w:rFonts w:ascii="Times New Roman" w:hAnsi="Times New Roman" w:cs="Times New Roman"/>
              </w:rPr>
              <w:t xml:space="preserve"> </w:t>
            </w:r>
            <w:r>
              <w:rPr>
                <w:rFonts w:ascii="Times New Roman" w:hAnsi="Times New Roman" w:cs="Times New Roman"/>
              </w:rPr>
              <w:t>w</w:t>
            </w:r>
            <w:r w:rsidRPr="009C7BF5">
              <w:rPr>
                <w:rFonts w:ascii="Times New Roman" w:hAnsi="Times New Roman" w:cs="Times New Roman"/>
              </w:rPr>
              <w:t xml:space="preserve"> Warszawie</w:t>
            </w:r>
          </w:p>
          <w:p w14:paraId="515E7E84"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Krajowy Związek Rewizyjny Spółdzielni Mieszkaniowych </w:t>
            </w:r>
            <w:r>
              <w:rPr>
                <w:rFonts w:ascii="Times New Roman" w:hAnsi="Times New Roman" w:cs="Times New Roman"/>
              </w:rPr>
              <w:t>w</w:t>
            </w:r>
            <w:r w:rsidRPr="009C7BF5">
              <w:rPr>
                <w:rFonts w:ascii="Times New Roman" w:hAnsi="Times New Roman" w:cs="Times New Roman"/>
              </w:rPr>
              <w:t xml:space="preserve"> Warszawie</w:t>
            </w:r>
          </w:p>
          <w:p w14:paraId="312863AC"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w</w:t>
            </w:r>
            <w:r w:rsidRPr="009C7BF5">
              <w:rPr>
                <w:rFonts w:ascii="Times New Roman" w:hAnsi="Times New Roman" w:cs="Times New Roman"/>
              </w:rPr>
              <w:t xml:space="preserve"> Radomiu</w:t>
            </w:r>
          </w:p>
          <w:p w14:paraId="75848F87"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Ogólnopolski Związek Rewizyjny Wiejskich Spółdzielni Mieszkaniowych </w:t>
            </w:r>
            <w:r w:rsidR="00C04E63" w:rsidRPr="009C7BF5">
              <w:rPr>
                <w:rFonts w:ascii="Times New Roman" w:hAnsi="Times New Roman" w:cs="Times New Roman"/>
              </w:rPr>
              <w:t>Przecław</w:t>
            </w:r>
          </w:p>
          <w:p w14:paraId="79832A45"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Podkarpacki Związek Rewizyjny Spółdzielni Mieszkaniowych </w:t>
            </w:r>
            <w:r>
              <w:rPr>
                <w:rFonts w:ascii="Times New Roman" w:hAnsi="Times New Roman" w:cs="Times New Roman"/>
              </w:rPr>
              <w:t>w</w:t>
            </w:r>
            <w:r w:rsidRPr="009C7BF5">
              <w:rPr>
                <w:rFonts w:ascii="Times New Roman" w:hAnsi="Times New Roman" w:cs="Times New Roman"/>
              </w:rPr>
              <w:t xml:space="preserve"> Rzeszowie</w:t>
            </w:r>
          </w:p>
          <w:p w14:paraId="37F99F90"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w</w:t>
            </w:r>
            <w:r w:rsidRPr="009C7BF5">
              <w:rPr>
                <w:rFonts w:ascii="Times New Roman" w:hAnsi="Times New Roman" w:cs="Times New Roman"/>
              </w:rPr>
              <w:t xml:space="preserve"> Krakowie</w:t>
            </w:r>
          </w:p>
          <w:p w14:paraId="7E6B32F2"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Spółdzielczości Mieszkaniowej </w:t>
            </w:r>
            <w:r>
              <w:rPr>
                <w:rFonts w:ascii="Times New Roman" w:hAnsi="Times New Roman" w:cs="Times New Roman"/>
              </w:rPr>
              <w:t>w</w:t>
            </w:r>
            <w:r w:rsidRPr="009C7BF5">
              <w:rPr>
                <w:rFonts w:ascii="Times New Roman" w:hAnsi="Times New Roman" w:cs="Times New Roman"/>
              </w:rPr>
              <w:t xml:space="preserve"> Opolu</w:t>
            </w:r>
          </w:p>
          <w:p w14:paraId="718E73BC"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Spółdzielczy  Regionalny Związek Rewizyjny </w:t>
            </w:r>
            <w:r>
              <w:rPr>
                <w:rFonts w:ascii="Times New Roman" w:hAnsi="Times New Roman" w:cs="Times New Roman"/>
              </w:rPr>
              <w:t>w</w:t>
            </w:r>
            <w:r w:rsidRPr="009C7BF5">
              <w:rPr>
                <w:rFonts w:ascii="Times New Roman" w:hAnsi="Times New Roman" w:cs="Times New Roman"/>
              </w:rPr>
              <w:t xml:space="preserve"> Białymstoku</w:t>
            </w:r>
          </w:p>
          <w:p w14:paraId="00FADD06" w14:textId="77777777" w:rsidR="009C7BF5"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Regionalny Związek Rewizyjny Spółdzielni Mieszkaniowych </w:t>
            </w:r>
            <w:r>
              <w:rPr>
                <w:rFonts w:ascii="Times New Roman" w:hAnsi="Times New Roman" w:cs="Times New Roman"/>
              </w:rPr>
              <w:t>w</w:t>
            </w:r>
            <w:r w:rsidRPr="009C7BF5">
              <w:rPr>
                <w:rFonts w:ascii="Times New Roman" w:hAnsi="Times New Roman" w:cs="Times New Roman"/>
              </w:rPr>
              <w:t xml:space="preserve"> Lublinie</w:t>
            </w:r>
          </w:p>
          <w:p w14:paraId="32FDEE0C" w14:textId="4F290383" w:rsidR="00C04E63" w:rsidRPr="009C7BF5" w:rsidRDefault="009C7BF5" w:rsidP="00C04E63">
            <w:pPr>
              <w:numPr>
                <w:ilvl w:val="0"/>
                <w:numId w:val="16"/>
              </w:numPr>
              <w:spacing w:before="100" w:beforeAutospacing="1" w:after="100" w:afterAutospacing="1" w:line="240" w:lineRule="auto"/>
              <w:contextualSpacing/>
              <w:rPr>
                <w:rFonts w:ascii="Times New Roman" w:eastAsia="Times New Roman" w:hAnsi="Times New Roman" w:cs="Times New Roman"/>
                <w:lang w:eastAsia="ar-SA"/>
              </w:rPr>
            </w:pPr>
            <w:r w:rsidRPr="009C7BF5">
              <w:rPr>
                <w:rFonts w:ascii="Times New Roman" w:hAnsi="Times New Roman" w:cs="Times New Roman"/>
              </w:rPr>
              <w:t xml:space="preserve">Warmińsko-Mazurski Związek Rewizyjny Spółdzielni Mieszkaniowych </w:t>
            </w:r>
            <w:r>
              <w:rPr>
                <w:rFonts w:ascii="Times New Roman" w:hAnsi="Times New Roman" w:cs="Times New Roman"/>
              </w:rPr>
              <w:t>w</w:t>
            </w:r>
            <w:r w:rsidRPr="009C7BF5">
              <w:rPr>
                <w:rFonts w:ascii="Times New Roman" w:hAnsi="Times New Roman" w:cs="Times New Roman"/>
              </w:rPr>
              <w:t xml:space="preserve"> Olsztynie</w:t>
            </w:r>
          </w:p>
          <w:p w14:paraId="52A2050C" w14:textId="77777777" w:rsidR="008042F9" w:rsidRPr="008042F9" w:rsidRDefault="008042F9" w:rsidP="00190FDB">
            <w:pPr>
              <w:suppressAutoHyphens/>
              <w:spacing w:after="0" w:line="240" w:lineRule="auto"/>
              <w:rPr>
                <w:rFonts w:ascii="Times New Roman" w:eastAsia="Times New Roman" w:hAnsi="Times New Roman" w:cs="Times New Roman"/>
                <w:lang w:eastAsia="ar-SA"/>
              </w:rPr>
            </w:pPr>
          </w:p>
          <w:p w14:paraId="2CA875AA" w14:textId="77777777" w:rsidR="008042F9" w:rsidRPr="008042F9" w:rsidRDefault="008042F9" w:rsidP="00190FDB">
            <w:pPr>
              <w:suppressAutoHyphens/>
              <w:spacing w:after="0" w:line="240" w:lineRule="auto"/>
              <w:rPr>
                <w:rFonts w:ascii="Times New Roman" w:eastAsia="Times New Roman" w:hAnsi="Times New Roman" w:cs="Times New Roman"/>
                <w:lang w:eastAsia="ar-SA"/>
              </w:rPr>
            </w:pPr>
            <w:r w:rsidRPr="008042F9">
              <w:rPr>
                <w:rFonts w:ascii="Times New Roman" w:eastAsia="Times New Roman" w:hAnsi="Times New Roman" w:cs="Times New Roman"/>
                <w:lang w:eastAsia="ar-SA"/>
              </w:rPr>
              <w:t>Wyniki konsultacji publicznych i opiniowania zostaną omówione w raporcie z konsultacji.</w:t>
            </w:r>
          </w:p>
          <w:p w14:paraId="55B6C3E3" w14:textId="77777777" w:rsidR="008042F9" w:rsidRPr="00DE1A4E" w:rsidRDefault="008042F9" w:rsidP="00190FDB">
            <w:pPr>
              <w:suppressAutoHyphens/>
              <w:snapToGrid w:val="0"/>
              <w:spacing w:after="0" w:line="240" w:lineRule="auto"/>
              <w:jc w:val="both"/>
              <w:rPr>
                <w:rFonts w:ascii="Times New Roman" w:eastAsia="Times New Roman" w:hAnsi="Times New Roman" w:cs="Times New Roman"/>
                <w:lang w:eastAsia="ar-SA"/>
              </w:rPr>
            </w:pPr>
          </w:p>
        </w:tc>
      </w:tr>
      <w:tr w:rsidR="001D67C2" w:rsidRPr="001D67C2" w14:paraId="5F780D5F" w14:textId="77777777" w:rsidTr="00FF4C0A">
        <w:trPr>
          <w:gridAfter w:val="1"/>
          <w:wAfter w:w="10" w:type="dxa"/>
          <w:trHeight w:val="363"/>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29273063" w14:textId="77777777" w:rsidR="001D67C2" w:rsidRPr="001D67C2" w:rsidRDefault="001D67C2" w:rsidP="001D67C2">
            <w:pPr>
              <w:numPr>
                <w:ilvl w:val="0"/>
                <w:numId w:val="1"/>
              </w:numPr>
              <w:suppressAutoHyphens/>
              <w:spacing w:before="60" w:after="60" w:line="240" w:lineRule="auto"/>
              <w:ind w:left="318" w:hanging="284"/>
              <w:jc w:val="both"/>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b/>
                <w:color w:val="000000"/>
                <w:lang w:eastAsia="ar-SA"/>
              </w:rPr>
              <w:lastRenderedPageBreak/>
              <w:t xml:space="preserve"> Wpływ na sektor finansów publicznych</w:t>
            </w:r>
          </w:p>
        </w:tc>
      </w:tr>
      <w:tr w:rsidR="001D67C2" w:rsidRPr="001D67C2" w14:paraId="3FD3B8BE" w14:textId="77777777" w:rsidTr="00FF4C0A">
        <w:trPr>
          <w:gridAfter w:val="1"/>
          <w:wAfter w:w="10" w:type="dxa"/>
          <w:trHeight w:val="142"/>
        </w:trPr>
        <w:tc>
          <w:tcPr>
            <w:tcW w:w="2971" w:type="dxa"/>
            <w:gridSpan w:val="4"/>
            <w:vMerge w:val="restart"/>
            <w:tcBorders>
              <w:top w:val="single" w:sz="4" w:space="0" w:color="000000"/>
              <w:left w:val="single" w:sz="4" w:space="0" w:color="000000"/>
              <w:bottom w:val="single" w:sz="4" w:space="0" w:color="000000"/>
            </w:tcBorders>
            <w:shd w:val="clear" w:color="auto" w:fill="FFFFFF"/>
          </w:tcPr>
          <w:p w14:paraId="1BA5D353" w14:textId="5DBB9066" w:rsidR="001D67C2" w:rsidRPr="001D67C2" w:rsidRDefault="001D67C2" w:rsidP="001D67C2">
            <w:pPr>
              <w:suppressAutoHyphens/>
              <w:spacing w:before="40" w:after="40"/>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(ceny stałe z</w:t>
            </w:r>
            <w:r w:rsidR="002F6FD1">
              <w:rPr>
                <w:rFonts w:ascii="Times New Roman" w:eastAsia="Calibri" w:hAnsi="Times New Roman" w:cs="Times New Roman"/>
                <w:color w:val="000000"/>
                <w:sz w:val="21"/>
                <w:szCs w:val="21"/>
                <w:lang w:eastAsia="ar-SA"/>
              </w:rPr>
              <w:t xml:space="preserve"> 2020</w:t>
            </w:r>
            <w:r w:rsidRPr="001D67C2">
              <w:rPr>
                <w:rFonts w:ascii="Times New Roman" w:eastAsia="Calibri" w:hAnsi="Times New Roman" w:cs="Times New Roman"/>
                <w:color w:val="000000"/>
                <w:sz w:val="21"/>
                <w:szCs w:val="21"/>
                <w:lang w:eastAsia="ar-SA"/>
              </w:rPr>
              <w:t xml:space="preserve"> r.)</w:t>
            </w:r>
          </w:p>
        </w:tc>
        <w:tc>
          <w:tcPr>
            <w:tcW w:w="7813" w:type="dxa"/>
            <w:gridSpan w:val="25"/>
            <w:tcBorders>
              <w:top w:val="single" w:sz="4" w:space="0" w:color="000000"/>
              <w:left w:val="single" w:sz="4" w:space="0" w:color="000000"/>
              <w:bottom w:val="single" w:sz="4" w:space="0" w:color="000000"/>
              <w:right w:val="single" w:sz="4" w:space="0" w:color="000000"/>
            </w:tcBorders>
            <w:shd w:val="clear" w:color="auto" w:fill="FFFFFF"/>
          </w:tcPr>
          <w:p w14:paraId="43A8DA83" w14:textId="77777777" w:rsidR="001D67C2" w:rsidRPr="001D67C2" w:rsidRDefault="001D67C2" w:rsidP="001D67C2">
            <w:pPr>
              <w:suppressAutoHyphens/>
              <w:spacing w:before="40" w:after="40" w:line="240" w:lineRule="auto"/>
              <w:jc w:val="center"/>
              <w:rPr>
                <w:rFonts w:ascii="Times New Roman" w:eastAsia="Calibri" w:hAnsi="Times New Roman" w:cs="Times New Roman"/>
                <w:i/>
                <w:color w:val="000000"/>
                <w:sz w:val="21"/>
                <w:szCs w:val="21"/>
                <w:lang w:eastAsia="ar-SA"/>
              </w:rPr>
            </w:pPr>
            <w:r w:rsidRPr="001D67C2">
              <w:rPr>
                <w:rFonts w:ascii="Times New Roman" w:eastAsia="Calibri" w:hAnsi="Times New Roman" w:cs="Times New Roman"/>
                <w:color w:val="000000"/>
                <w:sz w:val="21"/>
                <w:szCs w:val="21"/>
                <w:lang w:eastAsia="ar-SA"/>
              </w:rPr>
              <w:t>Skutki w okresie 10 lat od wejścia w życie zmian [mln zł]</w:t>
            </w:r>
          </w:p>
        </w:tc>
      </w:tr>
      <w:tr w:rsidR="007806A3" w:rsidRPr="001D67C2" w14:paraId="21390588" w14:textId="77777777" w:rsidTr="00FF4C0A">
        <w:trPr>
          <w:gridAfter w:val="1"/>
          <w:wAfter w:w="10" w:type="dxa"/>
          <w:trHeight w:val="142"/>
        </w:trPr>
        <w:tc>
          <w:tcPr>
            <w:tcW w:w="2971" w:type="dxa"/>
            <w:gridSpan w:val="4"/>
            <w:vMerge/>
            <w:tcBorders>
              <w:top w:val="single" w:sz="4" w:space="0" w:color="000000"/>
              <w:left w:val="single" w:sz="4" w:space="0" w:color="000000"/>
              <w:bottom w:val="single" w:sz="4" w:space="0" w:color="000000"/>
            </w:tcBorders>
            <w:shd w:val="clear" w:color="auto" w:fill="FFFFFF"/>
          </w:tcPr>
          <w:p w14:paraId="3863331B" w14:textId="77777777" w:rsidR="001D67C2" w:rsidRPr="001D67C2" w:rsidRDefault="001D67C2" w:rsidP="001D67C2">
            <w:pPr>
              <w:suppressAutoHyphens/>
              <w:snapToGrid w:val="0"/>
              <w:spacing w:before="40" w:after="40" w:line="240" w:lineRule="auto"/>
              <w:rPr>
                <w:rFonts w:ascii="Times New Roman" w:eastAsia="Calibri" w:hAnsi="Times New Roman" w:cs="Times New Roman"/>
                <w:i/>
                <w:color w:val="000000"/>
                <w:sz w:val="21"/>
                <w:szCs w:val="21"/>
                <w:lang w:eastAsia="ar-SA"/>
              </w:rPr>
            </w:pPr>
          </w:p>
        </w:tc>
        <w:tc>
          <w:tcPr>
            <w:tcW w:w="507" w:type="dxa"/>
            <w:tcBorders>
              <w:top w:val="single" w:sz="4" w:space="0" w:color="000000"/>
              <w:left w:val="single" w:sz="4" w:space="0" w:color="000000"/>
              <w:bottom w:val="single" w:sz="4" w:space="0" w:color="000000"/>
            </w:tcBorders>
            <w:shd w:val="clear" w:color="auto" w:fill="FFFFFF"/>
          </w:tcPr>
          <w:p w14:paraId="50AC63BB"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0</w:t>
            </w:r>
          </w:p>
        </w:tc>
        <w:tc>
          <w:tcPr>
            <w:tcW w:w="567" w:type="dxa"/>
            <w:gridSpan w:val="3"/>
            <w:tcBorders>
              <w:top w:val="single" w:sz="4" w:space="0" w:color="000000"/>
              <w:left w:val="single" w:sz="4" w:space="0" w:color="000000"/>
              <w:bottom w:val="single" w:sz="4" w:space="0" w:color="000000"/>
            </w:tcBorders>
            <w:shd w:val="clear" w:color="auto" w:fill="FFFFFF"/>
          </w:tcPr>
          <w:p w14:paraId="007ADD5F"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1</w:t>
            </w:r>
          </w:p>
        </w:tc>
        <w:tc>
          <w:tcPr>
            <w:tcW w:w="567" w:type="dxa"/>
            <w:tcBorders>
              <w:top w:val="single" w:sz="4" w:space="0" w:color="000000"/>
              <w:left w:val="single" w:sz="4" w:space="0" w:color="000000"/>
              <w:bottom w:val="single" w:sz="4" w:space="0" w:color="000000"/>
            </w:tcBorders>
            <w:shd w:val="clear" w:color="auto" w:fill="FFFFFF"/>
          </w:tcPr>
          <w:p w14:paraId="048B303A"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2</w:t>
            </w:r>
          </w:p>
        </w:tc>
        <w:tc>
          <w:tcPr>
            <w:tcW w:w="567" w:type="dxa"/>
            <w:gridSpan w:val="3"/>
            <w:tcBorders>
              <w:top w:val="single" w:sz="4" w:space="0" w:color="000000"/>
              <w:left w:val="single" w:sz="4" w:space="0" w:color="000000"/>
              <w:bottom w:val="single" w:sz="4" w:space="0" w:color="000000"/>
            </w:tcBorders>
            <w:shd w:val="clear" w:color="auto" w:fill="FFFFFF"/>
          </w:tcPr>
          <w:p w14:paraId="6AC5C2B6"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3</w:t>
            </w:r>
          </w:p>
        </w:tc>
        <w:tc>
          <w:tcPr>
            <w:tcW w:w="567" w:type="dxa"/>
            <w:tcBorders>
              <w:top w:val="single" w:sz="4" w:space="0" w:color="000000"/>
              <w:left w:val="single" w:sz="4" w:space="0" w:color="000000"/>
              <w:bottom w:val="single" w:sz="4" w:space="0" w:color="000000"/>
            </w:tcBorders>
            <w:shd w:val="clear" w:color="auto" w:fill="FFFFFF"/>
          </w:tcPr>
          <w:p w14:paraId="3FCBBACF"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4</w:t>
            </w:r>
          </w:p>
        </w:tc>
        <w:tc>
          <w:tcPr>
            <w:tcW w:w="567" w:type="dxa"/>
            <w:gridSpan w:val="2"/>
            <w:tcBorders>
              <w:top w:val="single" w:sz="4" w:space="0" w:color="000000"/>
              <w:left w:val="single" w:sz="4" w:space="0" w:color="000000"/>
              <w:bottom w:val="single" w:sz="4" w:space="0" w:color="000000"/>
            </w:tcBorders>
            <w:shd w:val="clear" w:color="auto" w:fill="FFFFFF"/>
          </w:tcPr>
          <w:p w14:paraId="05CA6700"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5</w:t>
            </w:r>
          </w:p>
        </w:tc>
        <w:tc>
          <w:tcPr>
            <w:tcW w:w="567" w:type="dxa"/>
            <w:gridSpan w:val="3"/>
            <w:tcBorders>
              <w:top w:val="single" w:sz="4" w:space="0" w:color="000000"/>
              <w:left w:val="single" w:sz="4" w:space="0" w:color="000000"/>
              <w:bottom w:val="single" w:sz="4" w:space="0" w:color="000000"/>
            </w:tcBorders>
            <w:shd w:val="clear" w:color="auto" w:fill="FFFFFF"/>
          </w:tcPr>
          <w:p w14:paraId="40DE2FA2"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6</w:t>
            </w:r>
          </w:p>
        </w:tc>
        <w:tc>
          <w:tcPr>
            <w:tcW w:w="567" w:type="dxa"/>
            <w:gridSpan w:val="3"/>
            <w:tcBorders>
              <w:top w:val="single" w:sz="4" w:space="0" w:color="000000"/>
              <w:left w:val="single" w:sz="4" w:space="0" w:color="000000"/>
              <w:bottom w:val="single" w:sz="4" w:space="0" w:color="000000"/>
            </w:tcBorders>
            <w:shd w:val="clear" w:color="auto" w:fill="FFFFFF"/>
          </w:tcPr>
          <w:p w14:paraId="26D64261"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7</w:t>
            </w:r>
          </w:p>
        </w:tc>
        <w:tc>
          <w:tcPr>
            <w:tcW w:w="567" w:type="dxa"/>
            <w:gridSpan w:val="3"/>
            <w:tcBorders>
              <w:top w:val="single" w:sz="4" w:space="0" w:color="000000"/>
              <w:left w:val="single" w:sz="4" w:space="0" w:color="000000"/>
              <w:bottom w:val="single" w:sz="4" w:space="0" w:color="000000"/>
            </w:tcBorders>
            <w:shd w:val="clear" w:color="auto" w:fill="FFFFFF"/>
          </w:tcPr>
          <w:p w14:paraId="04BD45A1"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8</w:t>
            </w:r>
          </w:p>
        </w:tc>
        <w:tc>
          <w:tcPr>
            <w:tcW w:w="567" w:type="dxa"/>
            <w:gridSpan w:val="2"/>
            <w:tcBorders>
              <w:top w:val="single" w:sz="4" w:space="0" w:color="000000"/>
              <w:left w:val="single" w:sz="4" w:space="0" w:color="000000"/>
              <w:bottom w:val="single" w:sz="4" w:space="0" w:color="000000"/>
            </w:tcBorders>
            <w:shd w:val="clear" w:color="auto" w:fill="FFFFFF"/>
          </w:tcPr>
          <w:p w14:paraId="6C24E26A"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9</w:t>
            </w:r>
          </w:p>
        </w:tc>
        <w:tc>
          <w:tcPr>
            <w:tcW w:w="567" w:type="dxa"/>
            <w:tcBorders>
              <w:top w:val="single" w:sz="4" w:space="0" w:color="000000"/>
              <w:left w:val="single" w:sz="4" w:space="0" w:color="000000"/>
              <w:bottom w:val="single" w:sz="4" w:space="0" w:color="000000"/>
            </w:tcBorders>
            <w:shd w:val="clear" w:color="auto" w:fill="FFFFFF"/>
          </w:tcPr>
          <w:p w14:paraId="5E0EEDCC" w14:textId="77777777" w:rsidR="001D67C2" w:rsidRPr="001D67C2" w:rsidRDefault="001D67C2" w:rsidP="001D67C2">
            <w:pPr>
              <w:suppressAutoHyphens/>
              <w:spacing w:after="0" w:line="240" w:lineRule="auto"/>
              <w:jc w:val="center"/>
              <w:rPr>
                <w:rFonts w:ascii="Times New Roman" w:eastAsia="Calibri" w:hAnsi="Times New Roman" w:cs="Times New Roman"/>
                <w:i/>
                <w:color w:val="000000"/>
                <w:spacing w:val="-2"/>
                <w:sz w:val="21"/>
                <w:szCs w:val="21"/>
                <w:lang w:eastAsia="ar-SA"/>
              </w:rPr>
            </w:pPr>
            <w:r w:rsidRPr="001D67C2">
              <w:rPr>
                <w:rFonts w:ascii="Times New Roman" w:eastAsia="Calibri" w:hAnsi="Times New Roman" w:cs="Times New Roman"/>
                <w:color w:val="000000"/>
                <w:sz w:val="21"/>
                <w:szCs w:val="21"/>
                <w:lang w:eastAsia="ar-SA"/>
              </w:rPr>
              <w:t>10</w:t>
            </w:r>
          </w:p>
        </w:tc>
        <w:tc>
          <w:tcPr>
            <w:tcW w:w="16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C59D85" w14:textId="77777777" w:rsidR="001D67C2" w:rsidRPr="001D67C2" w:rsidRDefault="001D67C2" w:rsidP="001D67C2">
            <w:pPr>
              <w:suppressAutoHyphens/>
              <w:spacing w:before="40" w:after="40" w:line="240" w:lineRule="auto"/>
              <w:jc w:val="center"/>
              <w:rPr>
                <w:rFonts w:ascii="Times New Roman" w:eastAsia="Calibri" w:hAnsi="Times New Roman" w:cs="Times New Roman"/>
                <w:b/>
                <w:color w:val="000000"/>
                <w:sz w:val="21"/>
                <w:szCs w:val="21"/>
                <w:lang w:eastAsia="ar-SA"/>
              </w:rPr>
            </w:pPr>
            <w:r w:rsidRPr="001D67C2">
              <w:rPr>
                <w:rFonts w:ascii="Times New Roman" w:eastAsia="Calibri" w:hAnsi="Times New Roman" w:cs="Times New Roman"/>
                <w:i/>
                <w:color w:val="000000"/>
                <w:spacing w:val="-2"/>
                <w:sz w:val="21"/>
                <w:szCs w:val="21"/>
                <w:lang w:eastAsia="ar-SA"/>
              </w:rPr>
              <w:t>Łącznie (0-10)</w:t>
            </w:r>
          </w:p>
        </w:tc>
      </w:tr>
      <w:tr w:rsidR="007806A3" w:rsidRPr="001D67C2" w14:paraId="3EBB3596" w14:textId="77777777" w:rsidTr="00FF4C0A">
        <w:trPr>
          <w:trHeight w:val="321"/>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239602F5"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b/>
                <w:color w:val="000000"/>
                <w:sz w:val="21"/>
                <w:szCs w:val="21"/>
                <w:lang w:eastAsia="ar-SA"/>
              </w:rPr>
              <w:t>Dochody ogółem</w:t>
            </w:r>
          </w:p>
        </w:tc>
        <w:tc>
          <w:tcPr>
            <w:tcW w:w="507" w:type="dxa"/>
            <w:tcBorders>
              <w:top w:val="single" w:sz="4" w:space="0" w:color="000000"/>
              <w:left w:val="single" w:sz="4" w:space="0" w:color="000000"/>
              <w:bottom w:val="single" w:sz="4" w:space="0" w:color="000000"/>
            </w:tcBorders>
            <w:shd w:val="clear" w:color="auto" w:fill="FFFFFF"/>
          </w:tcPr>
          <w:p w14:paraId="4CFC2E98"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19462E7" w14:textId="7CB04A13"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tcBorders>
              <w:top w:val="single" w:sz="4" w:space="0" w:color="000000"/>
              <w:left w:val="single" w:sz="4" w:space="0" w:color="000000"/>
              <w:bottom w:val="single" w:sz="4" w:space="0" w:color="000000"/>
            </w:tcBorders>
            <w:shd w:val="clear" w:color="auto" w:fill="FFFFFF"/>
          </w:tcPr>
          <w:p w14:paraId="34A2D7B0" w14:textId="0B20A310"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3"/>
            <w:tcBorders>
              <w:top w:val="single" w:sz="4" w:space="0" w:color="000000"/>
              <w:left w:val="single" w:sz="4" w:space="0" w:color="000000"/>
              <w:bottom w:val="single" w:sz="4" w:space="0" w:color="000000"/>
            </w:tcBorders>
            <w:shd w:val="clear" w:color="auto" w:fill="FFFFFF"/>
          </w:tcPr>
          <w:p w14:paraId="66395560" w14:textId="7E1C4AF7"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tcBorders>
              <w:top w:val="single" w:sz="4" w:space="0" w:color="000000"/>
              <w:left w:val="single" w:sz="4" w:space="0" w:color="000000"/>
              <w:bottom w:val="single" w:sz="4" w:space="0" w:color="000000"/>
            </w:tcBorders>
            <w:shd w:val="clear" w:color="auto" w:fill="FFFFFF"/>
          </w:tcPr>
          <w:p w14:paraId="408D326F" w14:textId="1E74E1BD"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2"/>
            <w:tcBorders>
              <w:top w:val="single" w:sz="4" w:space="0" w:color="000000"/>
              <w:left w:val="single" w:sz="4" w:space="0" w:color="000000"/>
              <w:bottom w:val="single" w:sz="4" w:space="0" w:color="000000"/>
            </w:tcBorders>
            <w:shd w:val="clear" w:color="auto" w:fill="FFFFFF"/>
          </w:tcPr>
          <w:p w14:paraId="03D4935C" w14:textId="0504DAD1"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3"/>
            <w:tcBorders>
              <w:top w:val="single" w:sz="4" w:space="0" w:color="000000"/>
              <w:left w:val="single" w:sz="4" w:space="0" w:color="000000"/>
              <w:bottom w:val="single" w:sz="4" w:space="0" w:color="000000"/>
            </w:tcBorders>
            <w:shd w:val="clear" w:color="auto" w:fill="FFFFFF"/>
          </w:tcPr>
          <w:p w14:paraId="0D25EB65" w14:textId="405FCAFF"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3"/>
            <w:tcBorders>
              <w:top w:val="single" w:sz="4" w:space="0" w:color="000000"/>
              <w:left w:val="single" w:sz="4" w:space="0" w:color="000000"/>
              <w:bottom w:val="single" w:sz="4" w:space="0" w:color="000000"/>
            </w:tcBorders>
            <w:shd w:val="clear" w:color="auto" w:fill="FFFFFF"/>
          </w:tcPr>
          <w:p w14:paraId="02C4334C" w14:textId="35FB6B22"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3"/>
            <w:tcBorders>
              <w:top w:val="single" w:sz="4" w:space="0" w:color="000000"/>
              <w:left w:val="single" w:sz="4" w:space="0" w:color="000000"/>
              <w:bottom w:val="single" w:sz="4" w:space="0" w:color="000000"/>
            </w:tcBorders>
            <w:shd w:val="clear" w:color="auto" w:fill="FFFFFF"/>
          </w:tcPr>
          <w:p w14:paraId="3BF0A787" w14:textId="0949D0AB"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gridSpan w:val="2"/>
            <w:tcBorders>
              <w:top w:val="single" w:sz="4" w:space="0" w:color="000000"/>
              <w:left w:val="single" w:sz="4" w:space="0" w:color="000000"/>
              <w:bottom w:val="single" w:sz="4" w:space="0" w:color="000000"/>
            </w:tcBorders>
            <w:shd w:val="clear" w:color="auto" w:fill="FFFFFF"/>
          </w:tcPr>
          <w:p w14:paraId="1A57B360" w14:textId="6FD6F760"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567" w:type="dxa"/>
            <w:tcBorders>
              <w:top w:val="single" w:sz="4" w:space="0" w:color="000000"/>
              <w:left w:val="single" w:sz="4" w:space="0" w:color="000000"/>
              <w:bottom w:val="single" w:sz="4" w:space="0" w:color="000000"/>
            </w:tcBorders>
            <w:shd w:val="clear" w:color="auto" w:fill="FFFFFF"/>
          </w:tcPr>
          <w:p w14:paraId="31891F60" w14:textId="24DD141D" w:rsidR="001D67C2" w:rsidRPr="001D67C2" w:rsidRDefault="002F6FD1" w:rsidP="001D67C2">
            <w:pPr>
              <w:suppressAutoHyphens/>
              <w:snapToGrid w:val="0"/>
              <w:spacing w:after="0" w:line="240" w:lineRule="auto"/>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0,03</w:t>
            </w: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8573DF" w14:textId="64E23A1C" w:rsidR="001D67C2" w:rsidRPr="001D67C2" w:rsidRDefault="007806A3"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r>
              <w:rPr>
                <w:rFonts w:ascii="Times New Roman" w:eastAsia="Calibri" w:hAnsi="Times New Roman" w:cs="Times New Roman"/>
                <w:color w:val="000000"/>
                <w:spacing w:val="-2"/>
                <w:sz w:val="21"/>
                <w:szCs w:val="21"/>
                <w:lang w:eastAsia="ar-SA"/>
              </w:rPr>
              <w:t>0,3</w:t>
            </w:r>
          </w:p>
        </w:tc>
      </w:tr>
      <w:tr w:rsidR="007806A3" w:rsidRPr="001D67C2" w14:paraId="47A0781C" w14:textId="77777777" w:rsidTr="00FF4C0A">
        <w:trPr>
          <w:trHeight w:val="321"/>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2F0393D6"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budżet państwa</w:t>
            </w:r>
          </w:p>
        </w:tc>
        <w:tc>
          <w:tcPr>
            <w:tcW w:w="507" w:type="dxa"/>
            <w:tcBorders>
              <w:top w:val="single" w:sz="4" w:space="0" w:color="000000"/>
              <w:left w:val="single" w:sz="4" w:space="0" w:color="000000"/>
              <w:bottom w:val="single" w:sz="4" w:space="0" w:color="000000"/>
            </w:tcBorders>
            <w:shd w:val="clear" w:color="auto" w:fill="FFFFFF"/>
          </w:tcPr>
          <w:p w14:paraId="374B3223"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ACF47C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D024A3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BE598B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7220669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600BAA7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A9725F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39952C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C0A279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6C9C95C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4E2AE4A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92FA7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p>
        </w:tc>
      </w:tr>
      <w:tr w:rsidR="007806A3" w:rsidRPr="001D67C2" w14:paraId="4278B84F" w14:textId="77777777" w:rsidTr="00FF4C0A">
        <w:trPr>
          <w:trHeight w:val="344"/>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722C96D2"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JST</w:t>
            </w:r>
          </w:p>
        </w:tc>
        <w:tc>
          <w:tcPr>
            <w:tcW w:w="507" w:type="dxa"/>
            <w:tcBorders>
              <w:top w:val="single" w:sz="4" w:space="0" w:color="000000"/>
              <w:left w:val="single" w:sz="4" w:space="0" w:color="000000"/>
              <w:bottom w:val="single" w:sz="4" w:space="0" w:color="000000"/>
            </w:tcBorders>
            <w:shd w:val="clear" w:color="auto" w:fill="FFFFFF"/>
          </w:tcPr>
          <w:p w14:paraId="33A2EF86"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CCBBDA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7F3663B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49C2CF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676A0B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2000EFF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F029BE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223466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E50CFB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1D3C467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2C69190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F2FA4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176E6016" w14:textId="77777777" w:rsidTr="00FF4C0A">
        <w:trPr>
          <w:trHeight w:val="344"/>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2C4376DB"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pozostałe jednostki (oddzielnie)</w:t>
            </w:r>
          </w:p>
        </w:tc>
        <w:tc>
          <w:tcPr>
            <w:tcW w:w="507" w:type="dxa"/>
            <w:tcBorders>
              <w:top w:val="single" w:sz="4" w:space="0" w:color="000000"/>
              <w:left w:val="single" w:sz="4" w:space="0" w:color="000000"/>
              <w:bottom w:val="single" w:sz="4" w:space="0" w:color="000000"/>
            </w:tcBorders>
            <w:shd w:val="clear" w:color="auto" w:fill="FFFFFF"/>
          </w:tcPr>
          <w:p w14:paraId="33338654"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AB5050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6D8EC67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95FC24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09AD06E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4DEF392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D6FF6C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B5A8B2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B98473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7BF17EF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7AA0D67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074FB20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2866A683" w14:textId="77777777" w:rsidTr="00FF4C0A">
        <w:trPr>
          <w:trHeight w:val="330"/>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0068EAC9"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b/>
                <w:color w:val="000000"/>
                <w:sz w:val="21"/>
                <w:szCs w:val="21"/>
                <w:lang w:eastAsia="ar-SA"/>
              </w:rPr>
              <w:t>Wydatki ogółem</w:t>
            </w:r>
          </w:p>
        </w:tc>
        <w:tc>
          <w:tcPr>
            <w:tcW w:w="507" w:type="dxa"/>
            <w:tcBorders>
              <w:top w:val="single" w:sz="4" w:space="0" w:color="000000"/>
              <w:left w:val="single" w:sz="4" w:space="0" w:color="000000"/>
              <w:bottom w:val="single" w:sz="4" w:space="0" w:color="000000"/>
            </w:tcBorders>
            <w:shd w:val="clear" w:color="auto" w:fill="FFFFFF"/>
          </w:tcPr>
          <w:p w14:paraId="5403DCBD"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3380F9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08BAB5F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DE2F78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073FD8F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3773D94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263F05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F08B24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BACBBF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7CB4C38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DBE247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2894D4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0C835C99" w14:textId="77777777" w:rsidTr="00FF4C0A">
        <w:trPr>
          <w:trHeight w:val="330"/>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050EC3E3"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budżet państwa</w:t>
            </w:r>
          </w:p>
        </w:tc>
        <w:tc>
          <w:tcPr>
            <w:tcW w:w="507" w:type="dxa"/>
            <w:tcBorders>
              <w:top w:val="single" w:sz="4" w:space="0" w:color="000000"/>
              <w:left w:val="single" w:sz="4" w:space="0" w:color="000000"/>
              <w:bottom w:val="single" w:sz="4" w:space="0" w:color="000000"/>
            </w:tcBorders>
            <w:shd w:val="clear" w:color="auto" w:fill="FFFFFF"/>
          </w:tcPr>
          <w:p w14:paraId="227D9C34"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47DE4E5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66FEBB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EB3C23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12DE0C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6814888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6C7A91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4AFD59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48A0E44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5F62785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FB0A2A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5D188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284AAC3E" w14:textId="77777777" w:rsidTr="00FF4C0A">
        <w:trPr>
          <w:trHeight w:val="351"/>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268413BA"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JST</w:t>
            </w:r>
          </w:p>
        </w:tc>
        <w:tc>
          <w:tcPr>
            <w:tcW w:w="507" w:type="dxa"/>
            <w:tcBorders>
              <w:top w:val="single" w:sz="4" w:space="0" w:color="000000"/>
              <w:left w:val="single" w:sz="4" w:space="0" w:color="000000"/>
              <w:bottom w:val="single" w:sz="4" w:space="0" w:color="000000"/>
            </w:tcBorders>
            <w:shd w:val="clear" w:color="auto" w:fill="FFFFFF"/>
          </w:tcPr>
          <w:p w14:paraId="33F59E9D"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0D2B0E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DDA16F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2AEE0D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9F5326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2E9CB65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4D0C4EF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C3F5E3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60EF63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170894B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F3D15A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7583B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2121BAF0" w14:textId="77777777" w:rsidTr="00FF4C0A">
        <w:trPr>
          <w:trHeight w:val="351"/>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53BE992B"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pozostałe jednostki (oddzielnie)</w:t>
            </w:r>
          </w:p>
        </w:tc>
        <w:tc>
          <w:tcPr>
            <w:tcW w:w="507" w:type="dxa"/>
            <w:tcBorders>
              <w:top w:val="single" w:sz="4" w:space="0" w:color="000000"/>
              <w:left w:val="single" w:sz="4" w:space="0" w:color="000000"/>
              <w:bottom w:val="single" w:sz="4" w:space="0" w:color="000000"/>
            </w:tcBorders>
            <w:shd w:val="clear" w:color="auto" w:fill="FFFFFF"/>
          </w:tcPr>
          <w:p w14:paraId="5206EDDF"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EE0696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237F1F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2749E23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877A01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045328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9AF2F6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0BAEA52"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2DBC3AE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292CBE6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4926E3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9BB95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65B88B4F" w14:textId="77777777" w:rsidTr="00FF4C0A">
        <w:trPr>
          <w:trHeight w:val="360"/>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260D4090"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b/>
                <w:color w:val="000000"/>
                <w:sz w:val="21"/>
                <w:szCs w:val="21"/>
                <w:lang w:eastAsia="ar-SA"/>
              </w:rPr>
              <w:t>Saldo ogółem</w:t>
            </w:r>
          </w:p>
        </w:tc>
        <w:tc>
          <w:tcPr>
            <w:tcW w:w="507" w:type="dxa"/>
            <w:tcBorders>
              <w:top w:val="single" w:sz="4" w:space="0" w:color="000000"/>
              <w:left w:val="single" w:sz="4" w:space="0" w:color="000000"/>
              <w:bottom w:val="single" w:sz="4" w:space="0" w:color="000000"/>
            </w:tcBorders>
            <w:shd w:val="clear" w:color="auto" w:fill="FFFFFF"/>
          </w:tcPr>
          <w:p w14:paraId="657290B4"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72632A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0F728578"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776FAA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6A7B8D8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20F11CE2"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CEDBD5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278608D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C0D6C6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A049EE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6E501A6B"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125E4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2ED83021" w14:textId="77777777" w:rsidTr="00FF4C0A">
        <w:trPr>
          <w:trHeight w:val="360"/>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73C53FA5"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budżet państwa</w:t>
            </w:r>
          </w:p>
        </w:tc>
        <w:tc>
          <w:tcPr>
            <w:tcW w:w="507" w:type="dxa"/>
            <w:tcBorders>
              <w:top w:val="single" w:sz="4" w:space="0" w:color="000000"/>
              <w:left w:val="single" w:sz="4" w:space="0" w:color="000000"/>
              <w:bottom w:val="single" w:sz="4" w:space="0" w:color="000000"/>
            </w:tcBorders>
            <w:shd w:val="clear" w:color="auto" w:fill="FFFFFF"/>
          </w:tcPr>
          <w:p w14:paraId="712796FF"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6D8B0C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120334D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200ECE7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73133AB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43C1558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AF9FE9E"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3A9DB8D"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658764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3ABE7BA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3899907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647781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7128FFE5" w14:textId="77777777" w:rsidTr="00FF4C0A">
        <w:trPr>
          <w:trHeight w:val="357"/>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36BB2700"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JST</w:t>
            </w:r>
          </w:p>
        </w:tc>
        <w:tc>
          <w:tcPr>
            <w:tcW w:w="507" w:type="dxa"/>
            <w:tcBorders>
              <w:top w:val="single" w:sz="4" w:space="0" w:color="000000"/>
              <w:left w:val="single" w:sz="4" w:space="0" w:color="000000"/>
              <w:bottom w:val="single" w:sz="4" w:space="0" w:color="000000"/>
            </w:tcBorders>
            <w:shd w:val="clear" w:color="auto" w:fill="FFFFFF"/>
          </w:tcPr>
          <w:p w14:paraId="44D3E9A4"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0B70CB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596FEE5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36189232"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67AD604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153750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79BCB92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818B8F5"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477C6AA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B13F50A"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17AC43D9"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B38CA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7806A3" w:rsidRPr="001D67C2" w14:paraId="220AD83A" w14:textId="77777777" w:rsidTr="00FF4C0A">
        <w:trPr>
          <w:trHeight w:val="357"/>
        </w:trPr>
        <w:tc>
          <w:tcPr>
            <w:tcW w:w="2971" w:type="dxa"/>
            <w:gridSpan w:val="4"/>
            <w:tcBorders>
              <w:top w:val="single" w:sz="4" w:space="0" w:color="000000"/>
              <w:left w:val="single" w:sz="4" w:space="0" w:color="000000"/>
              <w:bottom w:val="single" w:sz="4" w:space="0" w:color="000000"/>
            </w:tcBorders>
            <w:shd w:val="clear" w:color="auto" w:fill="FFFFFF"/>
            <w:vAlign w:val="center"/>
          </w:tcPr>
          <w:p w14:paraId="4CEDEABA"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pozostałe jednostki (oddzielnie)</w:t>
            </w:r>
          </w:p>
        </w:tc>
        <w:tc>
          <w:tcPr>
            <w:tcW w:w="507" w:type="dxa"/>
            <w:tcBorders>
              <w:top w:val="single" w:sz="4" w:space="0" w:color="000000"/>
              <w:left w:val="single" w:sz="4" w:space="0" w:color="000000"/>
              <w:bottom w:val="single" w:sz="4" w:space="0" w:color="000000"/>
            </w:tcBorders>
            <w:shd w:val="clear" w:color="auto" w:fill="FFFFFF"/>
          </w:tcPr>
          <w:p w14:paraId="5E52C932"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28FD6506"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1C195333"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29991F7"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28815A5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572A80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AA3C1E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7533DD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6F796442"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1F08266C"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tcBorders>
              <w:top w:val="single" w:sz="4" w:space="0" w:color="000000"/>
              <w:left w:val="single" w:sz="4" w:space="0" w:color="000000"/>
              <w:bottom w:val="single" w:sz="4" w:space="0" w:color="000000"/>
            </w:tcBorders>
            <w:shd w:val="clear" w:color="auto" w:fill="FFFFFF"/>
          </w:tcPr>
          <w:p w14:paraId="16B6CD3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646"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EA56A4"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r>
      <w:tr w:rsidR="001D67C2" w:rsidRPr="001D67C2" w14:paraId="0A5A5C7D" w14:textId="77777777" w:rsidTr="00FF4C0A">
        <w:trPr>
          <w:gridAfter w:val="1"/>
          <w:wAfter w:w="10" w:type="dxa"/>
          <w:trHeight w:val="348"/>
        </w:trPr>
        <w:tc>
          <w:tcPr>
            <w:tcW w:w="2236" w:type="dxa"/>
            <w:gridSpan w:val="2"/>
            <w:tcBorders>
              <w:top w:val="single" w:sz="4" w:space="0" w:color="000000"/>
              <w:left w:val="single" w:sz="4" w:space="0" w:color="000000"/>
              <w:bottom w:val="single" w:sz="4" w:space="0" w:color="000000"/>
            </w:tcBorders>
            <w:shd w:val="clear" w:color="auto" w:fill="FFFFFF"/>
            <w:vAlign w:val="center"/>
          </w:tcPr>
          <w:p w14:paraId="1515EC49"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 xml:space="preserve">Źródła finansowania </w:t>
            </w:r>
          </w:p>
        </w:tc>
        <w:tc>
          <w:tcPr>
            <w:tcW w:w="8548"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14:paraId="05165D60" w14:textId="77777777" w:rsidR="001D67C2" w:rsidRPr="001D67C2" w:rsidRDefault="001D67C2" w:rsidP="001D67C2">
            <w:pPr>
              <w:suppressAutoHyphens/>
              <w:snapToGrid w:val="0"/>
              <w:spacing w:after="0" w:line="240" w:lineRule="auto"/>
              <w:jc w:val="both"/>
              <w:rPr>
                <w:rFonts w:ascii="Times New Roman" w:eastAsia="Calibri" w:hAnsi="Times New Roman" w:cs="Times New Roman"/>
                <w:color w:val="000000"/>
                <w:sz w:val="21"/>
                <w:szCs w:val="21"/>
                <w:lang w:eastAsia="ar-SA"/>
              </w:rPr>
            </w:pPr>
          </w:p>
          <w:p w14:paraId="4608EFD6" w14:textId="77777777" w:rsidR="001D67C2" w:rsidRPr="001D67C2" w:rsidRDefault="001D67C2" w:rsidP="001D67C2">
            <w:pPr>
              <w:suppressAutoHyphens/>
              <w:spacing w:after="0" w:line="240" w:lineRule="auto"/>
              <w:jc w:val="both"/>
              <w:rPr>
                <w:rFonts w:ascii="Times New Roman" w:eastAsia="Calibri" w:hAnsi="Times New Roman" w:cs="Times New Roman"/>
                <w:color w:val="000000"/>
                <w:sz w:val="21"/>
                <w:szCs w:val="21"/>
                <w:lang w:eastAsia="ar-SA"/>
              </w:rPr>
            </w:pPr>
          </w:p>
          <w:p w14:paraId="5FE5B4EA" w14:textId="77777777" w:rsidR="001D67C2" w:rsidRPr="001D67C2" w:rsidRDefault="001D67C2" w:rsidP="001D67C2">
            <w:pPr>
              <w:suppressAutoHyphens/>
              <w:spacing w:after="0" w:line="240" w:lineRule="auto"/>
              <w:jc w:val="both"/>
              <w:rPr>
                <w:rFonts w:ascii="Times New Roman" w:eastAsia="Calibri" w:hAnsi="Times New Roman" w:cs="Times New Roman"/>
                <w:color w:val="000000"/>
                <w:sz w:val="21"/>
                <w:szCs w:val="21"/>
                <w:lang w:eastAsia="ar-SA"/>
              </w:rPr>
            </w:pPr>
          </w:p>
        </w:tc>
      </w:tr>
      <w:tr w:rsidR="001D67C2" w:rsidRPr="001D67C2" w14:paraId="18A652BF" w14:textId="77777777" w:rsidTr="00FF4C0A">
        <w:trPr>
          <w:gridAfter w:val="1"/>
          <w:wAfter w:w="10" w:type="dxa"/>
          <w:trHeight w:val="1926"/>
        </w:trPr>
        <w:tc>
          <w:tcPr>
            <w:tcW w:w="2236" w:type="dxa"/>
            <w:gridSpan w:val="2"/>
            <w:tcBorders>
              <w:top w:val="single" w:sz="4" w:space="0" w:color="000000"/>
              <w:left w:val="single" w:sz="4" w:space="0" w:color="000000"/>
              <w:bottom w:val="single" w:sz="4" w:space="0" w:color="000000"/>
            </w:tcBorders>
            <w:shd w:val="clear" w:color="auto" w:fill="FFFFFF"/>
          </w:tcPr>
          <w:p w14:paraId="479AD4F7"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Dodatkowe informacje, w tym wskazanie źródeł danych i przyjętych do obliczeń założeń</w:t>
            </w:r>
          </w:p>
        </w:tc>
        <w:tc>
          <w:tcPr>
            <w:tcW w:w="8548" w:type="dxa"/>
            <w:gridSpan w:val="27"/>
            <w:tcBorders>
              <w:top w:val="single" w:sz="4" w:space="0" w:color="000000"/>
              <w:left w:val="single" w:sz="4" w:space="0" w:color="000000"/>
              <w:bottom w:val="single" w:sz="4" w:space="0" w:color="000000"/>
              <w:right w:val="single" w:sz="4" w:space="0" w:color="000000"/>
            </w:tcBorders>
            <w:shd w:val="clear" w:color="auto" w:fill="FFFFFF"/>
          </w:tcPr>
          <w:p w14:paraId="610C769B" w14:textId="0D0E508B" w:rsidR="007806A3" w:rsidRPr="007806A3" w:rsidRDefault="007806A3" w:rsidP="007806A3">
            <w:pPr>
              <w:suppressAutoHyphens/>
              <w:snapToGrid w:val="0"/>
              <w:spacing w:after="0" w:line="240" w:lineRule="auto"/>
              <w:jc w:val="both"/>
              <w:rPr>
                <w:rFonts w:ascii="Times New Roman" w:eastAsia="Calibri" w:hAnsi="Times New Roman" w:cs="Times New Roman"/>
                <w:color w:val="000000"/>
                <w:sz w:val="21"/>
                <w:szCs w:val="21"/>
                <w:lang w:eastAsia="ar-SA"/>
              </w:rPr>
            </w:pPr>
            <w:r>
              <w:rPr>
                <w:rFonts w:ascii="Times New Roman" w:eastAsia="Calibri" w:hAnsi="Times New Roman" w:cs="Times New Roman"/>
                <w:color w:val="000000"/>
                <w:sz w:val="21"/>
                <w:szCs w:val="21"/>
                <w:lang w:eastAsia="ar-SA"/>
              </w:rPr>
              <w:t>D</w:t>
            </w:r>
            <w:r w:rsidRPr="007806A3">
              <w:rPr>
                <w:rFonts w:ascii="Times New Roman" w:eastAsia="Calibri" w:hAnsi="Times New Roman" w:cs="Times New Roman"/>
                <w:color w:val="000000"/>
                <w:sz w:val="21"/>
                <w:szCs w:val="21"/>
                <w:lang w:eastAsia="ar-SA"/>
              </w:rPr>
              <w:t>otychczas wydatki</w:t>
            </w:r>
            <w:r w:rsidR="00EC18F2">
              <w:rPr>
                <w:rFonts w:ascii="Times New Roman" w:eastAsia="Calibri" w:hAnsi="Times New Roman" w:cs="Times New Roman"/>
                <w:color w:val="000000"/>
                <w:sz w:val="21"/>
                <w:szCs w:val="21"/>
                <w:lang w:eastAsia="ar-SA"/>
              </w:rPr>
              <w:t xml:space="preserve"> </w:t>
            </w:r>
            <w:r w:rsidRPr="007806A3">
              <w:rPr>
                <w:rFonts w:ascii="Times New Roman" w:eastAsia="Calibri" w:hAnsi="Times New Roman" w:cs="Times New Roman"/>
                <w:color w:val="000000"/>
                <w:sz w:val="21"/>
                <w:szCs w:val="21"/>
                <w:lang w:eastAsia="ar-SA"/>
              </w:rPr>
              <w:t xml:space="preserve">związane z realizacją uprawnień ministra </w:t>
            </w:r>
            <w:r>
              <w:rPr>
                <w:rFonts w:ascii="Times New Roman" w:eastAsia="Calibri" w:hAnsi="Times New Roman" w:cs="Times New Roman"/>
                <w:color w:val="000000"/>
                <w:sz w:val="21"/>
                <w:szCs w:val="21"/>
                <w:lang w:eastAsia="ar-SA"/>
              </w:rPr>
              <w:t xml:space="preserve">właściwego do spraw budownictwa, planowania i zagospodarowania przestrzennego oraz mieszkalnictwa </w:t>
            </w:r>
            <w:r w:rsidRPr="007806A3">
              <w:rPr>
                <w:rFonts w:ascii="Times New Roman" w:eastAsia="Calibri" w:hAnsi="Times New Roman" w:cs="Times New Roman"/>
                <w:color w:val="000000"/>
                <w:sz w:val="21"/>
                <w:szCs w:val="21"/>
                <w:lang w:eastAsia="ar-SA"/>
              </w:rPr>
              <w:t>wobec spółdzielni mieszkaniowych</w:t>
            </w:r>
            <w:r w:rsidR="00EC18F2">
              <w:rPr>
                <w:rFonts w:ascii="Times New Roman" w:eastAsia="Calibri" w:hAnsi="Times New Roman" w:cs="Times New Roman"/>
                <w:color w:val="000000"/>
                <w:sz w:val="21"/>
                <w:szCs w:val="21"/>
                <w:lang w:eastAsia="ar-SA"/>
              </w:rPr>
              <w:t xml:space="preserve"> </w:t>
            </w:r>
            <w:r w:rsidR="003B50B8" w:rsidRPr="007806A3">
              <w:rPr>
                <w:rFonts w:ascii="Times New Roman" w:eastAsia="Calibri" w:hAnsi="Times New Roman" w:cs="Times New Roman"/>
                <w:color w:val="000000"/>
                <w:sz w:val="21"/>
                <w:szCs w:val="21"/>
                <w:lang w:eastAsia="ar-SA"/>
              </w:rPr>
              <w:t xml:space="preserve">były </w:t>
            </w:r>
            <w:r w:rsidRPr="007806A3">
              <w:rPr>
                <w:rFonts w:ascii="Times New Roman" w:eastAsia="Calibri" w:hAnsi="Times New Roman" w:cs="Times New Roman"/>
                <w:color w:val="000000"/>
                <w:sz w:val="21"/>
                <w:szCs w:val="21"/>
                <w:lang w:eastAsia="ar-SA"/>
              </w:rPr>
              <w:t>zabezpieczane ze środków przeznaczonych na zadania właściwych komórek</w:t>
            </w:r>
          </w:p>
          <w:p w14:paraId="19E8F25B" w14:textId="79348AB5" w:rsidR="001D67C2" w:rsidRPr="001D67C2" w:rsidRDefault="007806A3" w:rsidP="00FF4C0A">
            <w:pPr>
              <w:suppressAutoHyphens/>
              <w:snapToGrid w:val="0"/>
              <w:spacing w:after="0" w:line="240" w:lineRule="auto"/>
              <w:jc w:val="both"/>
              <w:rPr>
                <w:rFonts w:ascii="Times New Roman" w:eastAsia="Calibri" w:hAnsi="Times New Roman" w:cs="Times New Roman"/>
                <w:color w:val="000000"/>
                <w:sz w:val="21"/>
                <w:szCs w:val="21"/>
                <w:lang w:eastAsia="ar-SA"/>
              </w:rPr>
            </w:pPr>
            <w:r w:rsidRPr="007806A3">
              <w:rPr>
                <w:rFonts w:ascii="Times New Roman" w:eastAsia="Calibri" w:hAnsi="Times New Roman" w:cs="Times New Roman"/>
                <w:color w:val="000000"/>
                <w:sz w:val="21"/>
                <w:szCs w:val="21"/>
                <w:lang w:eastAsia="ar-SA"/>
              </w:rPr>
              <w:t>organizacyjnych urzędu obsługującego tego ministra. W 2019 r. zabezpieczono na ten cel</w:t>
            </w:r>
            <w:r w:rsidR="00FF4C0A">
              <w:rPr>
                <w:rFonts w:ascii="Times New Roman" w:eastAsia="Calibri" w:hAnsi="Times New Roman" w:cs="Times New Roman"/>
                <w:color w:val="000000"/>
                <w:sz w:val="21"/>
                <w:szCs w:val="21"/>
                <w:lang w:eastAsia="ar-SA"/>
              </w:rPr>
              <w:t xml:space="preserve"> </w:t>
            </w:r>
            <w:r w:rsidRPr="007806A3">
              <w:rPr>
                <w:rFonts w:ascii="Times New Roman" w:eastAsia="Calibri" w:hAnsi="Times New Roman" w:cs="Times New Roman"/>
                <w:color w:val="000000"/>
                <w:sz w:val="21"/>
                <w:szCs w:val="21"/>
                <w:lang w:eastAsia="ar-SA"/>
              </w:rPr>
              <w:t>kwotę 30 000 zł.</w:t>
            </w:r>
            <w:r w:rsidR="003B7678">
              <w:rPr>
                <w:rFonts w:ascii="Times New Roman" w:eastAsia="Calibri" w:hAnsi="Times New Roman" w:cs="Times New Roman"/>
                <w:color w:val="000000"/>
                <w:sz w:val="21"/>
                <w:szCs w:val="21"/>
                <w:lang w:eastAsia="ar-SA"/>
              </w:rPr>
              <w:t xml:space="preserve"> W 2020 r. – również kwotę 30</w:t>
            </w:r>
            <w:r w:rsidR="003B50B8">
              <w:rPr>
                <w:rFonts w:ascii="Times New Roman" w:eastAsia="Calibri" w:hAnsi="Times New Roman" w:cs="Times New Roman"/>
                <w:color w:val="000000"/>
                <w:sz w:val="21"/>
                <w:szCs w:val="21"/>
                <w:lang w:eastAsia="ar-SA"/>
              </w:rPr>
              <w:t> </w:t>
            </w:r>
            <w:r w:rsidR="003B7678">
              <w:rPr>
                <w:rFonts w:ascii="Times New Roman" w:eastAsia="Calibri" w:hAnsi="Times New Roman" w:cs="Times New Roman"/>
                <w:color w:val="000000"/>
                <w:sz w:val="21"/>
                <w:szCs w:val="21"/>
                <w:lang w:eastAsia="ar-SA"/>
              </w:rPr>
              <w:t>000</w:t>
            </w:r>
            <w:r w:rsidR="003B50B8">
              <w:rPr>
                <w:rFonts w:ascii="Times New Roman" w:eastAsia="Calibri" w:hAnsi="Times New Roman" w:cs="Times New Roman"/>
                <w:color w:val="000000"/>
                <w:sz w:val="21"/>
                <w:szCs w:val="21"/>
                <w:lang w:eastAsia="ar-SA"/>
              </w:rPr>
              <w:t xml:space="preserve"> </w:t>
            </w:r>
            <w:r w:rsidR="003B7678">
              <w:rPr>
                <w:rFonts w:ascii="Times New Roman" w:eastAsia="Calibri" w:hAnsi="Times New Roman" w:cs="Times New Roman"/>
                <w:color w:val="000000"/>
                <w:sz w:val="21"/>
                <w:szCs w:val="21"/>
                <w:lang w:eastAsia="ar-SA"/>
              </w:rPr>
              <w:t>zł.</w:t>
            </w:r>
          </w:p>
        </w:tc>
      </w:tr>
      <w:tr w:rsidR="001D67C2" w:rsidRPr="001D67C2" w14:paraId="6E0FE0DE" w14:textId="77777777" w:rsidTr="00FF4C0A">
        <w:trPr>
          <w:gridAfter w:val="1"/>
          <w:wAfter w:w="10" w:type="dxa"/>
          <w:trHeight w:val="345"/>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3FC11A04" w14:textId="77777777" w:rsidR="001D67C2" w:rsidRPr="005359D0" w:rsidRDefault="001D67C2" w:rsidP="001D67C2">
            <w:pPr>
              <w:numPr>
                <w:ilvl w:val="0"/>
                <w:numId w:val="1"/>
              </w:numPr>
              <w:suppressAutoHyphens/>
              <w:spacing w:before="120" w:after="120" w:line="240" w:lineRule="auto"/>
              <w:jc w:val="both"/>
              <w:rPr>
                <w:rFonts w:ascii="Times New Roman" w:eastAsia="Calibri" w:hAnsi="Times New Roman" w:cs="Times New Roman"/>
                <w:color w:val="000000"/>
                <w:spacing w:val="-2"/>
                <w:lang w:eastAsia="ar-SA"/>
              </w:rPr>
            </w:pPr>
            <w:r w:rsidRPr="00607489">
              <w:rPr>
                <w:rFonts w:ascii="Times New Roman" w:eastAsia="Calibri" w:hAnsi="Times New Roman" w:cs="Times New Roman"/>
                <w:b/>
                <w:color w:val="000000"/>
                <w:spacing w:val="-2"/>
                <w:lang w:eastAsia="ar-SA"/>
              </w:rPr>
              <w:t xml:space="preserve">Wpływ na </w:t>
            </w:r>
            <w:r w:rsidRPr="00607489">
              <w:rPr>
                <w:rFonts w:ascii="Times New Roman" w:eastAsia="Calibri" w:hAnsi="Times New Roman" w:cs="Times New Roman"/>
                <w:b/>
                <w:color w:val="000000"/>
                <w:lang w:eastAsia="ar-SA"/>
              </w:rPr>
              <w:t xml:space="preserve">konkurencyjność gospodarki i przedsiębiorczość, w tym funkcjonowanie przedsiębiorców oraz na rodzinę, obywateli i gospodarstwa domowe </w:t>
            </w:r>
          </w:p>
        </w:tc>
      </w:tr>
      <w:tr w:rsidR="001D67C2" w:rsidRPr="001D67C2" w14:paraId="1C528C4A"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7232A78C"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pacing w:val="-2"/>
                <w:sz w:val="21"/>
                <w:szCs w:val="21"/>
                <w:lang w:eastAsia="ar-SA"/>
              </w:rPr>
              <w:t>Skutki</w:t>
            </w:r>
          </w:p>
        </w:tc>
      </w:tr>
      <w:tr w:rsidR="001D67C2" w:rsidRPr="001D67C2" w14:paraId="1951EBFE" w14:textId="77777777" w:rsidTr="00FF4C0A">
        <w:trPr>
          <w:gridAfter w:val="1"/>
          <w:wAfter w:w="10" w:type="dxa"/>
          <w:trHeight w:val="142"/>
        </w:trPr>
        <w:tc>
          <w:tcPr>
            <w:tcW w:w="3932" w:type="dxa"/>
            <w:gridSpan w:val="7"/>
            <w:tcBorders>
              <w:top w:val="single" w:sz="4" w:space="0" w:color="000000"/>
              <w:left w:val="single" w:sz="4" w:space="0" w:color="000000"/>
              <w:bottom w:val="single" w:sz="4" w:space="0" w:color="000000"/>
            </w:tcBorders>
            <w:shd w:val="clear" w:color="auto" w:fill="FFFFFF"/>
          </w:tcPr>
          <w:p w14:paraId="25DCB20D"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Czas w latach od wejścia w życie zmian</w:t>
            </w:r>
          </w:p>
        </w:tc>
        <w:tc>
          <w:tcPr>
            <w:tcW w:w="2220" w:type="dxa"/>
            <w:gridSpan w:val="7"/>
            <w:tcBorders>
              <w:top w:val="single" w:sz="4" w:space="0" w:color="000000"/>
              <w:left w:val="single" w:sz="4" w:space="0" w:color="000000"/>
              <w:bottom w:val="single" w:sz="4" w:space="0" w:color="000000"/>
            </w:tcBorders>
            <w:shd w:val="clear" w:color="auto" w:fill="FFFFFF"/>
          </w:tcPr>
          <w:p w14:paraId="1EA754EC"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0</w:t>
            </w:r>
          </w:p>
        </w:tc>
        <w:tc>
          <w:tcPr>
            <w:tcW w:w="567" w:type="dxa"/>
            <w:gridSpan w:val="3"/>
            <w:tcBorders>
              <w:top w:val="single" w:sz="4" w:space="0" w:color="000000"/>
              <w:left w:val="single" w:sz="4" w:space="0" w:color="000000"/>
              <w:bottom w:val="single" w:sz="4" w:space="0" w:color="000000"/>
            </w:tcBorders>
            <w:shd w:val="clear" w:color="auto" w:fill="FFFFFF"/>
          </w:tcPr>
          <w:p w14:paraId="14719E0E"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1</w:t>
            </w:r>
          </w:p>
        </w:tc>
        <w:tc>
          <w:tcPr>
            <w:tcW w:w="567" w:type="dxa"/>
            <w:gridSpan w:val="3"/>
            <w:tcBorders>
              <w:top w:val="single" w:sz="4" w:space="0" w:color="000000"/>
              <w:left w:val="single" w:sz="4" w:space="0" w:color="000000"/>
              <w:bottom w:val="single" w:sz="4" w:space="0" w:color="000000"/>
            </w:tcBorders>
            <w:shd w:val="clear" w:color="auto" w:fill="FFFFFF"/>
          </w:tcPr>
          <w:p w14:paraId="65C93B07"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2</w:t>
            </w:r>
          </w:p>
        </w:tc>
        <w:tc>
          <w:tcPr>
            <w:tcW w:w="708" w:type="dxa"/>
            <w:gridSpan w:val="3"/>
            <w:tcBorders>
              <w:top w:val="single" w:sz="4" w:space="0" w:color="000000"/>
              <w:left w:val="single" w:sz="4" w:space="0" w:color="000000"/>
              <w:bottom w:val="single" w:sz="4" w:space="0" w:color="000000"/>
            </w:tcBorders>
            <w:shd w:val="clear" w:color="auto" w:fill="FFFFFF"/>
          </w:tcPr>
          <w:p w14:paraId="73EA615E"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3</w:t>
            </w:r>
          </w:p>
        </w:tc>
        <w:tc>
          <w:tcPr>
            <w:tcW w:w="567" w:type="dxa"/>
            <w:gridSpan w:val="2"/>
            <w:tcBorders>
              <w:top w:val="single" w:sz="4" w:space="0" w:color="000000"/>
              <w:left w:val="single" w:sz="4" w:space="0" w:color="000000"/>
              <w:bottom w:val="single" w:sz="4" w:space="0" w:color="000000"/>
            </w:tcBorders>
            <w:shd w:val="clear" w:color="auto" w:fill="FFFFFF"/>
          </w:tcPr>
          <w:p w14:paraId="01A64D96"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5</w:t>
            </w:r>
          </w:p>
        </w:tc>
        <w:tc>
          <w:tcPr>
            <w:tcW w:w="645" w:type="dxa"/>
            <w:gridSpan w:val="3"/>
            <w:tcBorders>
              <w:top w:val="single" w:sz="4" w:space="0" w:color="000000"/>
              <w:left w:val="single" w:sz="4" w:space="0" w:color="000000"/>
              <w:bottom w:val="single" w:sz="4" w:space="0" w:color="000000"/>
            </w:tcBorders>
            <w:shd w:val="clear" w:color="auto" w:fill="FFFFFF"/>
          </w:tcPr>
          <w:p w14:paraId="63FB1F79" w14:textId="77777777" w:rsidR="001D67C2" w:rsidRPr="001D67C2" w:rsidRDefault="001D67C2" w:rsidP="001D67C2">
            <w:pPr>
              <w:suppressAutoHyphens/>
              <w:spacing w:after="0" w:line="240" w:lineRule="auto"/>
              <w:jc w:val="center"/>
              <w:rPr>
                <w:rFonts w:ascii="Times New Roman" w:eastAsia="Calibri" w:hAnsi="Times New Roman" w:cs="Times New Roman"/>
                <w:i/>
                <w:color w:val="000000"/>
                <w:spacing w:val="-2"/>
                <w:sz w:val="21"/>
                <w:szCs w:val="21"/>
                <w:lang w:eastAsia="ar-SA"/>
              </w:rPr>
            </w:pPr>
            <w:r w:rsidRPr="001D67C2">
              <w:rPr>
                <w:rFonts w:ascii="Times New Roman" w:eastAsia="Calibri" w:hAnsi="Times New Roman" w:cs="Times New Roman"/>
                <w:color w:val="000000"/>
                <w:sz w:val="21"/>
                <w:szCs w:val="21"/>
                <w:lang w:eastAsia="ar-SA"/>
              </w:rPr>
              <w:t>10</w:t>
            </w:r>
          </w:p>
        </w:tc>
        <w:tc>
          <w:tcPr>
            <w:tcW w:w="1578" w:type="dxa"/>
            <w:tcBorders>
              <w:top w:val="single" w:sz="4" w:space="0" w:color="000000"/>
              <w:left w:val="single" w:sz="4" w:space="0" w:color="000000"/>
              <w:bottom w:val="single" w:sz="4" w:space="0" w:color="000000"/>
              <w:right w:val="single" w:sz="4" w:space="0" w:color="000000"/>
            </w:tcBorders>
            <w:shd w:val="clear" w:color="auto" w:fill="FFFFFF"/>
          </w:tcPr>
          <w:p w14:paraId="33F356B3" w14:textId="77777777" w:rsidR="001D67C2" w:rsidRPr="001D67C2" w:rsidRDefault="001D67C2" w:rsidP="001D67C2">
            <w:pPr>
              <w:suppressAutoHyphens/>
              <w:spacing w:after="0" w:line="240" w:lineRule="auto"/>
              <w:jc w:val="center"/>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i/>
                <w:color w:val="000000"/>
                <w:spacing w:val="-2"/>
                <w:sz w:val="21"/>
                <w:szCs w:val="21"/>
                <w:lang w:eastAsia="ar-SA"/>
              </w:rPr>
              <w:t>Łącznie (0-10)</w:t>
            </w:r>
          </w:p>
        </w:tc>
      </w:tr>
      <w:tr w:rsidR="001D67C2" w:rsidRPr="001D67C2" w14:paraId="002041A6" w14:textId="77777777" w:rsidTr="00FF4C0A">
        <w:trPr>
          <w:gridAfter w:val="1"/>
          <w:wAfter w:w="10" w:type="dxa"/>
          <w:trHeight w:val="142"/>
        </w:trPr>
        <w:tc>
          <w:tcPr>
            <w:tcW w:w="1591" w:type="dxa"/>
            <w:vMerge w:val="restart"/>
            <w:tcBorders>
              <w:top w:val="single" w:sz="4" w:space="0" w:color="000000"/>
              <w:left w:val="single" w:sz="4" w:space="0" w:color="000000"/>
              <w:bottom w:val="single" w:sz="4" w:space="0" w:color="000000"/>
            </w:tcBorders>
            <w:shd w:val="clear" w:color="auto" w:fill="FFFFFF"/>
          </w:tcPr>
          <w:p w14:paraId="76D73661" w14:textId="77777777" w:rsidR="001D67C2" w:rsidRPr="001D67C2" w:rsidRDefault="001D67C2" w:rsidP="001D67C2">
            <w:pPr>
              <w:suppressAutoHyphens/>
              <w:spacing w:after="0"/>
              <w:rPr>
                <w:rFonts w:ascii="Times New Roman" w:eastAsia="Calibri" w:hAnsi="Times New Roman" w:cs="Times New Roman"/>
                <w:color w:val="000000"/>
                <w:spacing w:val="-2"/>
                <w:sz w:val="21"/>
                <w:szCs w:val="21"/>
                <w:lang w:eastAsia="ar-SA"/>
              </w:rPr>
            </w:pPr>
            <w:r w:rsidRPr="001D67C2">
              <w:rPr>
                <w:rFonts w:ascii="Times New Roman" w:eastAsia="Calibri" w:hAnsi="Times New Roman" w:cs="Times New Roman"/>
                <w:color w:val="000000"/>
                <w:sz w:val="21"/>
                <w:szCs w:val="21"/>
                <w:lang w:eastAsia="ar-SA"/>
              </w:rPr>
              <w:t>W ujęciu pieniężnym</w:t>
            </w:r>
          </w:p>
          <w:p w14:paraId="394E0F8A" w14:textId="77777777" w:rsidR="001D67C2" w:rsidRPr="001D67C2" w:rsidRDefault="001D67C2" w:rsidP="001D67C2">
            <w:pPr>
              <w:suppressAutoHyphens/>
              <w:spacing w:after="0"/>
              <w:rPr>
                <w:rFonts w:ascii="Times New Roman" w:eastAsia="Calibri" w:hAnsi="Times New Roman" w:cs="Times New Roman"/>
                <w:color w:val="000000"/>
                <w:spacing w:val="-2"/>
                <w:sz w:val="21"/>
                <w:szCs w:val="21"/>
                <w:lang w:eastAsia="ar-SA"/>
              </w:rPr>
            </w:pPr>
            <w:r w:rsidRPr="001D67C2">
              <w:rPr>
                <w:rFonts w:ascii="Times New Roman" w:eastAsia="Calibri" w:hAnsi="Times New Roman" w:cs="Times New Roman"/>
                <w:color w:val="000000"/>
                <w:spacing w:val="-2"/>
                <w:sz w:val="21"/>
                <w:szCs w:val="21"/>
                <w:lang w:eastAsia="ar-SA"/>
              </w:rPr>
              <w:t xml:space="preserve">(w mln zł, </w:t>
            </w:r>
          </w:p>
          <w:p w14:paraId="02B6F4FB"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pacing w:val="-2"/>
                <w:sz w:val="21"/>
                <w:szCs w:val="21"/>
                <w:lang w:eastAsia="ar-SA"/>
              </w:rPr>
              <w:t>ceny stałe z …… r.)</w:t>
            </w:r>
          </w:p>
        </w:tc>
        <w:tc>
          <w:tcPr>
            <w:tcW w:w="2341" w:type="dxa"/>
            <w:gridSpan w:val="6"/>
            <w:tcBorders>
              <w:top w:val="single" w:sz="4" w:space="0" w:color="000000"/>
              <w:left w:val="single" w:sz="4" w:space="0" w:color="000000"/>
              <w:bottom w:val="single" w:sz="4" w:space="0" w:color="000000"/>
            </w:tcBorders>
            <w:shd w:val="clear" w:color="auto" w:fill="FFFFFF"/>
          </w:tcPr>
          <w:p w14:paraId="54F40C72" w14:textId="77777777" w:rsid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duże przedsiębiorstwa</w:t>
            </w:r>
          </w:p>
          <w:p w14:paraId="3FE0FE7A" w14:textId="77777777" w:rsidR="00F55AE0" w:rsidRPr="001D67C2" w:rsidRDefault="00F55AE0" w:rsidP="001D67C2">
            <w:pPr>
              <w:suppressAutoHyphens/>
              <w:spacing w:after="0" w:line="240" w:lineRule="auto"/>
              <w:rPr>
                <w:rFonts w:ascii="Times New Roman" w:eastAsia="Calibri" w:hAnsi="Times New Roman" w:cs="Times New Roman"/>
                <w:color w:val="000000"/>
                <w:sz w:val="21"/>
                <w:szCs w:val="21"/>
                <w:lang w:eastAsia="ar-SA"/>
              </w:rPr>
            </w:pPr>
          </w:p>
        </w:tc>
        <w:tc>
          <w:tcPr>
            <w:tcW w:w="2220" w:type="dxa"/>
            <w:gridSpan w:val="7"/>
            <w:tcBorders>
              <w:top w:val="single" w:sz="4" w:space="0" w:color="000000"/>
              <w:left w:val="single" w:sz="4" w:space="0" w:color="000000"/>
              <w:bottom w:val="single" w:sz="4" w:space="0" w:color="000000"/>
            </w:tcBorders>
            <w:shd w:val="clear" w:color="auto" w:fill="FFFFFF"/>
          </w:tcPr>
          <w:p w14:paraId="358F5821"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5734B13E" w14:textId="61B7C6BC"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B808DC3" w14:textId="625007C4"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708" w:type="dxa"/>
            <w:gridSpan w:val="3"/>
            <w:tcBorders>
              <w:top w:val="single" w:sz="4" w:space="0" w:color="000000"/>
              <w:left w:val="single" w:sz="4" w:space="0" w:color="000000"/>
              <w:bottom w:val="single" w:sz="4" w:space="0" w:color="000000"/>
            </w:tcBorders>
            <w:shd w:val="clear" w:color="auto" w:fill="FFFFFF"/>
          </w:tcPr>
          <w:p w14:paraId="2DCB3D72" w14:textId="3346D281"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6900FC74" w14:textId="3F0672B5"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645" w:type="dxa"/>
            <w:gridSpan w:val="3"/>
            <w:tcBorders>
              <w:top w:val="single" w:sz="4" w:space="0" w:color="000000"/>
              <w:left w:val="single" w:sz="4" w:space="0" w:color="000000"/>
              <w:bottom w:val="single" w:sz="4" w:space="0" w:color="000000"/>
            </w:tcBorders>
            <w:shd w:val="clear" w:color="auto" w:fill="FFFFFF"/>
          </w:tcPr>
          <w:p w14:paraId="65E1D743" w14:textId="756B6D68"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Pr>
          <w:p w14:paraId="240C1F7A" w14:textId="35511EF3"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p>
        </w:tc>
      </w:tr>
      <w:tr w:rsidR="001D67C2" w:rsidRPr="001D67C2" w14:paraId="061E0535" w14:textId="77777777" w:rsidTr="00FF4C0A">
        <w:trPr>
          <w:gridAfter w:val="1"/>
          <w:wAfter w:w="10" w:type="dxa"/>
          <w:trHeight w:val="142"/>
        </w:trPr>
        <w:tc>
          <w:tcPr>
            <w:tcW w:w="1591" w:type="dxa"/>
            <w:vMerge/>
            <w:tcBorders>
              <w:top w:val="single" w:sz="4" w:space="0" w:color="000000"/>
              <w:left w:val="single" w:sz="4" w:space="0" w:color="000000"/>
              <w:bottom w:val="single" w:sz="4" w:space="0" w:color="000000"/>
            </w:tcBorders>
            <w:shd w:val="clear" w:color="auto" w:fill="FFFFFF"/>
          </w:tcPr>
          <w:p w14:paraId="708324DD" w14:textId="77777777" w:rsidR="001D67C2" w:rsidRPr="001D67C2" w:rsidRDefault="001D67C2" w:rsidP="001D67C2">
            <w:pPr>
              <w:suppressAutoHyphens/>
              <w:snapToGrid w:val="0"/>
              <w:spacing w:after="0" w:line="240" w:lineRule="auto"/>
              <w:rPr>
                <w:rFonts w:ascii="Times New Roman" w:eastAsia="Calibri" w:hAnsi="Times New Roman" w:cs="Times New Roman"/>
                <w:b/>
                <w:color w:val="000000"/>
                <w:spacing w:val="-2"/>
                <w:sz w:val="21"/>
                <w:szCs w:val="21"/>
                <w:lang w:eastAsia="ar-SA"/>
              </w:rPr>
            </w:pPr>
          </w:p>
        </w:tc>
        <w:tc>
          <w:tcPr>
            <w:tcW w:w="2341" w:type="dxa"/>
            <w:gridSpan w:val="6"/>
            <w:tcBorders>
              <w:top w:val="single" w:sz="4" w:space="0" w:color="000000"/>
              <w:left w:val="single" w:sz="4" w:space="0" w:color="000000"/>
              <w:bottom w:val="single" w:sz="4" w:space="0" w:color="000000"/>
            </w:tcBorders>
            <w:shd w:val="clear" w:color="auto" w:fill="FFFFFF"/>
          </w:tcPr>
          <w:p w14:paraId="722A2EE4" w14:textId="77777777" w:rsidR="001D67C2" w:rsidRPr="001D67C2" w:rsidRDefault="001D67C2"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sektor mikro-, małych i średnich przedsiębiorstw</w:t>
            </w:r>
          </w:p>
        </w:tc>
        <w:tc>
          <w:tcPr>
            <w:tcW w:w="2220" w:type="dxa"/>
            <w:gridSpan w:val="7"/>
            <w:tcBorders>
              <w:top w:val="single" w:sz="4" w:space="0" w:color="000000"/>
              <w:left w:val="single" w:sz="4" w:space="0" w:color="000000"/>
              <w:bottom w:val="single" w:sz="4" w:space="0" w:color="000000"/>
            </w:tcBorders>
            <w:shd w:val="clear" w:color="auto" w:fill="FFFFFF"/>
          </w:tcPr>
          <w:p w14:paraId="5755CBC0"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1766662" w14:textId="041D26F9"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6428B15" w14:textId="6D6CD800"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708" w:type="dxa"/>
            <w:gridSpan w:val="3"/>
            <w:tcBorders>
              <w:top w:val="single" w:sz="4" w:space="0" w:color="000000"/>
              <w:left w:val="single" w:sz="4" w:space="0" w:color="000000"/>
              <w:bottom w:val="single" w:sz="4" w:space="0" w:color="000000"/>
            </w:tcBorders>
            <w:shd w:val="clear" w:color="auto" w:fill="FFFFFF"/>
          </w:tcPr>
          <w:p w14:paraId="41DE5110" w14:textId="03A76506"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08D8A1A4" w14:textId="47DB55BF"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645" w:type="dxa"/>
            <w:gridSpan w:val="3"/>
            <w:tcBorders>
              <w:top w:val="single" w:sz="4" w:space="0" w:color="000000"/>
              <w:left w:val="single" w:sz="4" w:space="0" w:color="000000"/>
              <w:bottom w:val="single" w:sz="4" w:space="0" w:color="000000"/>
            </w:tcBorders>
            <w:shd w:val="clear" w:color="auto" w:fill="FFFFFF"/>
          </w:tcPr>
          <w:p w14:paraId="79BDC759" w14:textId="44754D90"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Pr>
          <w:p w14:paraId="00959912" w14:textId="632D6A99"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p>
        </w:tc>
      </w:tr>
      <w:tr w:rsidR="001D67C2" w:rsidRPr="001D67C2" w14:paraId="640B09BC" w14:textId="77777777" w:rsidTr="00FF4C0A">
        <w:trPr>
          <w:gridAfter w:val="1"/>
          <w:wAfter w:w="10" w:type="dxa"/>
          <w:trHeight w:val="142"/>
        </w:trPr>
        <w:tc>
          <w:tcPr>
            <w:tcW w:w="1591" w:type="dxa"/>
            <w:vMerge/>
            <w:tcBorders>
              <w:top w:val="single" w:sz="4" w:space="0" w:color="000000"/>
              <w:left w:val="single" w:sz="4" w:space="0" w:color="000000"/>
              <w:bottom w:val="single" w:sz="4" w:space="0" w:color="000000"/>
            </w:tcBorders>
            <w:shd w:val="clear" w:color="auto" w:fill="FFFFFF"/>
          </w:tcPr>
          <w:p w14:paraId="48BA888A" w14:textId="77777777" w:rsidR="001D67C2" w:rsidRPr="001D67C2" w:rsidRDefault="001D67C2" w:rsidP="001D67C2">
            <w:pPr>
              <w:suppressAutoHyphens/>
              <w:snapToGrid w:val="0"/>
              <w:spacing w:after="0" w:line="240" w:lineRule="auto"/>
              <w:rPr>
                <w:rFonts w:ascii="Times New Roman" w:eastAsia="Calibri" w:hAnsi="Times New Roman" w:cs="Times New Roman"/>
                <w:b/>
                <w:color w:val="000000"/>
                <w:spacing w:val="-2"/>
                <w:sz w:val="21"/>
                <w:szCs w:val="21"/>
                <w:lang w:eastAsia="ar-SA"/>
              </w:rPr>
            </w:pPr>
          </w:p>
        </w:tc>
        <w:tc>
          <w:tcPr>
            <w:tcW w:w="2341" w:type="dxa"/>
            <w:gridSpan w:val="6"/>
            <w:tcBorders>
              <w:top w:val="single" w:sz="4" w:space="0" w:color="000000"/>
              <w:left w:val="single" w:sz="4" w:space="0" w:color="000000"/>
              <w:bottom w:val="single" w:sz="4" w:space="0" w:color="000000"/>
            </w:tcBorders>
            <w:shd w:val="clear" w:color="auto" w:fill="FFFFFF"/>
          </w:tcPr>
          <w:p w14:paraId="49138FC6" w14:textId="542174D0" w:rsidR="001D67C2" w:rsidRDefault="001D67C2" w:rsidP="00F55AE0">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rodzina, obywatele oraz gospodarstwa domowe</w:t>
            </w:r>
            <w:r w:rsidR="00F55AE0">
              <w:rPr>
                <w:rFonts w:ascii="Times New Roman" w:eastAsia="Calibri" w:hAnsi="Times New Roman" w:cs="Times New Roman"/>
                <w:color w:val="000000"/>
                <w:sz w:val="21"/>
                <w:szCs w:val="21"/>
                <w:lang w:eastAsia="ar-SA"/>
              </w:rPr>
              <w:t xml:space="preserve">, w tym osoby </w:t>
            </w:r>
            <w:r w:rsidR="00F55AE0" w:rsidRPr="00F55AE0">
              <w:rPr>
                <w:rFonts w:ascii="Times New Roman" w:eastAsia="Calibri" w:hAnsi="Times New Roman" w:cs="Times New Roman"/>
                <w:color w:val="000000"/>
                <w:sz w:val="21"/>
                <w:szCs w:val="21"/>
                <w:lang w:eastAsia="ar-SA"/>
              </w:rPr>
              <w:t>starsz</w:t>
            </w:r>
            <w:r w:rsidR="00F55AE0">
              <w:rPr>
                <w:rFonts w:ascii="Times New Roman" w:eastAsia="Calibri" w:hAnsi="Times New Roman" w:cs="Times New Roman"/>
                <w:color w:val="000000"/>
                <w:sz w:val="21"/>
                <w:szCs w:val="21"/>
                <w:lang w:eastAsia="ar-SA"/>
              </w:rPr>
              <w:t xml:space="preserve">e </w:t>
            </w:r>
            <w:r w:rsidR="00F55AE0" w:rsidRPr="00F55AE0">
              <w:rPr>
                <w:rFonts w:ascii="Times New Roman" w:eastAsia="Calibri" w:hAnsi="Times New Roman" w:cs="Times New Roman"/>
                <w:color w:val="000000"/>
                <w:sz w:val="21"/>
                <w:szCs w:val="21"/>
                <w:lang w:eastAsia="ar-SA"/>
              </w:rPr>
              <w:t xml:space="preserve">oraz </w:t>
            </w:r>
            <w:r w:rsidR="00F55AE0">
              <w:rPr>
                <w:rFonts w:ascii="Times New Roman" w:eastAsia="Calibri" w:hAnsi="Times New Roman" w:cs="Times New Roman"/>
                <w:color w:val="000000"/>
                <w:sz w:val="21"/>
                <w:szCs w:val="21"/>
                <w:lang w:eastAsia="ar-SA"/>
              </w:rPr>
              <w:t xml:space="preserve">osoby z </w:t>
            </w:r>
            <w:r w:rsidR="00F55AE0" w:rsidRPr="00F55AE0">
              <w:rPr>
                <w:rFonts w:ascii="Times New Roman" w:eastAsia="Calibri" w:hAnsi="Times New Roman" w:cs="Times New Roman"/>
                <w:color w:val="000000"/>
                <w:sz w:val="21"/>
                <w:szCs w:val="21"/>
                <w:lang w:eastAsia="ar-SA"/>
              </w:rPr>
              <w:t>niepełnosprawn</w:t>
            </w:r>
            <w:r w:rsidR="00F55AE0">
              <w:rPr>
                <w:rFonts w:ascii="Times New Roman" w:eastAsia="Calibri" w:hAnsi="Times New Roman" w:cs="Times New Roman"/>
                <w:color w:val="000000"/>
                <w:sz w:val="21"/>
                <w:szCs w:val="21"/>
                <w:lang w:eastAsia="ar-SA"/>
              </w:rPr>
              <w:t>ościami</w:t>
            </w:r>
          </w:p>
          <w:p w14:paraId="3714E3A4" w14:textId="55A962E1" w:rsidR="00F55AE0" w:rsidRPr="001D67C2" w:rsidRDefault="00F55AE0" w:rsidP="00F55AE0">
            <w:pPr>
              <w:suppressAutoHyphens/>
              <w:spacing w:after="0" w:line="240" w:lineRule="auto"/>
              <w:rPr>
                <w:rFonts w:ascii="Times New Roman" w:eastAsia="Calibri" w:hAnsi="Times New Roman" w:cs="Times New Roman"/>
                <w:color w:val="000000"/>
                <w:sz w:val="21"/>
                <w:szCs w:val="21"/>
                <w:lang w:eastAsia="ar-SA"/>
              </w:rPr>
            </w:pPr>
          </w:p>
        </w:tc>
        <w:tc>
          <w:tcPr>
            <w:tcW w:w="2220" w:type="dxa"/>
            <w:gridSpan w:val="7"/>
            <w:tcBorders>
              <w:top w:val="single" w:sz="4" w:space="0" w:color="000000"/>
              <w:left w:val="single" w:sz="4" w:space="0" w:color="000000"/>
              <w:bottom w:val="single" w:sz="4" w:space="0" w:color="000000"/>
            </w:tcBorders>
            <w:shd w:val="clear" w:color="auto" w:fill="FFFFFF"/>
          </w:tcPr>
          <w:p w14:paraId="376DEC6F" w14:textId="777777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0F1440B5" w14:textId="605F4EE4"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3"/>
            <w:tcBorders>
              <w:top w:val="single" w:sz="4" w:space="0" w:color="000000"/>
              <w:left w:val="single" w:sz="4" w:space="0" w:color="000000"/>
              <w:bottom w:val="single" w:sz="4" w:space="0" w:color="000000"/>
            </w:tcBorders>
            <w:shd w:val="clear" w:color="auto" w:fill="FFFFFF"/>
          </w:tcPr>
          <w:p w14:paraId="17032630" w14:textId="43625C77"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708" w:type="dxa"/>
            <w:gridSpan w:val="3"/>
            <w:tcBorders>
              <w:top w:val="single" w:sz="4" w:space="0" w:color="000000"/>
              <w:left w:val="single" w:sz="4" w:space="0" w:color="000000"/>
              <w:bottom w:val="single" w:sz="4" w:space="0" w:color="000000"/>
            </w:tcBorders>
            <w:shd w:val="clear" w:color="auto" w:fill="FFFFFF"/>
          </w:tcPr>
          <w:p w14:paraId="6EDCCF62" w14:textId="2F8220B1"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567" w:type="dxa"/>
            <w:gridSpan w:val="2"/>
            <w:tcBorders>
              <w:top w:val="single" w:sz="4" w:space="0" w:color="000000"/>
              <w:left w:val="single" w:sz="4" w:space="0" w:color="000000"/>
              <w:bottom w:val="single" w:sz="4" w:space="0" w:color="000000"/>
            </w:tcBorders>
            <w:shd w:val="clear" w:color="auto" w:fill="FFFFFF"/>
          </w:tcPr>
          <w:p w14:paraId="280CDB8A" w14:textId="2E2CE983"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645" w:type="dxa"/>
            <w:gridSpan w:val="3"/>
            <w:tcBorders>
              <w:top w:val="single" w:sz="4" w:space="0" w:color="000000"/>
              <w:left w:val="single" w:sz="4" w:space="0" w:color="000000"/>
              <w:bottom w:val="single" w:sz="4" w:space="0" w:color="000000"/>
            </w:tcBorders>
            <w:shd w:val="clear" w:color="auto" w:fill="FFFFFF"/>
          </w:tcPr>
          <w:p w14:paraId="104EF735" w14:textId="0C071DCF" w:rsidR="001D67C2" w:rsidRPr="001D67C2" w:rsidRDefault="001D67C2" w:rsidP="001D67C2">
            <w:pPr>
              <w:suppressAutoHyphens/>
              <w:snapToGrid w:val="0"/>
              <w:spacing w:after="0" w:line="240" w:lineRule="auto"/>
              <w:rPr>
                <w:rFonts w:ascii="Times New Roman" w:eastAsia="Calibri" w:hAnsi="Times New Roman" w:cs="Times New Roman"/>
                <w:color w:val="000000"/>
                <w:sz w:val="21"/>
                <w:szCs w:val="21"/>
                <w:lang w:eastAsia="ar-SA"/>
              </w:rPr>
            </w:pPr>
          </w:p>
        </w:tc>
        <w:tc>
          <w:tcPr>
            <w:tcW w:w="1578" w:type="dxa"/>
            <w:tcBorders>
              <w:top w:val="single" w:sz="4" w:space="0" w:color="000000"/>
              <w:left w:val="single" w:sz="4" w:space="0" w:color="000000"/>
              <w:bottom w:val="single" w:sz="4" w:space="0" w:color="000000"/>
              <w:right w:val="single" w:sz="4" w:space="0" w:color="000000"/>
            </w:tcBorders>
            <w:shd w:val="clear" w:color="auto" w:fill="FFFFFF"/>
          </w:tcPr>
          <w:p w14:paraId="406E56F7" w14:textId="080F522A" w:rsidR="001D67C2" w:rsidRPr="001D67C2" w:rsidRDefault="001D67C2"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p>
        </w:tc>
      </w:tr>
      <w:tr w:rsidR="00F55AE0" w:rsidRPr="001D67C2" w14:paraId="24133F41" w14:textId="77777777" w:rsidTr="00FF4C0A">
        <w:trPr>
          <w:gridAfter w:val="1"/>
          <w:wAfter w:w="10" w:type="dxa"/>
          <w:trHeight w:val="142"/>
        </w:trPr>
        <w:tc>
          <w:tcPr>
            <w:tcW w:w="1591" w:type="dxa"/>
            <w:vMerge w:val="restart"/>
            <w:tcBorders>
              <w:top w:val="single" w:sz="4" w:space="0" w:color="000000"/>
              <w:left w:val="single" w:sz="4" w:space="0" w:color="000000"/>
              <w:bottom w:val="single" w:sz="4" w:space="0" w:color="000000"/>
            </w:tcBorders>
            <w:shd w:val="clear" w:color="auto" w:fill="FFFFFF"/>
          </w:tcPr>
          <w:p w14:paraId="1681607E" w14:textId="77777777" w:rsidR="00F55AE0" w:rsidRPr="001D67C2" w:rsidRDefault="00F55AE0" w:rsidP="001D67C2">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lastRenderedPageBreak/>
              <w:t>W ujęciu niepieniężnym</w:t>
            </w:r>
          </w:p>
        </w:tc>
        <w:tc>
          <w:tcPr>
            <w:tcW w:w="2341" w:type="dxa"/>
            <w:gridSpan w:val="6"/>
            <w:tcBorders>
              <w:top w:val="single" w:sz="4" w:space="0" w:color="000000"/>
              <w:left w:val="single" w:sz="4" w:space="0" w:color="000000"/>
              <w:bottom w:val="single" w:sz="4" w:space="0" w:color="000000"/>
            </w:tcBorders>
            <w:shd w:val="clear" w:color="auto" w:fill="FFFFFF"/>
          </w:tcPr>
          <w:p w14:paraId="7C5F8A87" w14:textId="77777777" w:rsidR="00F55AE0" w:rsidRPr="001D67C2" w:rsidRDefault="00F55AE0" w:rsidP="001D67C2">
            <w:pPr>
              <w:suppressAutoHyphens/>
              <w:spacing w:after="0" w:line="240" w:lineRule="auto"/>
              <w:rPr>
                <w:rFonts w:ascii="Times New Roman" w:eastAsia="Calibri" w:hAnsi="Times New Roman" w:cs="Times New Roman"/>
                <w:color w:val="000000"/>
                <w:spacing w:val="-2"/>
                <w:sz w:val="21"/>
                <w:szCs w:val="21"/>
                <w:lang w:eastAsia="ar-SA"/>
              </w:rPr>
            </w:pPr>
            <w:r w:rsidRPr="001D67C2">
              <w:rPr>
                <w:rFonts w:ascii="Times New Roman" w:eastAsia="Calibri" w:hAnsi="Times New Roman" w:cs="Times New Roman"/>
                <w:color w:val="000000"/>
                <w:sz w:val="21"/>
                <w:szCs w:val="21"/>
                <w:lang w:eastAsia="ar-SA"/>
              </w:rPr>
              <w:t>duże przedsiębiorstwa</w:t>
            </w:r>
          </w:p>
        </w:tc>
        <w:tc>
          <w:tcPr>
            <w:tcW w:w="6852" w:type="dxa"/>
            <w:gridSpan w:val="22"/>
            <w:vMerge w:val="restart"/>
            <w:tcBorders>
              <w:top w:val="single" w:sz="4" w:space="0" w:color="000000"/>
              <w:left w:val="single" w:sz="4" w:space="0" w:color="000000"/>
              <w:right w:val="single" w:sz="4" w:space="0" w:color="000000"/>
            </w:tcBorders>
            <w:shd w:val="clear" w:color="auto" w:fill="FFFFFF"/>
          </w:tcPr>
          <w:p w14:paraId="78524531" w14:textId="47DE16B8" w:rsidR="00F55AE0" w:rsidRPr="001D67C2" w:rsidRDefault="00F55AE0" w:rsidP="00AF544B">
            <w:pPr>
              <w:suppressAutoHyphens/>
              <w:spacing w:after="0" w:line="240" w:lineRule="auto"/>
              <w:jc w:val="both"/>
              <w:rPr>
                <w:rFonts w:ascii="Times New Roman" w:eastAsia="Times New Roman" w:hAnsi="Times New Roman" w:cs="Times New Roman"/>
                <w:bCs/>
                <w:color w:val="000000"/>
                <w:spacing w:val="-2"/>
                <w:lang w:eastAsia="ar-SA"/>
              </w:rPr>
            </w:pPr>
            <w:r>
              <w:rPr>
                <w:rFonts w:ascii="Times New Roman" w:eastAsia="Times New Roman" w:hAnsi="Times New Roman" w:cs="Times New Roman"/>
                <w:bCs/>
                <w:color w:val="000000"/>
                <w:spacing w:val="-2"/>
                <w:lang w:eastAsia="ar-SA"/>
              </w:rPr>
              <w:t>Z</w:t>
            </w:r>
            <w:r w:rsidRPr="001D67C2">
              <w:rPr>
                <w:rFonts w:ascii="Times New Roman" w:eastAsia="Times New Roman" w:hAnsi="Times New Roman" w:cs="Times New Roman"/>
                <w:bCs/>
                <w:color w:val="000000"/>
                <w:spacing w:val="-2"/>
                <w:lang w:eastAsia="ar-SA"/>
              </w:rPr>
              <w:t xml:space="preserve">miana w zasadach funkcjonowania spółdzielni przez wprowadzenie kadencyjności zarządu, obligatoryjny wybór zarządu przez walne zgromadzenie, przywrócenie możliwości zastąpienia walnego zgromadzenia zebraniem przedstawicieli, </w:t>
            </w:r>
            <w:r w:rsidRPr="001D67C2">
              <w:rPr>
                <w:rFonts w:ascii="Times New Roman" w:eastAsia="Calibri" w:hAnsi="Times New Roman" w:cs="Times New Roman"/>
                <w:color w:val="000000"/>
                <w:spacing w:val="-2"/>
                <w:lang w:eastAsia="ar-SA"/>
              </w:rPr>
              <w:t>zwiększenie liczby członków spółdzielni przez przyznanie członkostwa osobom</w:t>
            </w:r>
            <w:r w:rsidR="007623CF">
              <w:rPr>
                <w:rFonts w:ascii="Times New Roman" w:eastAsia="Calibri" w:hAnsi="Times New Roman" w:cs="Times New Roman"/>
                <w:color w:val="000000"/>
                <w:spacing w:val="-2"/>
                <w:lang w:eastAsia="ar-SA"/>
              </w:rPr>
              <w:t>,</w:t>
            </w:r>
            <w:r w:rsidRPr="001D67C2">
              <w:rPr>
                <w:rFonts w:ascii="Times New Roman" w:eastAsia="Calibri" w:hAnsi="Times New Roman" w:cs="Times New Roman"/>
                <w:color w:val="000000"/>
                <w:spacing w:val="-2"/>
                <w:lang w:eastAsia="ar-SA"/>
              </w:rPr>
              <w:t xml:space="preserve"> </w:t>
            </w:r>
            <w:r w:rsidRPr="001D67C2">
              <w:rPr>
                <w:rFonts w:ascii="Times New Roman" w:eastAsia="Times New Roman" w:hAnsi="Times New Roman" w:cs="Times New Roman"/>
                <w:color w:val="0D0D0D"/>
                <w:spacing w:val="-2"/>
                <w:lang w:eastAsia="ar-SA"/>
              </w:rPr>
              <w:t>które dysponują lokalem w budynku usytuowanym na gruncie o nieuregulowanym stanie</w:t>
            </w:r>
            <w:r w:rsidRPr="001D67C2">
              <w:rPr>
                <w:rFonts w:ascii="Times New Roman" w:eastAsia="Times New Roman" w:hAnsi="Times New Roman" w:cs="Times New Roman"/>
                <w:bCs/>
                <w:color w:val="0D0D0D"/>
                <w:spacing w:val="-2"/>
                <w:lang w:eastAsia="ar-SA"/>
              </w:rPr>
              <w:t xml:space="preserve"> prawnym w rozumieniu art. 113 ust. 6 </w:t>
            </w:r>
            <w:proofErr w:type="spellStart"/>
            <w:r w:rsidRPr="001D67C2">
              <w:rPr>
                <w:rFonts w:ascii="Times New Roman" w:eastAsia="Times New Roman" w:hAnsi="Times New Roman" w:cs="Times New Roman"/>
                <w:bCs/>
                <w:color w:val="0D0D0D"/>
                <w:spacing w:val="-2"/>
                <w:lang w:eastAsia="ar-SA"/>
              </w:rPr>
              <w:t>u.g.n</w:t>
            </w:r>
            <w:proofErr w:type="spellEnd"/>
            <w:r w:rsidRPr="001D67C2">
              <w:rPr>
                <w:rFonts w:ascii="Times New Roman" w:eastAsia="Times New Roman" w:hAnsi="Times New Roman" w:cs="Times New Roman"/>
                <w:bCs/>
                <w:color w:val="0D0D0D"/>
                <w:spacing w:val="-2"/>
                <w:lang w:eastAsia="ar-SA"/>
              </w:rPr>
              <w:t>., lub w sytuacji, gdy spółdzielni nie przysługuje prawo użytkowania wieczystego lub prawo własności gruntu</w:t>
            </w:r>
            <w:r>
              <w:rPr>
                <w:rFonts w:ascii="Times New Roman" w:eastAsia="Times New Roman" w:hAnsi="Times New Roman" w:cs="Times New Roman"/>
                <w:bCs/>
                <w:color w:val="0D0D0D"/>
                <w:spacing w:val="-2"/>
                <w:lang w:eastAsia="ar-SA"/>
              </w:rPr>
              <w:t>.</w:t>
            </w:r>
            <w:r>
              <w:rPr>
                <w:rFonts w:ascii="Times New Roman" w:eastAsia="Times New Roman" w:hAnsi="Times New Roman" w:cs="Times New Roman"/>
                <w:bCs/>
                <w:color w:val="000000"/>
                <w:spacing w:val="-2"/>
                <w:lang w:eastAsia="ar-SA"/>
              </w:rPr>
              <w:t xml:space="preserve"> W</w:t>
            </w:r>
            <w:r w:rsidRPr="001D67C2">
              <w:rPr>
                <w:rFonts w:ascii="Times New Roman" w:eastAsia="Times New Roman" w:hAnsi="Times New Roman" w:cs="Times New Roman"/>
                <w:bCs/>
                <w:color w:val="000000"/>
                <w:spacing w:val="-2"/>
                <w:lang w:eastAsia="ar-SA"/>
              </w:rPr>
              <w:t>prowadzenie</w:t>
            </w:r>
            <w:r w:rsidR="00A9514E">
              <w:rPr>
                <w:rFonts w:ascii="Times New Roman" w:eastAsia="Times New Roman" w:hAnsi="Times New Roman" w:cs="Times New Roman"/>
                <w:bCs/>
                <w:color w:val="000000"/>
                <w:spacing w:val="-2"/>
                <w:lang w:eastAsia="ar-SA"/>
              </w:rPr>
              <w:t>,</w:t>
            </w:r>
            <w:r w:rsidRPr="001D67C2">
              <w:rPr>
                <w:rFonts w:ascii="Times New Roman" w:eastAsia="Times New Roman" w:hAnsi="Times New Roman" w:cs="Times New Roman"/>
                <w:bCs/>
                <w:color w:val="000000"/>
                <w:spacing w:val="-2"/>
                <w:lang w:eastAsia="ar-SA"/>
              </w:rPr>
              <w:t xml:space="preserve"> co do zasady</w:t>
            </w:r>
            <w:r w:rsidR="00A9514E">
              <w:rPr>
                <w:rFonts w:ascii="Times New Roman" w:eastAsia="Times New Roman" w:hAnsi="Times New Roman" w:cs="Times New Roman"/>
                <w:bCs/>
                <w:color w:val="000000"/>
                <w:spacing w:val="-2"/>
                <w:lang w:eastAsia="ar-SA"/>
              </w:rPr>
              <w:t>,</w:t>
            </w:r>
            <w:r w:rsidRPr="001D67C2">
              <w:rPr>
                <w:rFonts w:ascii="Times New Roman" w:eastAsia="Times New Roman" w:hAnsi="Times New Roman" w:cs="Times New Roman"/>
                <w:bCs/>
                <w:color w:val="000000"/>
                <w:spacing w:val="-2"/>
                <w:lang w:eastAsia="ar-SA"/>
              </w:rPr>
              <w:t xml:space="preserve"> obowiązku prowadzenia strony internetowej przez spółdzielnię</w:t>
            </w:r>
            <w:r>
              <w:rPr>
                <w:rFonts w:ascii="Times New Roman" w:eastAsia="Times New Roman" w:hAnsi="Times New Roman" w:cs="Times New Roman"/>
                <w:bCs/>
                <w:color w:val="000000"/>
                <w:spacing w:val="-2"/>
                <w:lang w:eastAsia="ar-SA"/>
              </w:rPr>
              <w:t>.</w:t>
            </w:r>
          </w:p>
          <w:p w14:paraId="0735553A" w14:textId="7CF49896" w:rsidR="00F55AE0" w:rsidRPr="00F545CF" w:rsidRDefault="00F55AE0" w:rsidP="001D67C2">
            <w:pPr>
              <w:suppressAutoHyphens/>
              <w:snapToGrid w:val="0"/>
              <w:spacing w:after="0" w:line="240" w:lineRule="auto"/>
              <w:rPr>
                <w:rFonts w:ascii="Times New Roman" w:eastAsia="Calibri" w:hAnsi="Times New Roman" w:cs="Times New Roman"/>
                <w:color w:val="000000"/>
                <w:spacing w:val="-2"/>
                <w:lang w:eastAsia="ar-SA"/>
              </w:rPr>
            </w:pPr>
          </w:p>
        </w:tc>
      </w:tr>
      <w:tr w:rsidR="00F55AE0" w:rsidRPr="001D67C2" w14:paraId="3FC4BF00" w14:textId="77777777" w:rsidTr="00FF4C0A">
        <w:trPr>
          <w:gridAfter w:val="1"/>
          <w:wAfter w:w="10" w:type="dxa"/>
          <w:trHeight w:val="142"/>
        </w:trPr>
        <w:tc>
          <w:tcPr>
            <w:tcW w:w="1591" w:type="dxa"/>
            <w:vMerge/>
            <w:tcBorders>
              <w:top w:val="single" w:sz="4" w:space="0" w:color="000000"/>
              <w:left w:val="single" w:sz="4" w:space="0" w:color="000000"/>
              <w:bottom w:val="single" w:sz="4" w:space="0" w:color="000000"/>
            </w:tcBorders>
            <w:shd w:val="clear" w:color="auto" w:fill="FFFFFF"/>
          </w:tcPr>
          <w:p w14:paraId="116E6866" w14:textId="77777777" w:rsidR="00F55AE0" w:rsidRPr="001D67C2" w:rsidRDefault="00F55AE0" w:rsidP="001D67C2">
            <w:pPr>
              <w:suppressAutoHyphens/>
              <w:snapToGrid w:val="0"/>
              <w:spacing w:after="0" w:line="240" w:lineRule="auto"/>
              <w:rPr>
                <w:rFonts w:ascii="Times New Roman" w:eastAsia="Calibri" w:hAnsi="Times New Roman" w:cs="Times New Roman"/>
                <w:b/>
                <w:color w:val="000000"/>
                <w:spacing w:val="-2"/>
                <w:sz w:val="21"/>
                <w:szCs w:val="21"/>
                <w:lang w:eastAsia="ar-SA"/>
              </w:rPr>
            </w:pPr>
          </w:p>
        </w:tc>
        <w:tc>
          <w:tcPr>
            <w:tcW w:w="2341" w:type="dxa"/>
            <w:gridSpan w:val="6"/>
            <w:tcBorders>
              <w:top w:val="single" w:sz="4" w:space="0" w:color="000000"/>
              <w:left w:val="single" w:sz="4" w:space="0" w:color="000000"/>
              <w:bottom w:val="single" w:sz="4" w:space="0" w:color="000000"/>
            </w:tcBorders>
            <w:shd w:val="clear" w:color="auto" w:fill="FFFFFF"/>
          </w:tcPr>
          <w:p w14:paraId="53A7C4FB" w14:textId="77777777" w:rsidR="00F55AE0" w:rsidRPr="001D67C2" w:rsidRDefault="00F55AE0" w:rsidP="001D67C2">
            <w:pPr>
              <w:suppressAutoHyphens/>
              <w:spacing w:after="0" w:line="240" w:lineRule="auto"/>
              <w:rPr>
                <w:rFonts w:ascii="Times New Roman" w:eastAsia="Calibri" w:hAnsi="Times New Roman" w:cs="Times New Roman"/>
                <w:color w:val="000000"/>
                <w:spacing w:val="-2"/>
                <w:sz w:val="21"/>
                <w:szCs w:val="21"/>
                <w:lang w:eastAsia="ar-SA"/>
              </w:rPr>
            </w:pPr>
            <w:r w:rsidRPr="001D67C2">
              <w:rPr>
                <w:rFonts w:ascii="Times New Roman" w:eastAsia="Calibri" w:hAnsi="Times New Roman" w:cs="Times New Roman"/>
                <w:color w:val="000000"/>
                <w:sz w:val="21"/>
                <w:szCs w:val="21"/>
                <w:lang w:eastAsia="ar-SA"/>
              </w:rPr>
              <w:t>sektor mikro-, małych i średnich przedsiębiorstw</w:t>
            </w:r>
          </w:p>
        </w:tc>
        <w:tc>
          <w:tcPr>
            <w:tcW w:w="6852" w:type="dxa"/>
            <w:gridSpan w:val="22"/>
            <w:vMerge/>
            <w:tcBorders>
              <w:left w:val="single" w:sz="4" w:space="0" w:color="000000"/>
              <w:bottom w:val="single" w:sz="4" w:space="0" w:color="000000"/>
              <w:right w:val="single" w:sz="4" w:space="0" w:color="000000"/>
            </w:tcBorders>
            <w:shd w:val="clear" w:color="auto" w:fill="FFFFFF"/>
          </w:tcPr>
          <w:p w14:paraId="663CA64D" w14:textId="703C8656" w:rsidR="00F55AE0" w:rsidRPr="001D67C2" w:rsidRDefault="00F55AE0" w:rsidP="001D67C2">
            <w:pPr>
              <w:suppressAutoHyphens/>
              <w:snapToGrid w:val="0"/>
              <w:spacing w:after="0" w:line="240" w:lineRule="auto"/>
              <w:rPr>
                <w:rFonts w:ascii="Times New Roman" w:eastAsia="Calibri" w:hAnsi="Times New Roman" w:cs="Times New Roman"/>
                <w:color w:val="000000"/>
                <w:spacing w:val="-2"/>
                <w:sz w:val="21"/>
                <w:szCs w:val="21"/>
                <w:lang w:eastAsia="ar-SA"/>
              </w:rPr>
            </w:pPr>
          </w:p>
        </w:tc>
      </w:tr>
      <w:tr w:rsidR="00F545CF" w:rsidRPr="001D67C2" w14:paraId="38FDBBFE" w14:textId="77777777" w:rsidTr="00FF4C0A">
        <w:trPr>
          <w:gridAfter w:val="1"/>
          <w:wAfter w:w="10" w:type="dxa"/>
          <w:trHeight w:val="596"/>
        </w:trPr>
        <w:tc>
          <w:tcPr>
            <w:tcW w:w="1591" w:type="dxa"/>
            <w:vMerge/>
            <w:tcBorders>
              <w:top w:val="single" w:sz="4" w:space="0" w:color="000000"/>
              <w:left w:val="single" w:sz="4" w:space="0" w:color="000000"/>
              <w:bottom w:val="single" w:sz="4" w:space="0" w:color="000000"/>
            </w:tcBorders>
            <w:shd w:val="clear" w:color="auto" w:fill="FFFFFF"/>
          </w:tcPr>
          <w:p w14:paraId="79E03378" w14:textId="77777777" w:rsidR="00F545CF" w:rsidRPr="001D67C2" w:rsidRDefault="00F545CF" w:rsidP="00F545CF">
            <w:pPr>
              <w:suppressAutoHyphens/>
              <w:snapToGrid w:val="0"/>
              <w:spacing w:after="0" w:line="240" w:lineRule="auto"/>
              <w:rPr>
                <w:rFonts w:ascii="Times New Roman" w:eastAsia="Calibri" w:hAnsi="Times New Roman" w:cs="Times New Roman"/>
                <w:b/>
                <w:color w:val="000000"/>
                <w:spacing w:val="-2"/>
                <w:sz w:val="21"/>
                <w:szCs w:val="21"/>
                <w:lang w:eastAsia="ar-SA"/>
              </w:rPr>
            </w:pPr>
          </w:p>
        </w:tc>
        <w:tc>
          <w:tcPr>
            <w:tcW w:w="2341" w:type="dxa"/>
            <w:gridSpan w:val="6"/>
            <w:tcBorders>
              <w:top w:val="single" w:sz="4" w:space="0" w:color="000000"/>
              <w:left w:val="single" w:sz="4" w:space="0" w:color="000000"/>
              <w:bottom w:val="single" w:sz="4" w:space="0" w:color="000000"/>
            </w:tcBorders>
            <w:shd w:val="clear" w:color="auto" w:fill="FFFFFF"/>
          </w:tcPr>
          <w:p w14:paraId="292385F2" w14:textId="228B3744" w:rsidR="00F545CF" w:rsidRPr="001D67C2" w:rsidRDefault="00F545CF" w:rsidP="00F545CF">
            <w:pPr>
              <w:tabs>
                <w:tab w:val="right" w:pos="1936"/>
              </w:tabs>
              <w:suppressAutoHyphens/>
              <w:spacing w:after="0" w:line="240" w:lineRule="auto"/>
              <w:rPr>
                <w:rFonts w:ascii="Times New Roman" w:eastAsia="Calibri" w:hAnsi="Times New Roman" w:cs="Times New Roman"/>
                <w:color w:val="000000"/>
                <w:spacing w:val="-2"/>
                <w:sz w:val="21"/>
                <w:szCs w:val="21"/>
                <w:lang w:eastAsia="ar-SA"/>
              </w:rPr>
            </w:pPr>
            <w:r w:rsidRPr="001D67C2">
              <w:rPr>
                <w:rFonts w:ascii="Times New Roman" w:eastAsia="Calibri" w:hAnsi="Times New Roman" w:cs="Times New Roman"/>
                <w:color w:val="000000"/>
                <w:sz w:val="21"/>
                <w:szCs w:val="21"/>
                <w:lang w:eastAsia="ar-SA"/>
              </w:rPr>
              <w:t xml:space="preserve">rodzina, obywatele oraz gospodarstwa domowe </w:t>
            </w:r>
            <w:r w:rsidR="00F55AE0">
              <w:rPr>
                <w:rFonts w:ascii="Times New Roman" w:eastAsia="Calibri" w:hAnsi="Times New Roman" w:cs="Times New Roman"/>
                <w:color w:val="000000"/>
                <w:sz w:val="21"/>
                <w:szCs w:val="21"/>
                <w:lang w:eastAsia="ar-SA"/>
              </w:rPr>
              <w:t xml:space="preserve">w tym osoby </w:t>
            </w:r>
            <w:r w:rsidR="00F55AE0" w:rsidRPr="00F55AE0">
              <w:rPr>
                <w:rFonts w:ascii="Times New Roman" w:eastAsia="Calibri" w:hAnsi="Times New Roman" w:cs="Times New Roman"/>
                <w:color w:val="000000"/>
                <w:sz w:val="21"/>
                <w:szCs w:val="21"/>
                <w:lang w:eastAsia="ar-SA"/>
              </w:rPr>
              <w:t>starsz</w:t>
            </w:r>
            <w:r w:rsidR="00F55AE0">
              <w:rPr>
                <w:rFonts w:ascii="Times New Roman" w:eastAsia="Calibri" w:hAnsi="Times New Roman" w:cs="Times New Roman"/>
                <w:color w:val="000000"/>
                <w:sz w:val="21"/>
                <w:szCs w:val="21"/>
                <w:lang w:eastAsia="ar-SA"/>
              </w:rPr>
              <w:t xml:space="preserve">e </w:t>
            </w:r>
            <w:r w:rsidR="00F55AE0" w:rsidRPr="00F55AE0">
              <w:rPr>
                <w:rFonts w:ascii="Times New Roman" w:eastAsia="Calibri" w:hAnsi="Times New Roman" w:cs="Times New Roman"/>
                <w:color w:val="000000"/>
                <w:sz w:val="21"/>
                <w:szCs w:val="21"/>
                <w:lang w:eastAsia="ar-SA"/>
              </w:rPr>
              <w:t xml:space="preserve">oraz </w:t>
            </w:r>
            <w:r w:rsidR="00F55AE0">
              <w:rPr>
                <w:rFonts w:ascii="Times New Roman" w:eastAsia="Calibri" w:hAnsi="Times New Roman" w:cs="Times New Roman"/>
                <w:color w:val="000000"/>
                <w:sz w:val="21"/>
                <w:szCs w:val="21"/>
                <w:lang w:eastAsia="ar-SA"/>
              </w:rPr>
              <w:t xml:space="preserve">osoby z </w:t>
            </w:r>
            <w:r w:rsidR="00F55AE0" w:rsidRPr="00F55AE0">
              <w:rPr>
                <w:rFonts w:ascii="Times New Roman" w:eastAsia="Calibri" w:hAnsi="Times New Roman" w:cs="Times New Roman"/>
                <w:color w:val="000000"/>
                <w:sz w:val="21"/>
                <w:szCs w:val="21"/>
                <w:lang w:eastAsia="ar-SA"/>
              </w:rPr>
              <w:t>niepełnosprawn</w:t>
            </w:r>
            <w:r w:rsidR="00F55AE0">
              <w:rPr>
                <w:rFonts w:ascii="Times New Roman" w:eastAsia="Calibri" w:hAnsi="Times New Roman" w:cs="Times New Roman"/>
                <w:color w:val="000000"/>
                <w:sz w:val="21"/>
                <w:szCs w:val="21"/>
                <w:lang w:eastAsia="ar-SA"/>
              </w:rPr>
              <w:t>ościami</w:t>
            </w:r>
          </w:p>
        </w:tc>
        <w:tc>
          <w:tcPr>
            <w:tcW w:w="6852" w:type="dxa"/>
            <w:gridSpan w:val="22"/>
            <w:tcBorders>
              <w:top w:val="single" w:sz="4" w:space="0" w:color="000000"/>
              <w:left w:val="single" w:sz="4" w:space="0" w:color="000000"/>
              <w:bottom w:val="single" w:sz="4" w:space="0" w:color="000000"/>
              <w:right w:val="single" w:sz="4" w:space="0" w:color="000000"/>
            </w:tcBorders>
            <w:shd w:val="clear" w:color="auto" w:fill="FFFFFF"/>
          </w:tcPr>
          <w:p w14:paraId="52D6586C" w14:textId="77777777" w:rsidR="00C55E02" w:rsidRDefault="00C55E02" w:rsidP="006D5095">
            <w:pPr>
              <w:suppressAutoHyphens/>
              <w:spacing w:after="0" w:line="240" w:lineRule="auto"/>
              <w:jc w:val="both"/>
              <w:rPr>
                <w:rFonts w:ascii="Times New Roman" w:eastAsia="Calibri" w:hAnsi="Times New Roman" w:cs="Times New Roman"/>
                <w:color w:val="000000"/>
                <w:sz w:val="21"/>
                <w:szCs w:val="21"/>
                <w:lang w:eastAsia="ar-SA"/>
              </w:rPr>
            </w:pPr>
            <w:r w:rsidRPr="00C55E02">
              <w:rPr>
                <w:rFonts w:ascii="Times New Roman" w:eastAsia="Calibri" w:hAnsi="Times New Roman" w:cs="Times New Roman"/>
                <w:color w:val="000000"/>
                <w:sz w:val="21"/>
                <w:szCs w:val="21"/>
                <w:lang w:eastAsia="ar-SA"/>
              </w:rPr>
              <w:t>Celem funkcjonowania spółdzielni mieszkaniowych jest zaspokajanie potrzeb mieszkaniowych członków oraz ich rodzin. Zwiększenie uprawnień członków oraz właścicieli może przyczynić się do zwiększenia poczucia stabilizacji ich sytuacji mieszkaniowej, co jest istotne szcze</w:t>
            </w:r>
            <w:r>
              <w:rPr>
                <w:rFonts w:ascii="Times New Roman" w:eastAsia="Calibri" w:hAnsi="Times New Roman" w:cs="Times New Roman"/>
                <w:color w:val="000000"/>
                <w:sz w:val="21"/>
                <w:szCs w:val="21"/>
                <w:lang w:eastAsia="ar-SA"/>
              </w:rPr>
              <w:t xml:space="preserve">gólnie dla osób starszych oraz </w:t>
            </w:r>
            <w:r w:rsidRPr="00C55E02">
              <w:rPr>
                <w:rFonts w:ascii="Times New Roman" w:eastAsia="Calibri" w:hAnsi="Times New Roman" w:cs="Times New Roman"/>
                <w:color w:val="000000"/>
                <w:sz w:val="21"/>
                <w:szCs w:val="21"/>
                <w:lang w:eastAsia="ar-SA"/>
              </w:rPr>
              <w:t xml:space="preserve"> niepełnosprawnych. Zwiększenie transparentności działania spółdzielni może przyczynić się także do tego, że osoby fizyczne chętniej będą nabywały lokale od spółdzielni mieszkaniowych.</w:t>
            </w:r>
          </w:p>
          <w:p w14:paraId="040B1A54" w14:textId="6A1DF16E" w:rsidR="00F545CF" w:rsidRPr="001D67C2" w:rsidRDefault="00C55E02">
            <w:pPr>
              <w:suppressAutoHyphens/>
              <w:spacing w:after="0" w:line="240" w:lineRule="auto"/>
              <w:jc w:val="both"/>
              <w:rPr>
                <w:rFonts w:ascii="Times New Roman" w:eastAsia="Calibri" w:hAnsi="Times New Roman" w:cs="Times New Roman"/>
                <w:color w:val="000000"/>
                <w:spacing w:val="-2"/>
                <w:sz w:val="21"/>
                <w:szCs w:val="21"/>
                <w:lang w:eastAsia="ar-SA"/>
              </w:rPr>
            </w:pPr>
            <w:r>
              <w:rPr>
                <w:rFonts w:ascii="Times New Roman" w:eastAsia="Calibri" w:hAnsi="Times New Roman" w:cs="Times New Roman"/>
                <w:color w:val="000000"/>
                <w:sz w:val="21"/>
                <w:szCs w:val="21"/>
                <w:lang w:eastAsia="ar-SA"/>
              </w:rPr>
              <w:t>Możliwe jest także obniżenie</w:t>
            </w:r>
            <w:r w:rsidR="00F545CF">
              <w:rPr>
                <w:rFonts w:ascii="Times New Roman" w:eastAsia="Calibri" w:hAnsi="Times New Roman" w:cs="Times New Roman"/>
                <w:color w:val="000000"/>
                <w:sz w:val="21"/>
                <w:szCs w:val="21"/>
                <w:lang w:eastAsia="ar-SA"/>
              </w:rPr>
              <w:t xml:space="preserve"> opłat za użytkowanie lokalu w związku z</w:t>
            </w:r>
            <w:r w:rsidR="00431383">
              <w:rPr>
                <w:rFonts w:ascii="Times New Roman" w:eastAsia="Calibri" w:hAnsi="Times New Roman" w:cs="Times New Roman"/>
                <w:color w:val="000000"/>
                <w:sz w:val="21"/>
                <w:szCs w:val="21"/>
                <w:lang w:eastAsia="ar-SA"/>
              </w:rPr>
              <w:t> </w:t>
            </w:r>
            <w:r w:rsidR="00F545CF">
              <w:rPr>
                <w:rFonts w:ascii="Times New Roman" w:eastAsia="Calibri" w:hAnsi="Times New Roman" w:cs="Times New Roman"/>
                <w:color w:val="000000"/>
                <w:sz w:val="21"/>
                <w:szCs w:val="21"/>
                <w:lang w:eastAsia="ar-SA"/>
              </w:rPr>
              <w:t>uzyskaniem statusu członka spółdzielni mieszkaniowej, tj. poprze</w:t>
            </w:r>
            <w:r w:rsidR="00A9514E">
              <w:rPr>
                <w:rFonts w:ascii="Times New Roman" w:eastAsia="Calibri" w:hAnsi="Times New Roman" w:cs="Times New Roman"/>
                <w:color w:val="000000"/>
                <w:sz w:val="21"/>
                <w:szCs w:val="21"/>
                <w:lang w:eastAsia="ar-SA"/>
              </w:rPr>
              <w:t>z</w:t>
            </w:r>
            <w:r w:rsidR="00F545CF">
              <w:rPr>
                <w:rFonts w:ascii="Times New Roman" w:eastAsia="Calibri" w:hAnsi="Times New Roman" w:cs="Times New Roman"/>
                <w:color w:val="000000"/>
                <w:sz w:val="21"/>
                <w:szCs w:val="21"/>
                <w:lang w:eastAsia="ar-SA"/>
              </w:rPr>
              <w:t xml:space="preserve"> </w:t>
            </w:r>
            <w:r w:rsidR="00F545CF" w:rsidRPr="001D67C2">
              <w:rPr>
                <w:rFonts w:ascii="Times New Roman" w:eastAsia="Times New Roman" w:hAnsi="Times New Roman" w:cs="Times New Roman"/>
                <w:color w:val="000000"/>
                <w:spacing w:val="-2"/>
                <w:lang w:eastAsia="ar-SA"/>
              </w:rPr>
              <w:t>przyznanie roszczenia o przyjęcie w poczet członków spółdzielni</w:t>
            </w:r>
            <w:r w:rsidR="00A9514E">
              <w:rPr>
                <w:rFonts w:ascii="Times New Roman" w:eastAsia="Times New Roman" w:hAnsi="Times New Roman" w:cs="Times New Roman"/>
                <w:color w:val="000000"/>
                <w:spacing w:val="-2"/>
                <w:lang w:eastAsia="ar-SA"/>
              </w:rPr>
              <w:t xml:space="preserve"> osobom</w:t>
            </w:r>
            <w:r w:rsidR="00F545CF">
              <w:rPr>
                <w:rFonts w:ascii="Times New Roman" w:eastAsia="Times New Roman" w:hAnsi="Times New Roman" w:cs="Times New Roman"/>
                <w:color w:val="000000"/>
                <w:spacing w:val="-2"/>
                <w:lang w:eastAsia="ar-SA"/>
              </w:rPr>
              <w:t>, któr</w:t>
            </w:r>
            <w:r w:rsidR="00A9514E">
              <w:rPr>
                <w:rFonts w:ascii="Times New Roman" w:eastAsia="Times New Roman" w:hAnsi="Times New Roman" w:cs="Times New Roman"/>
                <w:color w:val="000000"/>
                <w:spacing w:val="-2"/>
                <w:lang w:eastAsia="ar-SA"/>
              </w:rPr>
              <w:t>e</w:t>
            </w:r>
            <w:r w:rsidR="00F545CF">
              <w:rPr>
                <w:rFonts w:ascii="Times New Roman" w:eastAsia="Times New Roman" w:hAnsi="Times New Roman" w:cs="Times New Roman"/>
                <w:color w:val="000000"/>
                <w:spacing w:val="-2"/>
                <w:lang w:eastAsia="ar-SA"/>
              </w:rPr>
              <w:t xml:space="preserve"> utraci</w:t>
            </w:r>
            <w:r w:rsidR="00A9514E">
              <w:rPr>
                <w:rFonts w:ascii="Times New Roman" w:eastAsia="Times New Roman" w:hAnsi="Times New Roman" w:cs="Times New Roman"/>
                <w:color w:val="000000"/>
                <w:spacing w:val="-2"/>
                <w:lang w:eastAsia="ar-SA"/>
              </w:rPr>
              <w:t>ły</w:t>
            </w:r>
            <w:r w:rsidR="00F545CF">
              <w:rPr>
                <w:rFonts w:ascii="Times New Roman" w:eastAsia="Times New Roman" w:hAnsi="Times New Roman" w:cs="Times New Roman"/>
                <w:color w:val="000000"/>
                <w:spacing w:val="-2"/>
                <w:lang w:eastAsia="ar-SA"/>
              </w:rPr>
              <w:t xml:space="preserve"> członkostwo na podstawie art. 4 </w:t>
            </w:r>
            <w:r w:rsidR="00B80DA7">
              <w:rPr>
                <w:rFonts w:ascii="Times New Roman" w:eastAsia="Times New Roman" w:hAnsi="Times New Roman" w:cs="Times New Roman"/>
                <w:color w:val="000000"/>
                <w:spacing w:val="-2"/>
                <w:lang w:eastAsia="ar-SA"/>
              </w:rPr>
              <w:t xml:space="preserve">noweli </w:t>
            </w:r>
            <w:r w:rsidR="00F545CF">
              <w:rPr>
                <w:rFonts w:ascii="Times New Roman" w:eastAsia="Times New Roman" w:hAnsi="Times New Roman" w:cs="Times New Roman"/>
                <w:lang w:eastAsia="ar-SA"/>
              </w:rPr>
              <w:t>oraz</w:t>
            </w:r>
            <w:r w:rsidR="006D5095">
              <w:rPr>
                <w:rFonts w:ascii="Times New Roman" w:eastAsia="Times New Roman" w:hAnsi="Times New Roman" w:cs="Times New Roman"/>
                <w:lang w:eastAsia="ar-SA"/>
              </w:rPr>
              <w:t xml:space="preserve"> dysponują lokalem</w:t>
            </w:r>
            <w:r w:rsidR="00F545CF">
              <w:rPr>
                <w:rFonts w:ascii="Times New Roman" w:eastAsia="Times New Roman" w:hAnsi="Times New Roman" w:cs="Times New Roman"/>
                <w:lang w:eastAsia="ar-SA"/>
              </w:rPr>
              <w:t xml:space="preserve"> </w:t>
            </w:r>
            <w:r w:rsidR="006D5095" w:rsidRPr="001D67C2">
              <w:rPr>
                <w:rFonts w:ascii="Times New Roman" w:eastAsia="Times New Roman" w:hAnsi="Times New Roman" w:cs="Times New Roman"/>
                <w:color w:val="0D0D0D"/>
                <w:spacing w:val="-2"/>
                <w:lang w:eastAsia="ar-SA"/>
              </w:rPr>
              <w:t>w budynku usytuowanym na gruncie o nieuregulowanym stanie</w:t>
            </w:r>
            <w:r w:rsidR="006D5095" w:rsidRPr="001D67C2">
              <w:rPr>
                <w:rFonts w:ascii="Times New Roman" w:eastAsia="Times New Roman" w:hAnsi="Times New Roman" w:cs="Times New Roman"/>
                <w:bCs/>
                <w:color w:val="0D0D0D"/>
                <w:spacing w:val="-2"/>
                <w:lang w:eastAsia="ar-SA"/>
              </w:rPr>
              <w:t xml:space="preserve"> prawnym</w:t>
            </w:r>
            <w:r w:rsidR="006D5095">
              <w:rPr>
                <w:rFonts w:ascii="Times New Roman" w:eastAsia="Times New Roman" w:hAnsi="Times New Roman" w:cs="Times New Roman"/>
                <w:bCs/>
                <w:color w:val="0D0D0D"/>
                <w:spacing w:val="-2"/>
                <w:lang w:eastAsia="ar-SA"/>
              </w:rPr>
              <w:t>.</w:t>
            </w:r>
            <w:r w:rsidR="006D5095" w:rsidRPr="001D67C2">
              <w:rPr>
                <w:rFonts w:ascii="Times New Roman" w:eastAsia="Times New Roman" w:hAnsi="Times New Roman" w:cs="Times New Roman"/>
                <w:bCs/>
                <w:color w:val="0D0D0D"/>
                <w:spacing w:val="-2"/>
                <w:lang w:eastAsia="ar-SA"/>
              </w:rPr>
              <w:t xml:space="preserve"> </w:t>
            </w:r>
            <w:r w:rsidR="006D5095">
              <w:rPr>
                <w:rFonts w:ascii="Times New Roman" w:eastAsia="Times New Roman" w:hAnsi="Times New Roman" w:cs="Times New Roman"/>
                <w:bCs/>
                <w:color w:val="0D0D0D"/>
                <w:spacing w:val="-2"/>
                <w:lang w:eastAsia="ar-SA"/>
              </w:rPr>
              <w:t xml:space="preserve">W związku z tym, że sytuacja nieuregulowanych stanów prawnych gruntów dotyczy budynków wzniesionych na przełomie lat 60-70 XX wieku, projekt będzie oddziaływał na </w:t>
            </w:r>
            <w:r w:rsidR="006D5095" w:rsidRPr="006D5095">
              <w:rPr>
                <w:rFonts w:ascii="Times New Roman" w:eastAsia="Times New Roman" w:hAnsi="Times New Roman" w:cs="Times New Roman"/>
                <w:bCs/>
                <w:color w:val="0D0D0D"/>
                <w:spacing w:val="-2"/>
                <w:lang w:eastAsia="ar-SA"/>
              </w:rPr>
              <w:t>osoby w wieku pow</w:t>
            </w:r>
            <w:r w:rsidR="007623CF">
              <w:rPr>
                <w:rFonts w:ascii="Times New Roman" w:eastAsia="Times New Roman" w:hAnsi="Times New Roman" w:cs="Times New Roman"/>
                <w:bCs/>
                <w:color w:val="0D0D0D"/>
                <w:spacing w:val="-2"/>
                <w:lang w:eastAsia="ar-SA"/>
              </w:rPr>
              <w:t>yżej</w:t>
            </w:r>
            <w:r w:rsidR="006D5095" w:rsidRPr="006D5095">
              <w:rPr>
                <w:rFonts w:ascii="Times New Roman" w:eastAsia="Times New Roman" w:hAnsi="Times New Roman" w:cs="Times New Roman"/>
                <w:bCs/>
                <w:color w:val="0D0D0D"/>
                <w:spacing w:val="-2"/>
                <w:lang w:eastAsia="ar-SA"/>
              </w:rPr>
              <w:t xml:space="preserve"> 65 lat oraz osoby niepełnosprawne.</w:t>
            </w:r>
          </w:p>
        </w:tc>
      </w:tr>
      <w:tr w:rsidR="00F545CF" w:rsidRPr="001D67C2" w14:paraId="085A57A4" w14:textId="77777777" w:rsidTr="00FF4C0A">
        <w:trPr>
          <w:gridAfter w:val="1"/>
          <w:wAfter w:w="10" w:type="dxa"/>
          <w:trHeight w:val="493"/>
        </w:trPr>
        <w:tc>
          <w:tcPr>
            <w:tcW w:w="1591" w:type="dxa"/>
            <w:tcBorders>
              <w:top w:val="single" w:sz="4" w:space="0" w:color="000000"/>
              <w:left w:val="single" w:sz="4" w:space="0" w:color="000000"/>
              <w:bottom w:val="single" w:sz="4" w:space="0" w:color="000000"/>
            </w:tcBorders>
            <w:shd w:val="clear" w:color="auto" w:fill="FFFFFF"/>
          </w:tcPr>
          <w:p w14:paraId="7921D0F1"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Times New Roman" w:eastAsia="Calibri" w:hAnsi="Times New Roman" w:cs="Times New Roman"/>
                <w:color w:val="000000"/>
                <w:sz w:val="21"/>
                <w:szCs w:val="21"/>
                <w:lang w:eastAsia="ar-SA"/>
              </w:rPr>
              <w:t>Niemierzalne</w:t>
            </w:r>
          </w:p>
        </w:tc>
        <w:tc>
          <w:tcPr>
            <w:tcW w:w="9193" w:type="dxa"/>
            <w:gridSpan w:val="28"/>
            <w:tcBorders>
              <w:top w:val="single" w:sz="4" w:space="0" w:color="000000"/>
              <w:left w:val="single" w:sz="4" w:space="0" w:color="000000"/>
              <w:bottom w:val="single" w:sz="4" w:space="0" w:color="000000"/>
              <w:right w:val="single" w:sz="4" w:space="0" w:color="000000"/>
            </w:tcBorders>
            <w:shd w:val="clear" w:color="auto" w:fill="FFFFFF"/>
          </w:tcPr>
          <w:p w14:paraId="2159AD4E" w14:textId="258F9FE1" w:rsidR="00F545CF" w:rsidRPr="001D67C2" w:rsidRDefault="00F545CF" w:rsidP="006D5095">
            <w:pPr>
              <w:suppressAutoHyphens/>
              <w:spacing w:after="0" w:line="240" w:lineRule="auto"/>
              <w:jc w:val="both"/>
              <w:rPr>
                <w:rFonts w:ascii="Times New Roman" w:eastAsia="Calibri" w:hAnsi="Times New Roman" w:cs="Times New Roman"/>
                <w:color w:val="000000"/>
                <w:sz w:val="21"/>
                <w:szCs w:val="21"/>
                <w:lang w:eastAsia="ar-SA"/>
              </w:rPr>
            </w:pPr>
          </w:p>
        </w:tc>
      </w:tr>
      <w:tr w:rsidR="00F545CF" w:rsidRPr="001D67C2" w14:paraId="7B9B1440" w14:textId="77777777" w:rsidTr="00FF4C0A">
        <w:trPr>
          <w:gridAfter w:val="1"/>
          <w:wAfter w:w="10" w:type="dxa"/>
          <w:trHeight w:val="1643"/>
        </w:trPr>
        <w:tc>
          <w:tcPr>
            <w:tcW w:w="2236" w:type="dxa"/>
            <w:gridSpan w:val="2"/>
            <w:tcBorders>
              <w:top w:val="single" w:sz="4" w:space="0" w:color="000000"/>
              <w:left w:val="single" w:sz="4" w:space="0" w:color="000000"/>
              <w:bottom w:val="single" w:sz="4" w:space="0" w:color="000000"/>
            </w:tcBorders>
            <w:shd w:val="clear" w:color="auto" w:fill="FFFFFF"/>
          </w:tcPr>
          <w:p w14:paraId="0CE0DAF0" w14:textId="77777777" w:rsidR="00F545CF" w:rsidRPr="001D67C2" w:rsidRDefault="00F545CF" w:rsidP="00F545CF">
            <w:pPr>
              <w:suppressAutoHyphens/>
              <w:spacing w:after="0" w:line="240" w:lineRule="auto"/>
              <w:rPr>
                <w:rFonts w:ascii="Times New Roman" w:eastAsia="Calibri" w:hAnsi="Times New Roman" w:cs="Times New Roman"/>
                <w:color w:val="000000"/>
                <w:sz w:val="21"/>
                <w:szCs w:val="21"/>
                <w:lang w:eastAsia="ar-SA"/>
              </w:rPr>
            </w:pPr>
            <w:r w:rsidRPr="001D67C2">
              <w:rPr>
                <w:rFonts w:ascii="Times New Roman" w:eastAsia="Calibri" w:hAnsi="Times New Roman" w:cs="Times New Roman"/>
                <w:color w:val="000000"/>
                <w:sz w:val="21"/>
                <w:szCs w:val="21"/>
                <w:lang w:eastAsia="ar-SA"/>
              </w:rPr>
              <w:t xml:space="preserve">Dodatkowe informacje, w tym wskazanie źródeł danych i przyjętych do obliczeń założeń </w:t>
            </w:r>
          </w:p>
        </w:tc>
        <w:tc>
          <w:tcPr>
            <w:tcW w:w="8548"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14:paraId="293BF10C" w14:textId="77777777" w:rsidR="00F545CF" w:rsidRPr="001D67C2" w:rsidRDefault="00F545CF" w:rsidP="00F545CF">
            <w:pPr>
              <w:suppressAutoHyphens/>
              <w:spacing w:after="0" w:line="240" w:lineRule="auto"/>
              <w:jc w:val="both"/>
              <w:rPr>
                <w:rFonts w:ascii="Times New Roman" w:eastAsia="Calibri" w:hAnsi="Times New Roman" w:cs="Times New Roman"/>
                <w:b/>
                <w:color w:val="000000"/>
                <w:lang w:eastAsia="ar-SA"/>
              </w:rPr>
            </w:pPr>
            <w:r w:rsidRPr="001D67C2">
              <w:rPr>
                <w:rFonts w:ascii="Times New Roman" w:eastAsia="Calibri" w:hAnsi="Times New Roman" w:cs="Times New Roman"/>
                <w:color w:val="000000"/>
                <w:sz w:val="21"/>
                <w:szCs w:val="21"/>
                <w:lang w:eastAsia="ar-SA"/>
              </w:rPr>
              <w:t xml:space="preserve"> </w:t>
            </w:r>
            <w:r w:rsidRPr="001D67C2">
              <w:rPr>
                <w:rFonts w:ascii="Times New Roman" w:eastAsia="Calibri" w:hAnsi="Times New Roman" w:cs="Times New Roman"/>
                <w:color w:val="000000"/>
                <w:sz w:val="21"/>
                <w:szCs w:val="21"/>
                <w:lang w:eastAsia="ar-SA"/>
              </w:rPr>
              <w:br/>
            </w:r>
          </w:p>
        </w:tc>
      </w:tr>
      <w:tr w:rsidR="00F545CF" w:rsidRPr="001D67C2" w14:paraId="41F09226" w14:textId="77777777" w:rsidTr="00FF4C0A">
        <w:trPr>
          <w:gridAfter w:val="1"/>
          <w:wAfter w:w="10" w:type="dxa"/>
          <w:trHeight w:val="3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vAlign w:val="center"/>
          </w:tcPr>
          <w:p w14:paraId="0764D29D" w14:textId="77777777" w:rsidR="00F545CF" w:rsidRPr="00607489" w:rsidRDefault="00F545CF" w:rsidP="00F545CF">
            <w:pPr>
              <w:numPr>
                <w:ilvl w:val="0"/>
                <w:numId w:val="1"/>
              </w:numPr>
              <w:suppressAutoHyphens/>
              <w:snapToGrid w:val="0"/>
              <w:spacing w:before="60" w:after="60" w:line="240" w:lineRule="auto"/>
              <w:jc w:val="both"/>
              <w:rPr>
                <w:rFonts w:ascii="Times New Roman" w:eastAsia="Calibri" w:hAnsi="Times New Roman" w:cs="Times New Roman"/>
                <w:b/>
                <w:color w:val="000000"/>
                <w:lang w:eastAsia="ar-SA"/>
              </w:rPr>
            </w:pPr>
            <w:r w:rsidRPr="00607489">
              <w:rPr>
                <w:rFonts w:ascii="Times New Roman" w:eastAsia="Calibri" w:hAnsi="Times New Roman" w:cs="Times New Roman"/>
                <w:b/>
                <w:color w:val="000000"/>
                <w:lang w:eastAsia="ar-SA"/>
              </w:rPr>
              <w:t>Zmiana obciążeń regulacyjnych (w tym obowiązków informacyjnych) wynikających z projektu</w:t>
            </w:r>
          </w:p>
        </w:tc>
      </w:tr>
      <w:tr w:rsidR="00F545CF" w:rsidRPr="001D67C2" w14:paraId="004D96D6" w14:textId="77777777" w:rsidTr="00FF4C0A">
        <w:trPr>
          <w:gridAfter w:val="1"/>
          <w:wAfter w:w="10" w:type="dxa"/>
          <w:trHeight w:val="151"/>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45238FB9" w14:textId="77777777" w:rsidR="00F545CF" w:rsidRPr="001D67C2" w:rsidRDefault="00F545CF" w:rsidP="00F545CF">
            <w:pPr>
              <w:suppressAutoHyphens/>
              <w:spacing w:after="0" w:line="240" w:lineRule="auto"/>
              <w:rPr>
                <w:rFonts w:ascii="Times New Roman" w:eastAsia="Calibri" w:hAnsi="Times New Roman" w:cs="Times New Roman"/>
                <w:color w:val="000000"/>
                <w:spacing w:val="-2"/>
                <w:lang w:eastAsia="ar-SA"/>
              </w:rPr>
            </w:pPr>
            <w:r w:rsidRPr="001D67C2">
              <w:rPr>
                <w:rFonts w:ascii="Calibri" w:eastAsia="Calibri" w:hAnsi="Calibri" w:cs="Times New Roman"/>
                <w:color w:val="000000"/>
                <w:lang w:eastAsia="ar-SA"/>
              </w:rPr>
              <w:fldChar w:fldCharType="begin">
                <w:ffData>
                  <w:name w:val="CheckBox"/>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lang w:eastAsia="ar-SA"/>
              </w:rPr>
              <w:t xml:space="preserve"> </w:t>
            </w:r>
            <w:r w:rsidRPr="001D67C2">
              <w:rPr>
                <w:rFonts w:ascii="Times New Roman" w:eastAsia="Calibri" w:hAnsi="Times New Roman" w:cs="Times New Roman"/>
                <w:color w:val="000000"/>
                <w:spacing w:val="-2"/>
                <w:lang w:eastAsia="ar-SA"/>
              </w:rPr>
              <w:t>nie dotyczy</w:t>
            </w:r>
          </w:p>
        </w:tc>
      </w:tr>
      <w:tr w:rsidR="00F545CF" w:rsidRPr="001D67C2" w14:paraId="4A03D42A" w14:textId="77777777" w:rsidTr="00FF4C0A">
        <w:trPr>
          <w:gridAfter w:val="1"/>
          <w:wAfter w:w="10" w:type="dxa"/>
          <w:trHeight w:val="946"/>
        </w:trPr>
        <w:tc>
          <w:tcPr>
            <w:tcW w:w="5104" w:type="dxa"/>
            <w:gridSpan w:val="11"/>
            <w:tcBorders>
              <w:top w:val="single" w:sz="4" w:space="0" w:color="000000"/>
              <w:left w:val="single" w:sz="4" w:space="0" w:color="000000"/>
              <w:bottom w:val="single" w:sz="4" w:space="0" w:color="000000"/>
            </w:tcBorders>
            <w:shd w:val="clear" w:color="auto" w:fill="FFFFFF"/>
          </w:tcPr>
          <w:p w14:paraId="3BA02F10" w14:textId="77777777" w:rsidR="00F545CF" w:rsidRPr="001D67C2" w:rsidRDefault="00F545CF" w:rsidP="00F545CF">
            <w:pPr>
              <w:suppressAutoHyphens/>
              <w:spacing w:after="0"/>
              <w:rPr>
                <w:rFonts w:ascii="Calibri" w:eastAsia="Calibri" w:hAnsi="Calibri" w:cs="Times New Roman"/>
                <w:lang w:eastAsia="ar-SA"/>
              </w:rPr>
            </w:pPr>
            <w:r w:rsidRPr="001D67C2">
              <w:rPr>
                <w:rFonts w:ascii="Times New Roman" w:eastAsia="Calibri" w:hAnsi="Times New Roman" w:cs="Times New Roman"/>
                <w:color w:val="000000"/>
                <w:spacing w:val="-2"/>
                <w:lang w:eastAsia="ar-SA"/>
              </w:rPr>
              <w:t xml:space="preserve">Wprowadzane są obciążenia poza bezwzględnie wymaganymi przez UE </w:t>
            </w:r>
            <w:r w:rsidRPr="001D67C2">
              <w:rPr>
                <w:rFonts w:ascii="Times New Roman" w:eastAsia="Calibri" w:hAnsi="Times New Roman" w:cs="Times New Roman"/>
                <w:color w:val="000000"/>
                <w:lang w:eastAsia="ar-SA"/>
              </w:rPr>
              <w:t>(szczegóły w odwróconej tabeli zgodności).</w:t>
            </w:r>
          </w:p>
        </w:tc>
        <w:tc>
          <w:tcPr>
            <w:tcW w:w="5680" w:type="dxa"/>
            <w:gridSpan w:val="18"/>
            <w:tcBorders>
              <w:top w:val="single" w:sz="4" w:space="0" w:color="000000"/>
              <w:left w:val="single" w:sz="4" w:space="0" w:color="000000"/>
              <w:bottom w:val="single" w:sz="4" w:space="0" w:color="000000"/>
              <w:right w:val="single" w:sz="4" w:space="0" w:color="000000"/>
            </w:tcBorders>
            <w:shd w:val="clear" w:color="auto" w:fill="FFFFFF"/>
          </w:tcPr>
          <w:p w14:paraId="0B3A4FCF"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lang w:eastAsia="ar-SA"/>
              </w:rPr>
              <w:t xml:space="preserve"> tak</w:t>
            </w:r>
          </w:p>
          <w:p w14:paraId="571475A4"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lang w:eastAsia="ar-SA"/>
              </w:rPr>
              <w:t xml:space="preserve"> nie</w:t>
            </w:r>
          </w:p>
          <w:p w14:paraId="46F1EC52" w14:textId="77777777" w:rsidR="00F545CF" w:rsidRPr="001D67C2" w:rsidRDefault="006D5095" w:rsidP="00F545CF">
            <w:pPr>
              <w:suppressAutoHyphens/>
              <w:spacing w:after="0"/>
              <w:rPr>
                <w:rFonts w:ascii="Calibri" w:eastAsia="Calibri" w:hAnsi="Calibri" w:cs="Times New Roman"/>
                <w:lang w:eastAsia="ar-SA"/>
              </w:rPr>
            </w:pPr>
            <w:r w:rsidRPr="006D5095">
              <w:rPr>
                <w:rFonts w:ascii="Segoe UI Symbol" w:eastAsia="Calibri" w:hAnsi="Segoe UI Symbol" w:cs="Segoe UI Symbol"/>
                <w:color w:val="000000"/>
                <w:lang w:eastAsia="ar-SA"/>
              </w:rPr>
              <w:t>☒</w:t>
            </w:r>
            <w:r w:rsidRPr="006D5095">
              <w:rPr>
                <w:rFonts w:ascii="Calibri" w:eastAsia="Calibri" w:hAnsi="Calibri" w:cs="Times New Roman"/>
                <w:color w:val="000000"/>
                <w:lang w:eastAsia="ar-SA"/>
              </w:rPr>
              <w:t xml:space="preserve"> </w:t>
            </w:r>
            <w:r w:rsidR="00F545CF" w:rsidRPr="001D67C2">
              <w:rPr>
                <w:rFonts w:ascii="Times New Roman" w:eastAsia="Calibri" w:hAnsi="Times New Roman" w:cs="Times New Roman"/>
                <w:color w:val="000000"/>
                <w:lang w:eastAsia="ar-SA"/>
              </w:rPr>
              <w:t xml:space="preserve"> nie dotyczy</w:t>
            </w:r>
          </w:p>
        </w:tc>
      </w:tr>
      <w:tr w:rsidR="00F545CF" w:rsidRPr="001D67C2" w14:paraId="2778A71D" w14:textId="77777777" w:rsidTr="00FF4C0A">
        <w:trPr>
          <w:gridAfter w:val="1"/>
          <w:wAfter w:w="10" w:type="dxa"/>
          <w:trHeight w:val="1245"/>
        </w:trPr>
        <w:tc>
          <w:tcPr>
            <w:tcW w:w="5104" w:type="dxa"/>
            <w:gridSpan w:val="11"/>
            <w:tcBorders>
              <w:top w:val="single" w:sz="4" w:space="0" w:color="000000"/>
              <w:left w:val="single" w:sz="4" w:space="0" w:color="000000"/>
              <w:bottom w:val="single" w:sz="4" w:space="0" w:color="000000"/>
            </w:tcBorders>
            <w:shd w:val="clear" w:color="auto" w:fill="FFFFFF"/>
          </w:tcPr>
          <w:p w14:paraId="0FEF28F3"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 xml:space="preserve">zmniejszenie liczby dokumentów </w:t>
            </w:r>
          </w:p>
          <w:p w14:paraId="6502B603"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zmniejszenie liczby procedur</w:t>
            </w:r>
          </w:p>
          <w:p w14:paraId="340D72B9" w14:textId="77777777" w:rsidR="00F545CF" w:rsidRPr="001D67C2" w:rsidRDefault="006D5095" w:rsidP="00F545CF">
            <w:pPr>
              <w:suppressAutoHyphens/>
              <w:spacing w:after="0" w:line="240" w:lineRule="auto"/>
              <w:rPr>
                <w:rFonts w:ascii="Calibri" w:eastAsia="Calibri" w:hAnsi="Calibri" w:cs="Times New Roman"/>
                <w:lang w:eastAsia="ar-SA"/>
              </w:rPr>
            </w:pPr>
            <w:r w:rsidRPr="006D5095">
              <w:rPr>
                <w:rFonts w:ascii="Segoe UI Symbol" w:eastAsia="Calibri" w:hAnsi="Segoe UI Symbol" w:cs="Segoe UI Symbol"/>
                <w:color w:val="000000"/>
                <w:lang w:eastAsia="ar-SA"/>
              </w:rPr>
              <w:t>☒</w:t>
            </w:r>
            <w:r w:rsidRPr="006D5095">
              <w:rPr>
                <w:rFonts w:ascii="Calibri" w:eastAsia="Calibri" w:hAnsi="Calibri" w:cs="Times New Roman"/>
                <w:color w:val="000000"/>
                <w:lang w:eastAsia="ar-SA"/>
              </w:rPr>
              <w:t xml:space="preserve"> </w:t>
            </w:r>
            <w:r w:rsidR="00F545CF" w:rsidRPr="001D67C2">
              <w:rPr>
                <w:rFonts w:ascii="Times New Roman" w:eastAsia="Calibri" w:hAnsi="Times New Roman" w:cs="Times New Roman"/>
                <w:color w:val="000000"/>
                <w:spacing w:val="-2"/>
                <w:lang w:eastAsia="ar-SA"/>
              </w:rPr>
              <w:t>skrócenie czasu na załatwienie sprawy</w:t>
            </w:r>
          </w:p>
          <w:p w14:paraId="02F6F0B0" w14:textId="77777777" w:rsidR="00F545CF" w:rsidRPr="001D67C2" w:rsidRDefault="00F545CF" w:rsidP="00F545CF">
            <w:pPr>
              <w:suppressAutoHyphens/>
              <w:spacing w:after="0"/>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inne:</w:t>
            </w:r>
            <w:r w:rsidRPr="001D67C2">
              <w:rPr>
                <w:rFonts w:ascii="Times New Roman" w:eastAsia="Calibri" w:hAnsi="Times New Roman" w:cs="Times New Roman"/>
                <w:color w:val="000000"/>
                <w:lang w:eastAsia="ar-SA"/>
              </w:rPr>
              <w:t xml:space="preserve"> </w:t>
            </w:r>
            <w:r w:rsidRPr="001D67C2">
              <w:rPr>
                <w:rFonts w:ascii="Calibri" w:eastAsia="Calibri" w:hAnsi="Calibri" w:cs="Times New Roman"/>
                <w:color w:val="000000"/>
                <w:lang w:eastAsia="ar-SA"/>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D67C2">
              <w:rPr>
                <w:rFonts w:ascii="Calibri" w:eastAsia="Calibri" w:hAnsi="Calibri" w:cs="Times New Roman"/>
                <w:lang w:eastAsia="ar-SA"/>
              </w:rPr>
              <w:instrText xml:space="preserve"> FORMTEXT </w:instrText>
            </w:r>
            <w:r w:rsidRPr="001D67C2">
              <w:rPr>
                <w:rFonts w:ascii="Calibri" w:eastAsia="Calibri" w:hAnsi="Calibri" w:cs="Times New Roman"/>
                <w:color w:val="000000"/>
                <w:lang w:eastAsia="ar-SA"/>
              </w:rPr>
            </w:r>
            <w:r w:rsidRPr="001D67C2">
              <w:rPr>
                <w:rFonts w:ascii="Calibri" w:eastAsia="Calibri" w:hAnsi="Calibri" w:cs="Times New Roman"/>
                <w:color w:val="000000"/>
                <w:lang w:eastAsia="ar-SA"/>
              </w:rPr>
              <w:fldChar w:fldCharType="separate"/>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color w:val="000000"/>
                <w:lang w:eastAsia="ar-SA"/>
              </w:rPr>
              <w:fldChar w:fldCharType="end"/>
            </w:r>
          </w:p>
        </w:tc>
        <w:tc>
          <w:tcPr>
            <w:tcW w:w="5680" w:type="dxa"/>
            <w:gridSpan w:val="18"/>
            <w:tcBorders>
              <w:top w:val="single" w:sz="4" w:space="0" w:color="000000"/>
              <w:left w:val="single" w:sz="4" w:space="0" w:color="000000"/>
              <w:bottom w:val="single" w:sz="4" w:space="0" w:color="000000"/>
              <w:right w:val="single" w:sz="4" w:space="0" w:color="000000"/>
            </w:tcBorders>
            <w:shd w:val="clear" w:color="auto" w:fill="FFFFFF"/>
          </w:tcPr>
          <w:p w14:paraId="567C3C5E"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zwiększenie liczby dokumentów</w:t>
            </w:r>
          </w:p>
          <w:p w14:paraId="7724D756" w14:textId="77777777" w:rsidR="00F545CF" w:rsidRPr="001D67C2" w:rsidRDefault="006D5095" w:rsidP="00F545CF">
            <w:pPr>
              <w:suppressAutoHyphens/>
              <w:spacing w:after="0" w:line="240" w:lineRule="auto"/>
              <w:rPr>
                <w:rFonts w:ascii="Calibri" w:eastAsia="Calibri" w:hAnsi="Calibri" w:cs="Times New Roman"/>
                <w:lang w:eastAsia="ar-SA"/>
              </w:rPr>
            </w:pPr>
            <w:r w:rsidRPr="006D5095">
              <w:rPr>
                <w:rFonts w:ascii="Segoe UI Symbol" w:eastAsia="Calibri" w:hAnsi="Segoe UI Symbol" w:cs="Segoe UI Symbol"/>
                <w:color w:val="000000"/>
                <w:lang w:eastAsia="ar-SA"/>
              </w:rPr>
              <w:t>☒</w:t>
            </w:r>
            <w:r w:rsidRPr="006D5095">
              <w:rPr>
                <w:rFonts w:ascii="Calibri" w:eastAsia="Calibri" w:hAnsi="Calibri" w:cs="Times New Roman"/>
                <w:color w:val="000000"/>
                <w:lang w:eastAsia="ar-SA"/>
              </w:rPr>
              <w:t xml:space="preserve"> </w:t>
            </w:r>
            <w:r w:rsidR="00F545CF" w:rsidRPr="001D67C2">
              <w:rPr>
                <w:rFonts w:ascii="Times New Roman" w:eastAsia="Calibri" w:hAnsi="Times New Roman" w:cs="Times New Roman"/>
                <w:color w:val="000000"/>
                <w:spacing w:val="-2"/>
                <w:lang w:eastAsia="ar-SA"/>
              </w:rPr>
              <w:t>zwiększenie liczby procedur</w:t>
            </w:r>
          </w:p>
          <w:p w14:paraId="5B65F261"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wydłużenie czasu na załatwienie sprawy</w:t>
            </w:r>
          </w:p>
          <w:p w14:paraId="7110620E" w14:textId="77777777" w:rsidR="00F545CF" w:rsidRPr="001D67C2" w:rsidRDefault="00F545CF" w:rsidP="00F545CF">
            <w:pPr>
              <w:suppressAutoHyphens/>
              <w:spacing w:after="0" w:line="240" w:lineRule="auto"/>
              <w:rPr>
                <w:rFonts w:ascii="Times New Roman" w:eastAsia="Calibri" w:hAnsi="Times New Roman" w:cs="Times New Roman"/>
                <w:color w:val="000000"/>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inne:</w:t>
            </w:r>
            <w:r w:rsidRPr="001D67C2">
              <w:rPr>
                <w:rFonts w:ascii="Times New Roman" w:eastAsia="Calibri" w:hAnsi="Times New Roman" w:cs="Times New Roman"/>
                <w:color w:val="000000"/>
                <w:lang w:eastAsia="ar-SA"/>
              </w:rPr>
              <w:t xml:space="preserve"> </w:t>
            </w:r>
            <w:r w:rsidRPr="001D67C2">
              <w:rPr>
                <w:rFonts w:ascii="Calibri" w:eastAsia="Calibri" w:hAnsi="Calibri" w:cs="Times New Roman"/>
                <w:color w:val="000000"/>
                <w:lang w:eastAsia="ar-SA"/>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1D67C2">
              <w:rPr>
                <w:rFonts w:ascii="Calibri" w:eastAsia="Calibri" w:hAnsi="Calibri" w:cs="Times New Roman"/>
                <w:lang w:eastAsia="ar-SA"/>
              </w:rPr>
              <w:instrText xml:space="preserve"> FORMTEXT </w:instrText>
            </w:r>
            <w:r w:rsidRPr="001D67C2">
              <w:rPr>
                <w:rFonts w:ascii="Calibri" w:eastAsia="Calibri" w:hAnsi="Calibri" w:cs="Times New Roman"/>
                <w:color w:val="000000"/>
                <w:lang w:eastAsia="ar-SA"/>
              </w:rPr>
            </w:r>
            <w:r w:rsidRPr="001D67C2">
              <w:rPr>
                <w:rFonts w:ascii="Calibri" w:eastAsia="Calibri" w:hAnsi="Calibri" w:cs="Times New Roman"/>
                <w:color w:val="000000"/>
                <w:lang w:eastAsia="ar-SA"/>
              </w:rPr>
              <w:fldChar w:fldCharType="separate"/>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noProof/>
                <w:color w:val="000000"/>
                <w:lang w:eastAsia="ar-SA"/>
              </w:rPr>
              <w:t> </w:t>
            </w:r>
            <w:r w:rsidRPr="001D67C2">
              <w:rPr>
                <w:rFonts w:ascii="Calibri" w:eastAsia="Calibri" w:hAnsi="Calibri" w:cs="Times New Roman"/>
                <w:color w:val="000000"/>
                <w:lang w:eastAsia="ar-SA"/>
              </w:rPr>
              <w:fldChar w:fldCharType="end"/>
            </w:r>
          </w:p>
          <w:p w14:paraId="1C8EA5BB" w14:textId="77777777" w:rsidR="00F545CF" w:rsidRPr="001D67C2" w:rsidRDefault="00F545CF" w:rsidP="00F545CF">
            <w:pPr>
              <w:suppressAutoHyphens/>
              <w:spacing w:after="0" w:line="240" w:lineRule="auto"/>
              <w:rPr>
                <w:rFonts w:ascii="Times New Roman" w:eastAsia="Calibri" w:hAnsi="Times New Roman" w:cs="Times New Roman"/>
                <w:color w:val="000000"/>
                <w:lang w:eastAsia="ar-SA"/>
              </w:rPr>
            </w:pPr>
          </w:p>
        </w:tc>
      </w:tr>
      <w:tr w:rsidR="00F545CF" w:rsidRPr="001D67C2" w14:paraId="1E0CF5B5" w14:textId="77777777" w:rsidTr="00FF4C0A">
        <w:trPr>
          <w:gridAfter w:val="1"/>
          <w:wAfter w:w="10" w:type="dxa"/>
          <w:trHeight w:val="870"/>
        </w:trPr>
        <w:tc>
          <w:tcPr>
            <w:tcW w:w="5104" w:type="dxa"/>
            <w:gridSpan w:val="11"/>
            <w:tcBorders>
              <w:top w:val="single" w:sz="4" w:space="0" w:color="000000"/>
              <w:left w:val="single" w:sz="4" w:space="0" w:color="000000"/>
              <w:bottom w:val="single" w:sz="4" w:space="0" w:color="000000"/>
            </w:tcBorders>
            <w:shd w:val="clear" w:color="auto" w:fill="FFFFFF"/>
          </w:tcPr>
          <w:p w14:paraId="5AAFD581"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Times New Roman" w:eastAsia="Calibri" w:hAnsi="Times New Roman" w:cs="Times New Roman"/>
                <w:color w:val="000000"/>
                <w:spacing w:val="-2"/>
                <w:lang w:eastAsia="ar-SA"/>
              </w:rPr>
              <w:t xml:space="preserve">Wprowadzane obciążenia są przystosowane do ich elektronizacji. </w:t>
            </w:r>
          </w:p>
        </w:tc>
        <w:tc>
          <w:tcPr>
            <w:tcW w:w="5680" w:type="dxa"/>
            <w:gridSpan w:val="18"/>
            <w:tcBorders>
              <w:top w:val="single" w:sz="4" w:space="0" w:color="000000"/>
              <w:left w:val="single" w:sz="4" w:space="0" w:color="000000"/>
              <w:bottom w:val="single" w:sz="4" w:space="0" w:color="000000"/>
              <w:right w:val="single" w:sz="4" w:space="0" w:color="000000"/>
            </w:tcBorders>
            <w:shd w:val="clear" w:color="auto" w:fill="FFFFFF"/>
          </w:tcPr>
          <w:p w14:paraId="269EAB21"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lang w:eastAsia="ar-SA"/>
              </w:rPr>
              <w:t xml:space="preserve"> tak</w:t>
            </w:r>
          </w:p>
          <w:p w14:paraId="3017CEBB"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lang w:eastAsia="ar-SA"/>
              </w:rPr>
              <w:t xml:space="preserve"> nie</w:t>
            </w:r>
          </w:p>
          <w:p w14:paraId="1C62A930" w14:textId="77777777" w:rsidR="00F545CF" w:rsidRPr="001D67C2" w:rsidRDefault="00AC3437" w:rsidP="00F545CF">
            <w:pPr>
              <w:suppressAutoHyphens/>
              <w:spacing w:after="0" w:line="240" w:lineRule="auto"/>
              <w:rPr>
                <w:rFonts w:ascii="Times New Roman" w:eastAsia="Calibri" w:hAnsi="Times New Roman" w:cs="Times New Roman"/>
                <w:color w:val="000000"/>
                <w:lang w:eastAsia="ar-SA"/>
              </w:rPr>
            </w:pPr>
            <w:r w:rsidRPr="00AC3437">
              <w:rPr>
                <w:rFonts w:ascii="Segoe UI Symbol" w:eastAsia="Calibri" w:hAnsi="Segoe UI Symbol" w:cs="Segoe UI Symbol"/>
                <w:color w:val="000000"/>
                <w:lang w:eastAsia="ar-SA"/>
              </w:rPr>
              <w:t>☒</w:t>
            </w:r>
            <w:r w:rsidRPr="00AC3437">
              <w:rPr>
                <w:rFonts w:ascii="Calibri" w:eastAsia="Calibri" w:hAnsi="Calibri" w:cs="Times New Roman"/>
                <w:color w:val="000000"/>
                <w:lang w:eastAsia="ar-SA"/>
              </w:rPr>
              <w:t xml:space="preserve"> </w:t>
            </w:r>
            <w:r w:rsidR="00F545CF" w:rsidRPr="001D67C2">
              <w:rPr>
                <w:rFonts w:ascii="Times New Roman" w:eastAsia="Calibri" w:hAnsi="Times New Roman" w:cs="Times New Roman"/>
                <w:color w:val="000000"/>
                <w:lang w:eastAsia="ar-SA"/>
              </w:rPr>
              <w:t>nie dotyczy</w:t>
            </w:r>
          </w:p>
          <w:p w14:paraId="10015455" w14:textId="77777777" w:rsidR="00F545CF" w:rsidRPr="001D67C2" w:rsidRDefault="00F545CF" w:rsidP="00F545CF">
            <w:pPr>
              <w:suppressAutoHyphens/>
              <w:spacing w:after="0" w:line="240" w:lineRule="auto"/>
              <w:rPr>
                <w:rFonts w:ascii="Times New Roman" w:eastAsia="Calibri" w:hAnsi="Times New Roman" w:cs="Times New Roman"/>
                <w:color w:val="000000"/>
                <w:lang w:eastAsia="ar-SA"/>
              </w:rPr>
            </w:pPr>
          </w:p>
        </w:tc>
      </w:tr>
      <w:tr w:rsidR="00F545CF" w:rsidRPr="001D67C2" w14:paraId="5640095B" w14:textId="77777777" w:rsidTr="00FF4C0A">
        <w:trPr>
          <w:gridAfter w:val="1"/>
          <w:wAfter w:w="10" w:type="dxa"/>
          <w:trHeight w:val="630"/>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723AD666" w14:textId="19C3FA2E" w:rsidR="000A13A6" w:rsidRPr="000A13A6" w:rsidRDefault="00F545CF" w:rsidP="00431383">
            <w:pPr>
              <w:pStyle w:val="Standard"/>
              <w:spacing w:before="120" w:after="120" w:line="240" w:lineRule="auto"/>
              <w:jc w:val="both"/>
              <w:rPr>
                <w:rFonts w:ascii="Times New Roman" w:eastAsia="Calibri" w:hAnsi="Times New Roman" w:cs="Times New Roman"/>
                <w:color w:val="000000"/>
                <w:kern w:val="0"/>
                <w:lang w:eastAsia="ar-SA"/>
              </w:rPr>
            </w:pPr>
            <w:r w:rsidRPr="001D67C2">
              <w:rPr>
                <w:rFonts w:ascii="Times New Roman" w:eastAsia="Calibri" w:hAnsi="Times New Roman" w:cs="Times New Roman"/>
                <w:color w:val="000000"/>
                <w:lang w:eastAsia="ar-SA"/>
              </w:rPr>
              <w:t>Komentarz:</w:t>
            </w:r>
            <w:r>
              <w:rPr>
                <w:rFonts w:ascii="Times New Roman" w:eastAsia="Calibri" w:hAnsi="Times New Roman" w:cs="Times New Roman"/>
                <w:color w:val="000000"/>
                <w:lang w:eastAsia="ar-SA"/>
              </w:rPr>
              <w:t xml:space="preserve"> </w:t>
            </w:r>
            <w:r w:rsidR="00AC3437" w:rsidRPr="00060B41">
              <w:rPr>
                <w:rFonts w:ascii="Times New Roman" w:eastAsia="Calibri" w:hAnsi="Times New Roman" w:cs="Times New Roman"/>
                <w:color w:val="000000"/>
                <w:kern w:val="0"/>
                <w:lang w:eastAsia="ar-SA"/>
              </w:rPr>
              <w:t xml:space="preserve">Projekt przewiduje, że każda spółdzielnia prowadzi stronę </w:t>
            </w:r>
            <w:r w:rsidR="00AC3437" w:rsidRPr="00190FDB">
              <w:rPr>
                <w:rFonts w:ascii="Times New Roman" w:eastAsia="Calibri" w:hAnsi="Times New Roman" w:cs="Times New Roman"/>
                <w:color w:val="000000"/>
                <w:kern w:val="0"/>
                <w:lang w:eastAsia="ar-SA"/>
              </w:rPr>
              <w:t>internetową</w:t>
            </w:r>
            <w:r w:rsidR="00190FDB" w:rsidRPr="00190FDB">
              <w:rPr>
                <w:rFonts w:ascii="Times New Roman" w:eastAsia="Calibri" w:hAnsi="Times New Roman" w:cs="Times New Roman"/>
                <w:color w:val="000000"/>
                <w:kern w:val="0"/>
                <w:lang w:eastAsia="ar-SA"/>
              </w:rPr>
              <w:t xml:space="preserve"> (</w:t>
            </w:r>
            <w:r w:rsidR="00190FDB" w:rsidRPr="00190FDB">
              <w:rPr>
                <w:rFonts w:ascii="Times New Roman" w:hAnsi="Times New Roman" w:cs="Times New Roman"/>
                <w:bCs/>
              </w:rPr>
              <w:t>o ile członkowie nie wyłączą w</w:t>
            </w:r>
            <w:r w:rsidR="00061042">
              <w:rPr>
                <w:rFonts w:ascii="Times New Roman" w:hAnsi="Times New Roman" w:cs="Times New Roman"/>
                <w:bCs/>
              </w:rPr>
              <w:t> </w:t>
            </w:r>
            <w:r w:rsidR="00190FDB" w:rsidRPr="00190FDB">
              <w:rPr>
                <w:rFonts w:ascii="Times New Roman" w:hAnsi="Times New Roman" w:cs="Times New Roman"/>
                <w:bCs/>
              </w:rPr>
              <w:t>statucie takiej powinności)</w:t>
            </w:r>
            <w:r w:rsidR="00AC3437" w:rsidRPr="00190FDB">
              <w:rPr>
                <w:rFonts w:ascii="Times New Roman" w:eastAsia="Calibri" w:hAnsi="Times New Roman" w:cs="Times New Roman"/>
                <w:color w:val="000000"/>
                <w:kern w:val="0"/>
                <w:lang w:eastAsia="ar-SA"/>
              </w:rPr>
              <w:t xml:space="preserve">, na której udostępnia swój statut, regulaminy, uchwały i protokoły obrad organów spółdzielni, protokoły lustracji, roczne sprawozdanie finansowe, a także zawiadomienie o czasie, miejscu i porządku obrad walnego zgromadzenia lub jego części. </w:t>
            </w:r>
            <w:r w:rsidR="00060B41" w:rsidRPr="00190FDB">
              <w:rPr>
                <w:rFonts w:ascii="Times New Roman" w:eastAsia="Calibri" w:hAnsi="Times New Roman" w:cs="Times New Roman"/>
                <w:color w:val="000000"/>
                <w:kern w:val="0"/>
                <w:lang w:eastAsia="ar-SA"/>
              </w:rPr>
              <w:t xml:space="preserve">Wprowadzenie obowiązku w tym zakresie ma na celu ułatwienie członkom i właścicielom lokali niebędącym członkami dostępu do dokumentów. Zaletą proponowanego rozwiązania jest niewątpliwie brak odpłatności za dostęp do dokumentów w takiej formie. Nie jest jednakże wykluczone, że dostęp do niektórych informacji zawartych w dokumentach powinien być ograniczony np. za pomocą </w:t>
            </w:r>
            <w:r w:rsidR="00060B41" w:rsidRPr="005359D0">
              <w:rPr>
                <w:rFonts w:ascii="Times New Roman" w:eastAsia="Calibri" w:hAnsi="Times New Roman" w:cs="Times New Roman"/>
                <w:kern w:val="0"/>
                <w:lang w:eastAsia="ar-SA"/>
              </w:rPr>
              <w:t>hasła wyłącznie do osób uprawnionych</w:t>
            </w:r>
            <w:r w:rsidR="00A9514E">
              <w:rPr>
                <w:rFonts w:ascii="Times New Roman" w:eastAsia="Calibri" w:hAnsi="Times New Roman" w:cs="Times New Roman"/>
                <w:kern w:val="0"/>
                <w:lang w:eastAsia="ar-SA"/>
              </w:rPr>
              <w:t xml:space="preserve"> </w:t>
            </w:r>
            <w:r w:rsidR="00431383">
              <w:rPr>
                <w:rFonts w:ascii="Times New Roman" w:eastAsia="Calibri" w:hAnsi="Times New Roman" w:cs="Times New Roman"/>
                <w:kern w:val="0"/>
                <w:lang w:eastAsia="ar-SA"/>
              </w:rPr>
              <w:t>–</w:t>
            </w:r>
            <w:r w:rsidR="00060B41" w:rsidRPr="005359D0">
              <w:rPr>
                <w:rFonts w:ascii="Times New Roman" w:eastAsia="Calibri" w:hAnsi="Times New Roman" w:cs="Times New Roman"/>
                <w:kern w:val="0"/>
                <w:lang w:eastAsia="ar-SA"/>
              </w:rPr>
              <w:t xml:space="preserve"> z uwagi na ochronę danych osobowych</w:t>
            </w:r>
            <w:r w:rsidR="00431383">
              <w:rPr>
                <w:rFonts w:ascii="Times New Roman" w:eastAsia="Calibri" w:hAnsi="Times New Roman" w:cs="Times New Roman"/>
                <w:kern w:val="0"/>
                <w:lang w:eastAsia="ar-SA"/>
              </w:rPr>
              <w:t>,</w:t>
            </w:r>
            <w:r w:rsidR="00431383" w:rsidRPr="005359D0">
              <w:rPr>
                <w:rFonts w:ascii="Times New Roman" w:eastAsia="Calibri" w:hAnsi="Times New Roman" w:cs="Times New Roman"/>
                <w:kern w:val="0"/>
                <w:lang w:eastAsia="ar-SA"/>
              </w:rPr>
              <w:t xml:space="preserve"> </w:t>
            </w:r>
            <w:r w:rsidR="000A13A6" w:rsidRPr="005359D0">
              <w:rPr>
                <w:rFonts w:ascii="Times New Roman" w:eastAsia="Calibri" w:hAnsi="Times New Roman" w:cs="Times New Roman"/>
                <w:kern w:val="0"/>
                <w:lang w:eastAsia="ar-SA"/>
              </w:rPr>
              <w:t xml:space="preserve">czy też ochronę dóbr osobistych. Wobec powyższego, z jednej strony poprzez dostęp do strony internetowej skrócony zostanie czas na załatwienie sprawy, z drugiej zaś możliwe jest wprowadzenie dodatkowych procedur </w:t>
            </w:r>
            <w:r w:rsidR="00C55E02" w:rsidRPr="005359D0">
              <w:rPr>
                <w:rFonts w:ascii="Times New Roman" w:eastAsia="Calibri" w:hAnsi="Times New Roman" w:cs="Times New Roman"/>
                <w:kern w:val="0"/>
                <w:lang w:eastAsia="ar-SA"/>
              </w:rPr>
              <w:t xml:space="preserve">(obowiązek wyrobienia hasła i loginu) </w:t>
            </w:r>
            <w:r w:rsidR="000A13A6" w:rsidRPr="005359D0">
              <w:rPr>
                <w:rFonts w:ascii="Times New Roman" w:eastAsia="Calibri" w:hAnsi="Times New Roman" w:cs="Times New Roman"/>
                <w:kern w:val="0"/>
                <w:lang w:eastAsia="ar-SA"/>
              </w:rPr>
              <w:t xml:space="preserve">weryfikujących status członka spółdzielni </w:t>
            </w:r>
            <w:r w:rsidR="000A13A6" w:rsidRPr="005359D0">
              <w:rPr>
                <w:rFonts w:ascii="Times New Roman" w:eastAsia="Calibri" w:hAnsi="Times New Roman" w:cs="Times New Roman"/>
                <w:kern w:val="0"/>
                <w:lang w:eastAsia="ar-SA"/>
              </w:rPr>
              <w:lastRenderedPageBreak/>
              <w:t>lub właściciela lokalu.</w:t>
            </w:r>
          </w:p>
        </w:tc>
      </w:tr>
      <w:tr w:rsidR="00F545CF" w:rsidRPr="001D67C2" w14:paraId="176A6E82"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71B3BD19" w14:textId="77777777" w:rsidR="00F545CF" w:rsidRPr="001D67C2" w:rsidRDefault="00F545CF" w:rsidP="00F545CF">
            <w:pPr>
              <w:numPr>
                <w:ilvl w:val="0"/>
                <w:numId w:val="1"/>
              </w:numPr>
              <w:suppressAutoHyphens/>
              <w:spacing w:before="60" w:after="60" w:line="240" w:lineRule="auto"/>
              <w:jc w:val="both"/>
              <w:rPr>
                <w:rFonts w:ascii="Times New Roman" w:eastAsia="Calibri" w:hAnsi="Times New Roman" w:cs="Times New Roman"/>
                <w:color w:val="000000"/>
                <w:lang w:eastAsia="ar-SA"/>
              </w:rPr>
            </w:pPr>
            <w:r w:rsidRPr="001D67C2">
              <w:rPr>
                <w:rFonts w:ascii="Times New Roman" w:eastAsia="Calibri" w:hAnsi="Times New Roman" w:cs="Times New Roman"/>
                <w:b/>
                <w:color w:val="000000"/>
                <w:lang w:eastAsia="ar-SA"/>
              </w:rPr>
              <w:lastRenderedPageBreak/>
              <w:t xml:space="preserve">Wpływ na rynek pracy </w:t>
            </w:r>
          </w:p>
        </w:tc>
      </w:tr>
      <w:tr w:rsidR="00F545CF" w:rsidRPr="001D67C2" w14:paraId="3B3021A3"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auto"/>
          </w:tcPr>
          <w:p w14:paraId="691E1F9B" w14:textId="77777777" w:rsidR="00F545CF" w:rsidRPr="001D67C2" w:rsidRDefault="00AC3437" w:rsidP="00060B41">
            <w:pPr>
              <w:suppressAutoHyphens/>
              <w:spacing w:after="0" w:line="240" w:lineRule="auto"/>
              <w:jc w:val="both"/>
              <w:rPr>
                <w:rFonts w:ascii="Times New Roman" w:eastAsia="Calibri" w:hAnsi="Times New Roman" w:cs="Times New Roman"/>
                <w:color w:val="000000"/>
                <w:lang w:eastAsia="ar-SA"/>
              </w:rPr>
            </w:pPr>
            <w:r w:rsidRPr="00AC3437">
              <w:rPr>
                <w:rFonts w:ascii="Times New Roman" w:eastAsia="Calibri" w:hAnsi="Times New Roman" w:cs="Times New Roman"/>
                <w:color w:val="000000"/>
                <w:lang w:eastAsia="ar-SA"/>
              </w:rPr>
              <w:t xml:space="preserve">Ze względu na potencjalne wygenerowanie nowych inwestycji </w:t>
            </w:r>
            <w:r w:rsidR="00060B41">
              <w:rPr>
                <w:rFonts w:ascii="Times New Roman" w:eastAsia="Calibri" w:hAnsi="Times New Roman" w:cs="Times New Roman"/>
                <w:color w:val="000000"/>
                <w:lang w:eastAsia="ar-SA"/>
              </w:rPr>
              <w:t xml:space="preserve">dotyczących budownictwa na zasadach spółdzielczego lokatorskiego prawa do lokalu </w:t>
            </w:r>
            <w:r w:rsidRPr="00AC3437">
              <w:rPr>
                <w:rFonts w:ascii="Times New Roman" w:eastAsia="Calibri" w:hAnsi="Times New Roman" w:cs="Times New Roman"/>
                <w:color w:val="000000"/>
                <w:lang w:eastAsia="ar-SA"/>
              </w:rPr>
              <w:t>mieszka</w:t>
            </w:r>
            <w:r w:rsidR="00060B41">
              <w:rPr>
                <w:rFonts w:ascii="Times New Roman" w:eastAsia="Calibri" w:hAnsi="Times New Roman" w:cs="Times New Roman"/>
                <w:color w:val="000000"/>
                <w:lang w:eastAsia="ar-SA"/>
              </w:rPr>
              <w:t>lnego</w:t>
            </w:r>
            <w:r w:rsidRPr="00AC3437">
              <w:rPr>
                <w:rFonts w:ascii="Times New Roman" w:eastAsia="Calibri" w:hAnsi="Times New Roman" w:cs="Times New Roman"/>
                <w:color w:val="000000"/>
                <w:lang w:eastAsia="ar-SA"/>
              </w:rPr>
              <w:t xml:space="preserve">, możliwy jest pozytywny wpływ na rynek pracy. Pozytywny wpływ obejmie zatrudnienie w sektorze budownictwa (w firmach realizujących nowe inwestycje mieszkaniowe, firmy specjalizujące się w wykończeniu wnętrz, firmy specjalizujące się w produkcji artykułów wyposażenia wnętrz). </w:t>
            </w:r>
          </w:p>
          <w:p w14:paraId="43AF67DB" w14:textId="77777777" w:rsidR="00F545CF" w:rsidRPr="001D67C2" w:rsidRDefault="00F545CF" w:rsidP="00F545CF">
            <w:pPr>
              <w:suppressAutoHyphens/>
              <w:spacing w:after="0" w:line="240" w:lineRule="auto"/>
              <w:jc w:val="both"/>
              <w:rPr>
                <w:rFonts w:ascii="Times New Roman" w:eastAsia="Calibri" w:hAnsi="Times New Roman" w:cs="Times New Roman"/>
                <w:color w:val="000000"/>
                <w:lang w:eastAsia="ar-SA"/>
              </w:rPr>
            </w:pPr>
          </w:p>
        </w:tc>
      </w:tr>
      <w:tr w:rsidR="00F545CF" w:rsidRPr="001D67C2" w14:paraId="207B7C90"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40874554" w14:textId="77777777" w:rsidR="00F545CF" w:rsidRPr="00607489" w:rsidRDefault="00F545CF" w:rsidP="00F545CF">
            <w:pPr>
              <w:numPr>
                <w:ilvl w:val="0"/>
                <w:numId w:val="1"/>
              </w:numPr>
              <w:suppressAutoHyphens/>
              <w:spacing w:before="60" w:after="60" w:line="240" w:lineRule="auto"/>
              <w:jc w:val="both"/>
              <w:rPr>
                <w:rFonts w:ascii="Times New Roman" w:eastAsia="Calibri" w:hAnsi="Times New Roman" w:cs="Times New Roman"/>
                <w:b/>
                <w:color w:val="000000"/>
                <w:lang w:eastAsia="ar-SA"/>
              </w:rPr>
            </w:pPr>
            <w:r w:rsidRPr="00607489">
              <w:rPr>
                <w:rFonts w:ascii="Times New Roman" w:eastAsia="Calibri" w:hAnsi="Times New Roman" w:cs="Times New Roman"/>
                <w:b/>
                <w:color w:val="000000"/>
                <w:lang w:eastAsia="ar-SA"/>
              </w:rPr>
              <w:t>Wpływ na pozostałe obszary</w:t>
            </w:r>
          </w:p>
        </w:tc>
      </w:tr>
      <w:tr w:rsidR="00F545CF" w:rsidRPr="001D67C2" w14:paraId="1FC001F1" w14:textId="77777777" w:rsidTr="00FF4C0A">
        <w:trPr>
          <w:gridAfter w:val="1"/>
          <w:wAfter w:w="10" w:type="dxa"/>
          <w:trHeight w:val="1031"/>
        </w:trPr>
        <w:tc>
          <w:tcPr>
            <w:tcW w:w="3540" w:type="dxa"/>
            <w:gridSpan w:val="6"/>
            <w:tcBorders>
              <w:top w:val="single" w:sz="4" w:space="0" w:color="000000"/>
              <w:left w:val="single" w:sz="4" w:space="0" w:color="000000"/>
              <w:bottom w:val="single" w:sz="4" w:space="0" w:color="000000"/>
            </w:tcBorders>
            <w:shd w:val="clear" w:color="auto" w:fill="FFFFFF"/>
          </w:tcPr>
          <w:p w14:paraId="3C665A02" w14:textId="77777777" w:rsidR="00F545CF" w:rsidRPr="001D67C2" w:rsidRDefault="00F545CF" w:rsidP="00F545CF">
            <w:pPr>
              <w:suppressAutoHyphens/>
              <w:snapToGrid w:val="0"/>
              <w:spacing w:after="0" w:line="240" w:lineRule="auto"/>
              <w:rPr>
                <w:rFonts w:ascii="Times New Roman" w:eastAsia="Calibri" w:hAnsi="Times New Roman" w:cs="Times New Roman"/>
                <w:b/>
                <w:color w:val="000000"/>
                <w:lang w:eastAsia="ar-SA"/>
              </w:rPr>
            </w:pPr>
          </w:p>
          <w:p w14:paraId="3D97D352"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środowisko naturalne</w:t>
            </w:r>
          </w:p>
          <w:p w14:paraId="0492CD68" w14:textId="77777777" w:rsidR="00F545CF"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CheckBox"/>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lang w:eastAsia="ar-SA"/>
              </w:rPr>
              <w:t>sytuacja i rozwój regionalny</w:t>
            </w:r>
          </w:p>
          <w:p w14:paraId="0EDEAF61" w14:textId="77777777" w:rsidR="00F545CF" w:rsidRPr="00B33ED1" w:rsidRDefault="00F545CF" w:rsidP="00F545CF">
            <w:pPr>
              <w:suppressAutoHyphens/>
              <w:spacing w:after="0" w:line="240" w:lineRule="auto"/>
              <w:rPr>
                <w:rFonts w:ascii="Calibri" w:eastAsia="Calibri" w:hAnsi="Calibri" w:cs="Times New Roman"/>
                <w:lang w:eastAsia="ar-SA"/>
              </w:rPr>
            </w:pPr>
            <w:r>
              <w:rPr>
                <w:rFonts w:ascii="Calibri" w:eastAsia="Calibri" w:hAnsi="Calibri" w:cs="Times New Roman"/>
                <w:color w:val="000000"/>
                <w:lang w:eastAsia="ar-SA"/>
              </w:rPr>
              <w:t>x</w:t>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 xml:space="preserve">inne: </w:t>
            </w:r>
            <w:r w:rsidR="00060B41" w:rsidRPr="00060B41">
              <w:rPr>
                <w:rFonts w:ascii="Times New Roman" w:eastAsia="Calibri" w:hAnsi="Times New Roman" w:cs="Times New Roman"/>
                <w:color w:val="000000"/>
                <w:lang w:eastAsia="ar-SA"/>
              </w:rPr>
              <w:t>mieszkalnictwo</w:t>
            </w:r>
          </w:p>
        </w:tc>
        <w:tc>
          <w:tcPr>
            <w:tcW w:w="3388" w:type="dxa"/>
            <w:gridSpan w:val="13"/>
            <w:tcBorders>
              <w:top w:val="single" w:sz="4" w:space="0" w:color="000000"/>
              <w:left w:val="single" w:sz="4" w:space="0" w:color="000000"/>
              <w:bottom w:val="single" w:sz="4" w:space="0" w:color="000000"/>
            </w:tcBorders>
            <w:shd w:val="clear" w:color="auto" w:fill="FFFFFF"/>
          </w:tcPr>
          <w:p w14:paraId="0FFAD03E" w14:textId="77777777" w:rsidR="00F545CF" w:rsidRPr="001D67C2" w:rsidRDefault="00F545CF" w:rsidP="00F545CF">
            <w:pPr>
              <w:suppressAutoHyphens/>
              <w:snapToGrid w:val="0"/>
              <w:spacing w:after="0" w:line="240" w:lineRule="auto"/>
              <w:rPr>
                <w:rFonts w:ascii="Times New Roman" w:eastAsia="Calibri" w:hAnsi="Times New Roman" w:cs="Times New Roman"/>
                <w:color w:val="000000"/>
                <w:lang w:eastAsia="ar-SA"/>
              </w:rPr>
            </w:pPr>
          </w:p>
          <w:p w14:paraId="24139040" w14:textId="77777777" w:rsidR="00F545CF" w:rsidRPr="001D67C2" w:rsidRDefault="00F545CF"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demografia</w:t>
            </w:r>
          </w:p>
          <w:p w14:paraId="1D91A3CB" w14:textId="77777777" w:rsidR="00F545CF" w:rsidRPr="001D67C2" w:rsidRDefault="00F545CF" w:rsidP="00F545CF">
            <w:pPr>
              <w:suppressAutoHyphens/>
              <w:spacing w:after="0" w:line="240" w:lineRule="auto"/>
              <w:rPr>
                <w:rFonts w:ascii="Times New Roman" w:eastAsia="Calibri" w:hAnsi="Times New Roman" w:cs="Times New Roman"/>
                <w:color w:val="000000"/>
                <w:lang w:eastAsia="ar-SA"/>
              </w:rPr>
            </w:pPr>
            <w:r w:rsidRPr="001D67C2">
              <w:rPr>
                <w:rFonts w:ascii="Calibri" w:eastAsia="Calibri" w:hAnsi="Calibri" w:cs="Times New Roman"/>
                <w:color w:val="000000"/>
                <w:lang w:eastAsia="ar-SA"/>
              </w:rPr>
              <w:fldChar w:fldCharType="begin">
                <w:ffData>
                  <w:name w:val="CheckBox"/>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lang w:eastAsia="ar-SA"/>
              </w:rPr>
              <w:t>mienie państwowe</w:t>
            </w:r>
          </w:p>
        </w:tc>
        <w:tc>
          <w:tcPr>
            <w:tcW w:w="3856" w:type="dxa"/>
            <w:gridSpan w:val="10"/>
            <w:tcBorders>
              <w:top w:val="single" w:sz="4" w:space="0" w:color="000000"/>
              <w:left w:val="single" w:sz="4" w:space="0" w:color="000000"/>
              <w:bottom w:val="single" w:sz="4" w:space="0" w:color="000000"/>
              <w:right w:val="single" w:sz="4" w:space="0" w:color="000000"/>
            </w:tcBorders>
            <w:shd w:val="clear" w:color="auto" w:fill="FFFFFF"/>
          </w:tcPr>
          <w:p w14:paraId="77457397" w14:textId="77777777" w:rsidR="00F545CF" w:rsidRPr="001D67C2" w:rsidRDefault="00F545CF" w:rsidP="00F545CF">
            <w:pPr>
              <w:suppressAutoHyphens/>
              <w:snapToGrid w:val="0"/>
              <w:spacing w:after="0" w:line="240" w:lineRule="auto"/>
              <w:rPr>
                <w:rFonts w:ascii="Times New Roman" w:eastAsia="Calibri" w:hAnsi="Times New Roman" w:cs="Times New Roman"/>
                <w:color w:val="000000"/>
                <w:lang w:eastAsia="ar-SA"/>
              </w:rPr>
            </w:pPr>
          </w:p>
          <w:p w14:paraId="3E7067AF" w14:textId="77777777" w:rsidR="00F545CF" w:rsidRPr="001D67C2" w:rsidRDefault="00060B41" w:rsidP="00F545CF">
            <w:pPr>
              <w:suppressAutoHyphens/>
              <w:spacing w:after="0" w:line="240" w:lineRule="auto"/>
              <w:rPr>
                <w:rFonts w:ascii="Calibri" w:eastAsia="Calibri" w:hAnsi="Calibri" w:cs="Times New Roman"/>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00F545CF" w:rsidRPr="001D67C2">
              <w:rPr>
                <w:rFonts w:ascii="Times New Roman" w:eastAsia="Calibri" w:hAnsi="Times New Roman" w:cs="Times New Roman"/>
                <w:color w:val="000000"/>
                <w:spacing w:val="-2"/>
                <w:lang w:eastAsia="ar-SA"/>
              </w:rPr>
              <w:t>informatyzacja</w:t>
            </w:r>
          </w:p>
          <w:p w14:paraId="794679EA" w14:textId="77777777" w:rsidR="00F545CF" w:rsidRPr="001D67C2" w:rsidRDefault="00F545CF" w:rsidP="00F545CF">
            <w:pPr>
              <w:suppressAutoHyphens/>
              <w:spacing w:after="0" w:line="240" w:lineRule="auto"/>
              <w:rPr>
                <w:rFonts w:ascii="Times New Roman" w:eastAsia="Calibri" w:hAnsi="Times New Roman" w:cs="Times New Roman"/>
                <w:color w:val="000000"/>
                <w:lang w:eastAsia="ar-SA"/>
              </w:rPr>
            </w:pPr>
            <w:r w:rsidRPr="001D67C2">
              <w:rPr>
                <w:rFonts w:ascii="Calibri" w:eastAsia="Calibri" w:hAnsi="Calibri" w:cs="Times New Roman"/>
                <w:color w:val="000000"/>
                <w:lang w:eastAsia="ar-SA"/>
              </w:rPr>
              <w:fldChar w:fldCharType="begin">
                <w:ffData>
                  <w:name w:val="Wybór1"/>
                  <w:enabled/>
                  <w:calcOnExit w:val="0"/>
                  <w:checkBox>
                    <w:sizeAuto/>
                    <w:default w:val="0"/>
                    <w:checked w:val="0"/>
                  </w:checkBox>
                </w:ffData>
              </w:fldChar>
            </w:r>
            <w:r w:rsidRPr="001D67C2">
              <w:rPr>
                <w:rFonts w:ascii="Calibri" w:eastAsia="Calibri" w:hAnsi="Calibri" w:cs="Times New Roman"/>
                <w:lang w:eastAsia="ar-SA"/>
              </w:rPr>
              <w:instrText xml:space="preserve"> FORMCHECKBOX </w:instrText>
            </w:r>
            <w:r w:rsidR="00BF3D64">
              <w:rPr>
                <w:rFonts w:ascii="Calibri" w:eastAsia="Calibri" w:hAnsi="Calibri" w:cs="Times New Roman"/>
                <w:color w:val="000000"/>
                <w:lang w:eastAsia="ar-SA"/>
              </w:rPr>
            </w:r>
            <w:r w:rsidR="00BF3D64">
              <w:rPr>
                <w:rFonts w:ascii="Calibri" w:eastAsia="Calibri" w:hAnsi="Calibri" w:cs="Times New Roman"/>
                <w:color w:val="000000"/>
                <w:lang w:eastAsia="ar-SA"/>
              </w:rPr>
              <w:fldChar w:fldCharType="separate"/>
            </w:r>
            <w:r w:rsidRPr="001D67C2">
              <w:rPr>
                <w:rFonts w:ascii="Calibri" w:eastAsia="Calibri" w:hAnsi="Calibri" w:cs="Times New Roman"/>
                <w:color w:val="000000"/>
                <w:lang w:eastAsia="ar-SA"/>
              </w:rPr>
              <w:fldChar w:fldCharType="end"/>
            </w:r>
            <w:r w:rsidRPr="001D67C2">
              <w:rPr>
                <w:rFonts w:ascii="Times New Roman" w:eastAsia="Calibri" w:hAnsi="Times New Roman" w:cs="Times New Roman"/>
                <w:color w:val="000000"/>
                <w:sz w:val="20"/>
                <w:szCs w:val="20"/>
                <w:lang w:eastAsia="ar-SA"/>
              </w:rPr>
              <w:t xml:space="preserve"> </w:t>
            </w:r>
            <w:r w:rsidRPr="001D67C2">
              <w:rPr>
                <w:rFonts w:ascii="Times New Roman" w:eastAsia="Calibri" w:hAnsi="Times New Roman" w:cs="Times New Roman"/>
                <w:color w:val="000000"/>
                <w:spacing w:val="-2"/>
                <w:lang w:eastAsia="ar-SA"/>
              </w:rPr>
              <w:t>zdrowie</w:t>
            </w:r>
          </w:p>
        </w:tc>
      </w:tr>
      <w:tr w:rsidR="00F545CF" w:rsidRPr="001D67C2" w14:paraId="4D21C728" w14:textId="77777777" w:rsidTr="00FF4C0A">
        <w:trPr>
          <w:gridAfter w:val="1"/>
          <w:wAfter w:w="10" w:type="dxa"/>
          <w:trHeight w:val="712"/>
        </w:trPr>
        <w:tc>
          <w:tcPr>
            <w:tcW w:w="2236" w:type="dxa"/>
            <w:gridSpan w:val="2"/>
            <w:tcBorders>
              <w:top w:val="single" w:sz="4" w:space="0" w:color="000000"/>
              <w:left w:val="single" w:sz="4" w:space="0" w:color="000000"/>
              <w:bottom w:val="single" w:sz="4" w:space="0" w:color="000000"/>
            </w:tcBorders>
            <w:shd w:val="clear" w:color="auto" w:fill="FFFFFF"/>
            <w:vAlign w:val="center"/>
          </w:tcPr>
          <w:p w14:paraId="24173ED0" w14:textId="77777777" w:rsidR="00F545CF" w:rsidRPr="001D67C2" w:rsidRDefault="00F545CF" w:rsidP="00F545CF">
            <w:pPr>
              <w:suppressAutoHyphens/>
              <w:spacing w:after="0" w:line="240" w:lineRule="auto"/>
              <w:rPr>
                <w:rFonts w:ascii="Times New Roman" w:eastAsia="Calibri" w:hAnsi="Times New Roman" w:cs="Times New Roman"/>
                <w:color w:val="000000"/>
                <w:spacing w:val="-2"/>
                <w:lang w:eastAsia="ar-SA"/>
              </w:rPr>
            </w:pPr>
            <w:r w:rsidRPr="001D67C2">
              <w:rPr>
                <w:rFonts w:ascii="Times New Roman" w:eastAsia="Calibri" w:hAnsi="Times New Roman" w:cs="Times New Roman"/>
                <w:color w:val="000000"/>
                <w:lang w:eastAsia="ar-SA"/>
              </w:rPr>
              <w:t>Omówienie wpływu</w:t>
            </w:r>
          </w:p>
        </w:tc>
        <w:tc>
          <w:tcPr>
            <w:tcW w:w="8548" w:type="dxa"/>
            <w:gridSpan w:val="27"/>
            <w:tcBorders>
              <w:top w:val="single" w:sz="4" w:space="0" w:color="000000"/>
              <w:left w:val="single" w:sz="4" w:space="0" w:color="000000"/>
              <w:bottom w:val="single" w:sz="4" w:space="0" w:color="000000"/>
              <w:right w:val="single" w:sz="4" w:space="0" w:color="000000"/>
            </w:tcBorders>
            <w:shd w:val="clear" w:color="auto" w:fill="FFFFFF"/>
            <w:vAlign w:val="center"/>
          </w:tcPr>
          <w:p w14:paraId="2AD1773F" w14:textId="77777777" w:rsidR="00060B41" w:rsidRPr="00C26F90" w:rsidRDefault="00060B41" w:rsidP="00F545CF">
            <w:pPr>
              <w:suppressAutoHyphens/>
              <w:snapToGrid w:val="0"/>
              <w:spacing w:after="0" w:line="240" w:lineRule="auto"/>
              <w:jc w:val="both"/>
              <w:rPr>
                <w:rFonts w:ascii="Times New Roman" w:eastAsia="Calibri" w:hAnsi="Times New Roman" w:cs="Times New Roman"/>
                <w:b/>
                <w:bCs/>
                <w:color w:val="000000"/>
                <w:spacing w:val="-2"/>
                <w:lang w:eastAsia="ar-SA"/>
              </w:rPr>
            </w:pPr>
            <w:r w:rsidRPr="00C26F90">
              <w:rPr>
                <w:rFonts w:ascii="Times New Roman" w:eastAsia="Calibri" w:hAnsi="Times New Roman" w:cs="Times New Roman"/>
                <w:b/>
                <w:bCs/>
                <w:color w:val="000000"/>
                <w:spacing w:val="-2"/>
                <w:lang w:eastAsia="ar-SA"/>
              </w:rPr>
              <w:t>Mieszkalnictwo</w:t>
            </w:r>
          </w:p>
          <w:p w14:paraId="40D882E1" w14:textId="77777777" w:rsidR="00F545CF" w:rsidRPr="00C26F90" w:rsidRDefault="0031335C" w:rsidP="00C26F90">
            <w:pPr>
              <w:pStyle w:val="Standard"/>
              <w:spacing w:before="120" w:after="120" w:line="240" w:lineRule="auto"/>
              <w:jc w:val="both"/>
              <w:rPr>
                <w:rFonts w:ascii="Times New Roman" w:hAnsi="Times New Roman" w:cs="Times New Roman"/>
              </w:rPr>
            </w:pPr>
            <w:r w:rsidRPr="00C26F90">
              <w:rPr>
                <w:rFonts w:ascii="Times New Roman" w:eastAsia="Calibri" w:hAnsi="Times New Roman" w:cs="Times New Roman"/>
                <w:color w:val="000000"/>
                <w:lang w:eastAsia="ar-SA"/>
              </w:rPr>
              <w:t>W kontekście rozwiązań realizujących Narodowy Program Mieszkaniowy projekt przewiduje wprowadzenie przepisów eliminujących bariery w budowaniu nowych mieszkań w segmencie spółdzielczych praw lokatorskich – przy podejmowaniu nowych inwestycji spółdzielnie będą mogły określić termin, po upływie którego możliwe będzie przeniesienie własności lokalu.</w:t>
            </w:r>
            <w:r w:rsidR="00C26F90" w:rsidRPr="00C26F90">
              <w:rPr>
                <w:rFonts w:ascii="Times New Roman" w:hAnsi="Times New Roman" w:cs="Times New Roman"/>
              </w:rPr>
              <w:t xml:space="preserve"> Celem projektu jest wprowadzenie rozwiązań prawnych, mających na celu zachęcenie zarządów spółdzielni do podejmowania inwestycji mających na celu ustanawianie spółdzielczych lokatorskich praw do lokali.</w:t>
            </w:r>
          </w:p>
        </w:tc>
      </w:tr>
      <w:tr w:rsidR="00F545CF" w:rsidRPr="001D67C2" w14:paraId="35DB4087"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23E22612" w14:textId="16080856" w:rsidR="00F545CF" w:rsidRPr="00607489" w:rsidRDefault="003B50B8" w:rsidP="00F545CF">
            <w:pPr>
              <w:numPr>
                <w:ilvl w:val="0"/>
                <w:numId w:val="1"/>
              </w:numPr>
              <w:suppressAutoHyphens/>
              <w:spacing w:before="60" w:after="60" w:line="240" w:lineRule="auto"/>
              <w:ind w:left="318" w:hanging="284"/>
              <w:jc w:val="both"/>
              <w:rPr>
                <w:rFonts w:ascii="Times New Roman" w:eastAsia="Calibri" w:hAnsi="Times New Roman" w:cs="Times New Roman"/>
                <w:spacing w:val="-2"/>
                <w:lang w:eastAsia="ar-SA"/>
              </w:rPr>
            </w:pPr>
            <w:ins w:id="23" w:author="Pałka Zbigniew" w:date="2021-04-14T14:26:00Z">
              <w:r>
                <w:rPr>
                  <w:rFonts w:ascii="Times New Roman" w:eastAsia="Calibri" w:hAnsi="Times New Roman" w:cs="Times New Roman"/>
                  <w:b/>
                  <w:color w:val="000000"/>
                  <w:spacing w:val="-2"/>
                  <w:lang w:eastAsia="ar-SA"/>
                </w:rPr>
                <w:t xml:space="preserve"> </w:t>
              </w:r>
            </w:ins>
            <w:r w:rsidR="00F545CF" w:rsidRPr="005359D0">
              <w:rPr>
                <w:rFonts w:ascii="Times New Roman" w:eastAsia="Calibri" w:hAnsi="Times New Roman" w:cs="Times New Roman"/>
                <w:b/>
                <w:color w:val="000000"/>
                <w:spacing w:val="-2"/>
                <w:lang w:eastAsia="ar-SA"/>
              </w:rPr>
              <w:t>Planowane wykonanie przepisów aktu prawnego</w:t>
            </w:r>
          </w:p>
        </w:tc>
      </w:tr>
      <w:tr w:rsidR="00F545CF" w:rsidRPr="001D67C2" w14:paraId="5A2CB18A"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0DD55313" w14:textId="05A76E31" w:rsidR="00C40618" w:rsidRDefault="00C40618" w:rsidP="00C26F90">
            <w:pPr>
              <w:suppressAutoHyphens/>
              <w:spacing w:after="0" w:line="240" w:lineRule="auto"/>
              <w:jc w:val="both"/>
              <w:rPr>
                <w:rFonts w:ascii="Times New Roman" w:eastAsia="Calibri" w:hAnsi="Times New Roman" w:cs="Times New Roman"/>
                <w:spacing w:val="-2"/>
                <w:lang w:eastAsia="ar-SA"/>
              </w:rPr>
            </w:pPr>
            <w:r>
              <w:rPr>
                <w:rFonts w:ascii="Times New Roman" w:eastAsia="Calibri" w:hAnsi="Times New Roman" w:cs="Times New Roman"/>
                <w:spacing w:val="-2"/>
                <w:lang w:eastAsia="ar-SA"/>
              </w:rPr>
              <w:t>R</w:t>
            </w:r>
            <w:r w:rsidR="003B50B8">
              <w:rPr>
                <w:rFonts w:ascii="Times New Roman" w:eastAsia="Calibri" w:hAnsi="Times New Roman" w:cs="Times New Roman"/>
                <w:spacing w:val="-2"/>
                <w:lang w:eastAsia="ar-SA"/>
              </w:rPr>
              <w:t xml:space="preserve">egulacje przewidziane w </w:t>
            </w:r>
            <w:r w:rsidR="00F545CF" w:rsidRPr="001D67C2">
              <w:rPr>
                <w:rFonts w:ascii="Times New Roman" w:eastAsia="Calibri" w:hAnsi="Times New Roman" w:cs="Times New Roman"/>
                <w:spacing w:val="-2"/>
                <w:lang w:eastAsia="ar-SA"/>
              </w:rPr>
              <w:t>projektowan</w:t>
            </w:r>
            <w:r w:rsidR="003B50B8">
              <w:rPr>
                <w:rFonts w:ascii="Times New Roman" w:eastAsia="Calibri" w:hAnsi="Times New Roman" w:cs="Times New Roman"/>
                <w:spacing w:val="-2"/>
                <w:lang w:eastAsia="ar-SA"/>
              </w:rPr>
              <w:t xml:space="preserve">ej ustawie co do zasady wejdą w życie po upływie </w:t>
            </w:r>
            <w:r w:rsidR="00F545CF" w:rsidRPr="001D67C2">
              <w:rPr>
                <w:rFonts w:ascii="Times New Roman" w:eastAsia="Calibri" w:hAnsi="Times New Roman" w:cs="Times New Roman"/>
                <w:spacing w:val="-2"/>
                <w:lang w:eastAsia="ar-SA"/>
              </w:rPr>
              <w:t>14 dni od dnia</w:t>
            </w:r>
            <w:r>
              <w:rPr>
                <w:rFonts w:ascii="Times New Roman" w:eastAsia="Calibri" w:hAnsi="Times New Roman" w:cs="Times New Roman"/>
                <w:spacing w:val="-2"/>
                <w:lang w:eastAsia="ar-SA"/>
              </w:rPr>
              <w:t xml:space="preserve"> jej</w:t>
            </w:r>
            <w:r w:rsidR="00F545CF" w:rsidRPr="001D67C2">
              <w:rPr>
                <w:rFonts w:ascii="Times New Roman" w:eastAsia="Calibri" w:hAnsi="Times New Roman" w:cs="Times New Roman"/>
                <w:spacing w:val="-2"/>
                <w:lang w:eastAsia="ar-SA"/>
              </w:rPr>
              <w:t xml:space="preserve"> </w:t>
            </w:r>
            <w:r w:rsidR="003B50B8">
              <w:rPr>
                <w:rFonts w:ascii="Times New Roman" w:eastAsia="Calibri" w:hAnsi="Times New Roman" w:cs="Times New Roman"/>
                <w:spacing w:val="-2"/>
                <w:lang w:eastAsia="ar-SA"/>
              </w:rPr>
              <w:t>ogłoszenia.</w:t>
            </w:r>
          </w:p>
          <w:p w14:paraId="1592509A" w14:textId="08FCBF54" w:rsidR="008E598B" w:rsidRDefault="00F545CF" w:rsidP="00C26F90">
            <w:pPr>
              <w:suppressAutoHyphens/>
              <w:spacing w:after="0" w:line="240" w:lineRule="auto"/>
              <w:jc w:val="both"/>
              <w:rPr>
                <w:rFonts w:ascii="Times New Roman" w:eastAsia="Calibri" w:hAnsi="Times New Roman" w:cs="Times New Roman"/>
                <w:spacing w:val="-2"/>
                <w:lang w:eastAsia="ar-SA"/>
              </w:rPr>
            </w:pPr>
            <w:r w:rsidRPr="001D67C2">
              <w:rPr>
                <w:rFonts w:ascii="Times New Roman" w:eastAsia="Calibri" w:hAnsi="Times New Roman" w:cs="Times New Roman"/>
                <w:spacing w:val="-2"/>
                <w:lang w:eastAsia="ar-SA"/>
              </w:rPr>
              <w:t xml:space="preserve">Z uwagi na konieczność podjęcia </w:t>
            </w:r>
            <w:r w:rsidR="008E598B">
              <w:rPr>
                <w:rFonts w:ascii="Times New Roman" w:eastAsia="Calibri" w:hAnsi="Times New Roman" w:cs="Times New Roman"/>
                <w:spacing w:val="-2"/>
                <w:lang w:eastAsia="ar-SA"/>
              </w:rPr>
              <w:t xml:space="preserve">niezbędnych </w:t>
            </w:r>
            <w:r w:rsidRPr="001D67C2">
              <w:rPr>
                <w:rFonts w:ascii="Times New Roman" w:eastAsia="Calibri" w:hAnsi="Times New Roman" w:cs="Times New Roman"/>
                <w:spacing w:val="-2"/>
                <w:lang w:eastAsia="ar-SA"/>
              </w:rPr>
              <w:t xml:space="preserve">czynności </w:t>
            </w:r>
            <w:r w:rsidR="00C40618">
              <w:rPr>
                <w:rFonts w:ascii="Times New Roman" w:eastAsia="Calibri" w:hAnsi="Times New Roman" w:cs="Times New Roman"/>
                <w:spacing w:val="-2"/>
                <w:lang w:eastAsia="ar-SA"/>
              </w:rPr>
              <w:t>organizacyjnych,</w:t>
            </w:r>
            <w:r w:rsidRPr="001D67C2">
              <w:rPr>
                <w:rFonts w:ascii="Times New Roman" w:eastAsia="Calibri" w:hAnsi="Times New Roman" w:cs="Times New Roman"/>
                <w:spacing w:val="-2"/>
                <w:lang w:eastAsia="ar-SA"/>
              </w:rPr>
              <w:t xml:space="preserve"> zakłada się, że przepis </w:t>
            </w:r>
            <w:r w:rsidR="00C40618">
              <w:rPr>
                <w:rFonts w:ascii="Times New Roman" w:eastAsia="Calibri" w:hAnsi="Times New Roman" w:cs="Times New Roman"/>
                <w:spacing w:val="-2"/>
                <w:lang w:eastAsia="ar-SA"/>
              </w:rPr>
              <w:t>odnoszący</w:t>
            </w:r>
            <w:r w:rsidR="00C40618" w:rsidRPr="001D67C2">
              <w:rPr>
                <w:rFonts w:ascii="Times New Roman" w:eastAsia="Calibri" w:hAnsi="Times New Roman" w:cs="Times New Roman"/>
                <w:spacing w:val="-2"/>
                <w:lang w:eastAsia="ar-SA"/>
              </w:rPr>
              <w:t xml:space="preserve"> się do obowiązku prowadzenia prze</w:t>
            </w:r>
            <w:r w:rsidR="00C40618">
              <w:rPr>
                <w:rFonts w:ascii="Times New Roman" w:eastAsia="Calibri" w:hAnsi="Times New Roman" w:cs="Times New Roman"/>
                <w:spacing w:val="-2"/>
                <w:lang w:eastAsia="ar-SA"/>
              </w:rPr>
              <w:t>z</w:t>
            </w:r>
            <w:r w:rsidR="00C40618" w:rsidRPr="001D67C2">
              <w:rPr>
                <w:rFonts w:ascii="Times New Roman" w:eastAsia="Calibri" w:hAnsi="Times New Roman" w:cs="Times New Roman"/>
                <w:spacing w:val="-2"/>
                <w:lang w:eastAsia="ar-SA"/>
              </w:rPr>
              <w:t xml:space="preserve"> </w:t>
            </w:r>
            <w:r w:rsidR="008E598B">
              <w:rPr>
                <w:rFonts w:ascii="Times New Roman" w:eastAsia="Calibri" w:hAnsi="Times New Roman" w:cs="Times New Roman"/>
                <w:spacing w:val="-2"/>
                <w:lang w:eastAsia="ar-SA"/>
              </w:rPr>
              <w:t>spółdzielnie mieszkaniowe stron internetowych</w:t>
            </w:r>
            <w:r w:rsidR="00C40618" w:rsidRPr="001D67C2">
              <w:rPr>
                <w:rFonts w:ascii="Times New Roman" w:eastAsia="Calibri" w:hAnsi="Times New Roman" w:cs="Times New Roman"/>
                <w:spacing w:val="-2"/>
                <w:lang w:eastAsia="ar-SA"/>
              </w:rPr>
              <w:t xml:space="preserve"> </w:t>
            </w:r>
            <w:r w:rsidRPr="001D67C2">
              <w:rPr>
                <w:rFonts w:ascii="Times New Roman" w:eastAsia="Calibri" w:hAnsi="Times New Roman" w:cs="Times New Roman"/>
                <w:spacing w:val="-2"/>
                <w:lang w:eastAsia="ar-SA"/>
              </w:rPr>
              <w:t xml:space="preserve">zacznie obowiązywać po upływie 6 miesięcy od dnia </w:t>
            </w:r>
            <w:r w:rsidR="00C40618">
              <w:rPr>
                <w:rFonts w:ascii="Times New Roman" w:eastAsia="Calibri" w:hAnsi="Times New Roman" w:cs="Times New Roman"/>
                <w:spacing w:val="-2"/>
                <w:lang w:eastAsia="ar-SA"/>
              </w:rPr>
              <w:t>ogłoszenia ustawy</w:t>
            </w:r>
            <w:r w:rsidRPr="001D67C2">
              <w:rPr>
                <w:rFonts w:ascii="Times New Roman" w:eastAsia="Calibri" w:hAnsi="Times New Roman" w:cs="Times New Roman"/>
                <w:spacing w:val="-2"/>
                <w:lang w:eastAsia="ar-SA"/>
              </w:rPr>
              <w:t>.</w:t>
            </w:r>
          </w:p>
          <w:p w14:paraId="37475987" w14:textId="0451BF58" w:rsidR="00F545CF" w:rsidRPr="001D67C2" w:rsidRDefault="008E598B" w:rsidP="00C26F90">
            <w:pPr>
              <w:suppressAutoHyphens/>
              <w:spacing w:after="0" w:line="240" w:lineRule="auto"/>
              <w:jc w:val="both"/>
              <w:rPr>
                <w:rFonts w:ascii="Times New Roman" w:eastAsia="Calibri" w:hAnsi="Times New Roman" w:cs="Times New Roman"/>
                <w:spacing w:val="-2"/>
                <w:lang w:eastAsia="ar-SA"/>
              </w:rPr>
            </w:pPr>
            <w:r w:rsidRPr="008E598B">
              <w:rPr>
                <w:rFonts w:ascii="Times New Roman" w:eastAsia="Calibri" w:hAnsi="Times New Roman" w:cs="Times New Roman"/>
                <w:spacing w:val="-2"/>
                <w:lang w:eastAsia="ar-SA"/>
              </w:rPr>
              <w:t xml:space="preserve">Przewiduje się także, że zmiany wprowadzane do </w:t>
            </w:r>
            <w:proofErr w:type="spellStart"/>
            <w:r w:rsidRPr="008E598B">
              <w:rPr>
                <w:rFonts w:ascii="Times New Roman" w:eastAsia="Calibri" w:hAnsi="Times New Roman" w:cs="Times New Roman"/>
                <w:spacing w:val="-2"/>
                <w:lang w:eastAsia="ar-SA"/>
              </w:rPr>
              <w:t>u.w.l</w:t>
            </w:r>
            <w:proofErr w:type="spellEnd"/>
            <w:r w:rsidRPr="008E598B">
              <w:rPr>
                <w:rFonts w:ascii="Times New Roman" w:eastAsia="Calibri" w:hAnsi="Times New Roman" w:cs="Times New Roman"/>
                <w:spacing w:val="-2"/>
                <w:lang w:eastAsia="ar-SA"/>
              </w:rPr>
              <w:t>. na mocy projektowanego przepisu art. 3</w:t>
            </w:r>
            <w:r>
              <w:rPr>
                <w:rFonts w:ascii="Times New Roman" w:eastAsia="Calibri" w:hAnsi="Times New Roman" w:cs="Times New Roman"/>
                <w:spacing w:val="-2"/>
                <w:lang w:eastAsia="ar-SA"/>
              </w:rPr>
              <w:t>,</w:t>
            </w:r>
            <w:r w:rsidRPr="008E598B">
              <w:rPr>
                <w:rFonts w:ascii="Times New Roman" w:eastAsia="Calibri" w:hAnsi="Times New Roman" w:cs="Times New Roman"/>
                <w:spacing w:val="-2"/>
                <w:lang w:eastAsia="ar-SA"/>
              </w:rPr>
              <w:t xml:space="preserve"> wejdą w życie po upływie 6 miesięcy od dnia ogłoszenia.</w:t>
            </w:r>
            <w:del w:id="24" w:author="Pałka Zbigniew" w:date="2021-04-14T14:34:00Z">
              <w:r w:rsidR="00F545CF" w:rsidRPr="001D67C2" w:rsidDel="00C40618">
                <w:rPr>
                  <w:rFonts w:ascii="Times New Roman" w:eastAsia="Calibri" w:hAnsi="Times New Roman" w:cs="Times New Roman"/>
                  <w:spacing w:val="-2"/>
                  <w:lang w:eastAsia="ar-SA"/>
                </w:rPr>
                <w:delText xml:space="preserve"> </w:delText>
              </w:r>
            </w:del>
          </w:p>
          <w:p w14:paraId="47426BC1" w14:textId="5F569F4B" w:rsidR="00F545CF" w:rsidRPr="001D67C2" w:rsidRDefault="00C40618" w:rsidP="00061042">
            <w:pPr>
              <w:suppressAutoHyphens/>
              <w:spacing w:after="0" w:line="240" w:lineRule="auto"/>
              <w:jc w:val="both"/>
              <w:rPr>
                <w:rFonts w:ascii="Times New Roman" w:eastAsia="Calibri" w:hAnsi="Times New Roman" w:cs="Times New Roman"/>
                <w:spacing w:val="-2"/>
                <w:lang w:eastAsia="ar-SA"/>
              </w:rPr>
            </w:pPr>
            <w:r>
              <w:rPr>
                <w:rFonts w:ascii="Times New Roman" w:eastAsia="Calibri" w:hAnsi="Times New Roman" w:cs="Times New Roman"/>
                <w:spacing w:val="-2"/>
                <w:lang w:eastAsia="ar-SA"/>
              </w:rPr>
              <w:t xml:space="preserve">Z kolei </w:t>
            </w:r>
            <w:r w:rsidR="00F545CF" w:rsidRPr="001D67C2">
              <w:rPr>
                <w:rFonts w:ascii="Times New Roman" w:eastAsia="Calibri" w:hAnsi="Times New Roman" w:cs="Times New Roman"/>
                <w:spacing w:val="-2"/>
                <w:lang w:eastAsia="ar-SA"/>
              </w:rPr>
              <w:t xml:space="preserve">stosownie do wyroku TK z dnia 10 czerwca 2020 r., sygn. akt K 3/19, zgodnie </w:t>
            </w:r>
            <w:r w:rsidR="00F545CF" w:rsidRPr="001D67C2">
              <w:rPr>
                <w:rFonts w:ascii="Times New Roman" w:eastAsia="Calibri" w:hAnsi="Times New Roman" w:cs="Times New Roman"/>
                <w:spacing w:val="-2"/>
                <w:lang w:eastAsia="ar-SA"/>
              </w:rPr>
              <w:br/>
              <w:t>z którym art. 4 noweli traci moc obowiązującą po upływie 12 (dwunastu) miesięcy od dnia ogłoszenia wyroku w</w:t>
            </w:r>
            <w:r w:rsidR="00061042">
              <w:rPr>
                <w:rFonts w:ascii="Times New Roman" w:eastAsia="Calibri" w:hAnsi="Times New Roman" w:cs="Times New Roman"/>
                <w:spacing w:val="-2"/>
                <w:lang w:eastAsia="ar-SA"/>
              </w:rPr>
              <w:t> </w:t>
            </w:r>
            <w:r w:rsidR="00F545CF" w:rsidRPr="001D67C2">
              <w:rPr>
                <w:rFonts w:ascii="Times New Roman" w:eastAsia="Calibri" w:hAnsi="Times New Roman" w:cs="Times New Roman"/>
                <w:spacing w:val="-2"/>
                <w:lang w:eastAsia="ar-SA"/>
              </w:rPr>
              <w:t>Dzienniku Ustaw Rzeczypospolitej Polskiej (tj. dnia 18 czerwca 2020 r.), przepis</w:t>
            </w:r>
            <w:r w:rsidR="00061042">
              <w:rPr>
                <w:rFonts w:ascii="Times New Roman" w:eastAsia="Calibri" w:hAnsi="Times New Roman" w:cs="Times New Roman"/>
                <w:spacing w:val="-2"/>
                <w:lang w:eastAsia="ar-SA"/>
              </w:rPr>
              <w:t>y</w:t>
            </w:r>
            <w:r w:rsidR="00F545CF" w:rsidRPr="001D67C2">
              <w:rPr>
                <w:rFonts w:ascii="Times New Roman" w:eastAsia="Calibri" w:hAnsi="Times New Roman" w:cs="Times New Roman"/>
                <w:spacing w:val="-2"/>
                <w:lang w:eastAsia="ar-SA"/>
              </w:rPr>
              <w:t xml:space="preserve"> art. 1 pkt 1 lit. a, b i d </w:t>
            </w:r>
            <w:r w:rsidR="00DF44E2">
              <w:rPr>
                <w:rFonts w:ascii="Times New Roman" w:eastAsia="Calibri" w:hAnsi="Times New Roman" w:cs="Times New Roman"/>
                <w:spacing w:val="-2"/>
                <w:lang w:eastAsia="ar-SA"/>
              </w:rPr>
              <w:t>wejdą</w:t>
            </w:r>
            <w:r w:rsidR="00F545CF" w:rsidRPr="001D67C2">
              <w:rPr>
                <w:rFonts w:ascii="Times New Roman" w:eastAsia="Calibri" w:hAnsi="Times New Roman" w:cs="Times New Roman"/>
                <w:spacing w:val="-2"/>
                <w:lang w:eastAsia="ar-SA"/>
              </w:rPr>
              <w:t xml:space="preserve"> w życie w dniu 19 czerwca 2021 r.</w:t>
            </w:r>
          </w:p>
        </w:tc>
      </w:tr>
      <w:tr w:rsidR="00F545CF" w:rsidRPr="001D67C2" w14:paraId="4CEBB215"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7FA3E095" w14:textId="77777777" w:rsidR="00F545CF" w:rsidRPr="005359D0" w:rsidRDefault="00F545CF" w:rsidP="00F545CF">
            <w:pPr>
              <w:numPr>
                <w:ilvl w:val="0"/>
                <w:numId w:val="1"/>
              </w:numPr>
              <w:suppressAutoHyphens/>
              <w:spacing w:before="60" w:after="60" w:line="240" w:lineRule="auto"/>
              <w:ind w:left="318" w:hanging="284"/>
              <w:jc w:val="both"/>
              <w:rPr>
                <w:rFonts w:ascii="Times New Roman" w:eastAsia="Calibri" w:hAnsi="Times New Roman" w:cs="Times New Roman"/>
                <w:lang w:eastAsia="ar-SA"/>
              </w:rPr>
            </w:pPr>
            <w:r w:rsidRPr="00607489">
              <w:rPr>
                <w:rFonts w:ascii="Times New Roman" w:eastAsia="Calibri" w:hAnsi="Times New Roman" w:cs="Times New Roman"/>
                <w:b/>
                <w:color w:val="000000"/>
                <w:lang w:eastAsia="ar-SA"/>
              </w:rPr>
              <w:t xml:space="preserve"> </w:t>
            </w:r>
            <w:r w:rsidRPr="005359D0">
              <w:rPr>
                <w:rFonts w:ascii="Times New Roman" w:eastAsia="Calibri" w:hAnsi="Times New Roman" w:cs="Times New Roman"/>
                <w:b/>
                <w:color w:val="000000"/>
                <w:spacing w:val="-2"/>
                <w:lang w:eastAsia="ar-SA"/>
              </w:rPr>
              <w:t>W jaki sposób i kiedy nastąpi ewaluacja efektów projektu oraz jakie mierniki zostaną zastosowane?</w:t>
            </w:r>
          </w:p>
        </w:tc>
      </w:tr>
      <w:tr w:rsidR="00F545CF" w:rsidRPr="001D67C2" w14:paraId="07355BC4"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2FD00A94" w14:textId="1929EE65" w:rsidR="00F545CF" w:rsidRDefault="000A13A6" w:rsidP="00DF44E2">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Ewaluacja projektu </w:t>
            </w:r>
            <w:r w:rsidR="00C40618">
              <w:rPr>
                <w:rFonts w:ascii="Times New Roman" w:eastAsia="Calibri" w:hAnsi="Times New Roman" w:cs="Times New Roman"/>
                <w:lang w:eastAsia="ar-SA"/>
              </w:rPr>
              <w:t xml:space="preserve">jest </w:t>
            </w:r>
            <w:r>
              <w:rPr>
                <w:rFonts w:ascii="Times New Roman" w:eastAsia="Calibri" w:hAnsi="Times New Roman" w:cs="Times New Roman"/>
                <w:lang w:eastAsia="ar-SA"/>
              </w:rPr>
              <w:t xml:space="preserve">przewidziana </w:t>
            </w:r>
            <w:r w:rsidRPr="00AF544B">
              <w:rPr>
                <w:rFonts w:ascii="Times New Roman" w:eastAsia="Calibri" w:hAnsi="Times New Roman" w:cs="Times New Roman"/>
                <w:lang w:eastAsia="ar-SA"/>
              </w:rPr>
              <w:t xml:space="preserve">corocznie </w:t>
            </w:r>
            <w:r>
              <w:rPr>
                <w:rFonts w:ascii="Times New Roman" w:eastAsia="Calibri" w:hAnsi="Times New Roman" w:cs="Times New Roman"/>
                <w:lang w:eastAsia="ar-SA"/>
              </w:rPr>
              <w:t xml:space="preserve">w ramach </w:t>
            </w:r>
            <w:r w:rsidRPr="00AF544B">
              <w:rPr>
                <w:rFonts w:ascii="Times New Roman" w:eastAsia="Calibri" w:hAnsi="Times New Roman" w:cs="Times New Roman"/>
                <w:lang w:eastAsia="ar-SA"/>
              </w:rPr>
              <w:t>prezentowane</w:t>
            </w:r>
            <w:r>
              <w:rPr>
                <w:rFonts w:ascii="Times New Roman" w:eastAsia="Calibri" w:hAnsi="Times New Roman" w:cs="Times New Roman"/>
                <w:lang w:eastAsia="ar-SA"/>
              </w:rPr>
              <w:t>go przez Ministra Rozwoju</w:t>
            </w:r>
            <w:r w:rsidR="00A17729">
              <w:rPr>
                <w:rFonts w:ascii="Times New Roman" w:eastAsia="Calibri" w:hAnsi="Times New Roman" w:cs="Times New Roman"/>
                <w:lang w:eastAsia="ar-SA"/>
              </w:rPr>
              <w:t>, Pracy i</w:t>
            </w:r>
            <w:r w:rsidR="00061042">
              <w:rPr>
                <w:rFonts w:ascii="Times New Roman" w:eastAsia="Calibri" w:hAnsi="Times New Roman" w:cs="Times New Roman"/>
                <w:lang w:eastAsia="ar-SA"/>
              </w:rPr>
              <w:t> </w:t>
            </w:r>
            <w:r w:rsidR="00A17729">
              <w:rPr>
                <w:rFonts w:ascii="Times New Roman" w:eastAsia="Calibri" w:hAnsi="Times New Roman" w:cs="Times New Roman"/>
                <w:lang w:eastAsia="ar-SA"/>
              </w:rPr>
              <w:t>Technologii</w:t>
            </w:r>
            <w:r>
              <w:rPr>
                <w:rFonts w:ascii="Times New Roman" w:eastAsia="Calibri" w:hAnsi="Times New Roman" w:cs="Times New Roman"/>
                <w:lang w:eastAsia="ar-SA"/>
              </w:rPr>
              <w:t xml:space="preserve"> Sprawozdania</w:t>
            </w:r>
            <w:r w:rsidR="00DF44E2">
              <w:rPr>
                <w:rFonts w:ascii="Times New Roman" w:eastAsia="Calibri" w:hAnsi="Times New Roman" w:cs="Times New Roman"/>
                <w:lang w:eastAsia="ar-SA"/>
              </w:rPr>
              <w:t xml:space="preserve"> </w:t>
            </w:r>
            <w:r w:rsidR="00DF44E2" w:rsidRPr="00DF44E2">
              <w:rPr>
                <w:rFonts w:ascii="Times New Roman" w:eastAsia="Calibri" w:hAnsi="Times New Roman" w:cs="Times New Roman"/>
                <w:lang w:eastAsia="ar-SA"/>
              </w:rPr>
              <w:t>z</w:t>
            </w:r>
            <w:r w:rsidR="00DF44E2">
              <w:rPr>
                <w:rFonts w:ascii="Times New Roman" w:eastAsia="Calibri" w:hAnsi="Times New Roman" w:cs="Times New Roman"/>
                <w:lang w:eastAsia="ar-SA"/>
              </w:rPr>
              <w:t> </w:t>
            </w:r>
            <w:r w:rsidR="00DF44E2" w:rsidRPr="00DF44E2">
              <w:rPr>
                <w:rFonts w:ascii="Times New Roman" w:eastAsia="Calibri" w:hAnsi="Times New Roman" w:cs="Times New Roman"/>
                <w:lang w:eastAsia="ar-SA"/>
              </w:rPr>
              <w:t>realizacji</w:t>
            </w:r>
            <w:r w:rsidR="00DF44E2">
              <w:rPr>
                <w:rFonts w:ascii="Times New Roman" w:eastAsia="Calibri" w:hAnsi="Times New Roman" w:cs="Times New Roman"/>
                <w:lang w:eastAsia="ar-SA"/>
              </w:rPr>
              <w:t xml:space="preserve"> </w:t>
            </w:r>
            <w:r w:rsidR="00DF44E2" w:rsidRPr="00DF44E2">
              <w:rPr>
                <w:rFonts w:ascii="Times New Roman" w:eastAsia="Calibri" w:hAnsi="Times New Roman" w:cs="Times New Roman"/>
                <w:lang w:eastAsia="ar-SA"/>
              </w:rPr>
              <w:t>działań w ramach</w:t>
            </w:r>
            <w:r w:rsidR="00DF44E2">
              <w:rPr>
                <w:rFonts w:ascii="Times New Roman" w:eastAsia="Calibri" w:hAnsi="Times New Roman" w:cs="Times New Roman"/>
                <w:lang w:eastAsia="ar-SA"/>
              </w:rPr>
              <w:t xml:space="preserve"> </w:t>
            </w:r>
            <w:r w:rsidR="00DF44E2" w:rsidRPr="00DF44E2">
              <w:rPr>
                <w:rFonts w:ascii="Times New Roman" w:eastAsia="Calibri" w:hAnsi="Times New Roman" w:cs="Times New Roman"/>
                <w:lang w:eastAsia="ar-SA"/>
              </w:rPr>
              <w:t>Narodowego Programu</w:t>
            </w:r>
            <w:r w:rsidR="00DF44E2">
              <w:rPr>
                <w:rFonts w:ascii="Times New Roman" w:eastAsia="Calibri" w:hAnsi="Times New Roman" w:cs="Times New Roman"/>
                <w:lang w:eastAsia="ar-SA"/>
              </w:rPr>
              <w:t xml:space="preserve"> </w:t>
            </w:r>
            <w:r w:rsidR="00DF44E2" w:rsidRPr="00DF44E2">
              <w:rPr>
                <w:rFonts w:ascii="Times New Roman" w:eastAsia="Calibri" w:hAnsi="Times New Roman" w:cs="Times New Roman"/>
                <w:lang w:eastAsia="ar-SA"/>
              </w:rPr>
              <w:t>Mieszkaniowego</w:t>
            </w:r>
            <w:r w:rsidRPr="00AF544B">
              <w:rPr>
                <w:rFonts w:ascii="Times New Roman" w:eastAsia="Calibri" w:hAnsi="Times New Roman" w:cs="Times New Roman"/>
                <w:lang w:eastAsia="ar-SA"/>
              </w:rPr>
              <w:t>, które jest przedstawiane Radzie Ministrów do końca I kwartału roku następującego po roku sprawozdawczym.</w:t>
            </w:r>
          </w:p>
          <w:p w14:paraId="091BB682" w14:textId="3D9D0B23" w:rsidR="000240A4" w:rsidRPr="000A13A6" w:rsidRDefault="000240A4" w:rsidP="00061042">
            <w:pPr>
              <w:suppressAutoHyphens/>
              <w:snapToGrid w:val="0"/>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Ewaluacja będzie oparta o</w:t>
            </w:r>
            <w:r w:rsidR="00DF44E2">
              <w:rPr>
                <w:rFonts w:ascii="Times New Roman" w:eastAsia="Calibri" w:hAnsi="Times New Roman" w:cs="Times New Roman"/>
                <w:lang w:eastAsia="ar-SA"/>
              </w:rPr>
              <w:t xml:space="preserve"> kryterium jakościowe</w:t>
            </w:r>
            <w:r w:rsidR="00C40618">
              <w:rPr>
                <w:rFonts w:ascii="Times New Roman" w:eastAsia="Calibri" w:hAnsi="Times New Roman" w:cs="Times New Roman"/>
                <w:lang w:eastAsia="ar-SA"/>
              </w:rPr>
              <w:t>,</w:t>
            </w:r>
            <w:r w:rsidR="00DF44E2">
              <w:rPr>
                <w:rFonts w:ascii="Times New Roman" w:eastAsia="Calibri" w:hAnsi="Times New Roman" w:cs="Times New Roman"/>
                <w:lang w:eastAsia="ar-SA"/>
              </w:rPr>
              <w:t xml:space="preserve"> w ramach którego będzie oceniane</w:t>
            </w:r>
            <w:r w:rsidR="00D23DED">
              <w:rPr>
                <w:rFonts w:ascii="Times New Roman" w:eastAsia="Calibri" w:hAnsi="Times New Roman" w:cs="Times New Roman"/>
                <w:lang w:eastAsia="ar-SA"/>
              </w:rPr>
              <w:t xml:space="preserve"> wykonanie przepisów realizujących wyroki Trybunału Konstytucyjnego i realizacja przepisów zmieniających pozycję</w:t>
            </w:r>
            <w:r w:rsidR="00D23DED" w:rsidRPr="00D23DED">
              <w:rPr>
                <w:rFonts w:ascii="Times New Roman" w:eastAsia="Calibri" w:hAnsi="Times New Roman" w:cs="Times New Roman"/>
                <w:lang w:eastAsia="ar-SA"/>
              </w:rPr>
              <w:t xml:space="preserve"> prawn</w:t>
            </w:r>
            <w:r w:rsidR="00D23DED">
              <w:rPr>
                <w:rFonts w:ascii="Times New Roman" w:eastAsia="Calibri" w:hAnsi="Times New Roman" w:cs="Times New Roman"/>
                <w:lang w:eastAsia="ar-SA"/>
              </w:rPr>
              <w:t>ą</w:t>
            </w:r>
            <w:r w:rsidR="00D23DED" w:rsidRPr="00D23DED">
              <w:rPr>
                <w:rFonts w:ascii="Times New Roman" w:eastAsia="Calibri" w:hAnsi="Times New Roman" w:cs="Times New Roman"/>
                <w:lang w:eastAsia="ar-SA"/>
              </w:rPr>
              <w:t xml:space="preserve"> członków spółdzielni mieszkaniowych oraz jawność funkcjonowania spółdzielni</w:t>
            </w:r>
            <w:r w:rsidR="00D23DED">
              <w:rPr>
                <w:rFonts w:ascii="Times New Roman" w:eastAsia="Calibri" w:hAnsi="Times New Roman" w:cs="Times New Roman"/>
                <w:lang w:eastAsia="ar-SA"/>
              </w:rPr>
              <w:t>. Ponadto ocena będzie dokonywana w oparciu o</w:t>
            </w:r>
            <w:r w:rsidR="00061042">
              <w:rPr>
                <w:rFonts w:ascii="Times New Roman" w:eastAsia="Calibri" w:hAnsi="Times New Roman" w:cs="Times New Roman"/>
                <w:lang w:eastAsia="ar-SA"/>
              </w:rPr>
              <w:t> </w:t>
            </w:r>
            <w:r w:rsidR="00D23DED">
              <w:rPr>
                <w:rFonts w:ascii="Times New Roman" w:eastAsia="Calibri" w:hAnsi="Times New Roman" w:cs="Times New Roman"/>
                <w:lang w:eastAsia="ar-SA"/>
              </w:rPr>
              <w:t xml:space="preserve">kryterium ilościowe: </w:t>
            </w:r>
            <w:r>
              <w:rPr>
                <w:rFonts w:ascii="Times New Roman" w:eastAsia="Calibri" w:hAnsi="Times New Roman" w:cs="Times New Roman"/>
                <w:lang w:eastAsia="ar-SA"/>
              </w:rPr>
              <w:t xml:space="preserve">liczbę wybudowanych mieszkań w </w:t>
            </w:r>
            <w:r w:rsidRPr="00190FDB">
              <w:rPr>
                <w:rFonts w:ascii="Times New Roman" w:hAnsi="Times New Roman" w:cs="Times New Roman"/>
              </w:rPr>
              <w:t>celu ustanawiani</w:t>
            </w:r>
            <w:r>
              <w:rPr>
                <w:rFonts w:ascii="Times New Roman" w:hAnsi="Times New Roman" w:cs="Times New Roman"/>
              </w:rPr>
              <w:t>a</w:t>
            </w:r>
            <w:r w:rsidRPr="00190FDB">
              <w:rPr>
                <w:rFonts w:ascii="Times New Roman" w:hAnsi="Times New Roman" w:cs="Times New Roman"/>
              </w:rPr>
              <w:t xml:space="preserve"> spółdzielczych lokatorskich praw do lokali</w:t>
            </w:r>
            <w:r>
              <w:rPr>
                <w:rFonts w:ascii="Times New Roman" w:hAnsi="Times New Roman" w:cs="Times New Roman"/>
              </w:rPr>
              <w:t xml:space="preserve">. </w:t>
            </w:r>
          </w:p>
        </w:tc>
      </w:tr>
      <w:tr w:rsidR="00F545CF" w:rsidRPr="001D67C2" w14:paraId="2BE3CE3A"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99CCFF"/>
          </w:tcPr>
          <w:p w14:paraId="250E2D12" w14:textId="4CC10EB6" w:rsidR="00F545CF" w:rsidRPr="005359D0" w:rsidRDefault="00C40618" w:rsidP="00F545CF">
            <w:pPr>
              <w:numPr>
                <w:ilvl w:val="0"/>
                <w:numId w:val="1"/>
              </w:numPr>
              <w:suppressAutoHyphens/>
              <w:spacing w:before="60" w:after="60" w:line="240" w:lineRule="auto"/>
              <w:ind w:left="318" w:hanging="284"/>
              <w:jc w:val="both"/>
              <w:rPr>
                <w:rFonts w:ascii="Times New Roman" w:eastAsia="Calibri" w:hAnsi="Times New Roman" w:cs="Times New Roman"/>
                <w:b/>
                <w:i/>
                <w:color w:val="000000"/>
                <w:spacing w:val="-2"/>
                <w:lang w:eastAsia="ar-SA"/>
              </w:rPr>
            </w:pPr>
            <w:r>
              <w:rPr>
                <w:rFonts w:ascii="Times New Roman" w:eastAsia="Calibri" w:hAnsi="Times New Roman" w:cs="Times New Roman"/>
                <w:b/>
                <w:color w:val="000000"/>
                <w:spacing w:val="-2"/>
                <w:lang w:eastAsia="ar-SA"/>
              </w:rPr>
              <w:t xml:space="preserve"> </w:t>
            </w:r>
            <w:r w:rsidR="00F545CF" w:rsidRPr="00607489">
              <w:rPr>
                <w:rFonts w:ascii="Times New Roman" w:eastAsia="Calibri" w:hAnsi="Times New Roman" w:cs="Times New Roman"/>
                <w:b/>
                <w:color w:val="000000"/>
                <w:spacing w:val="-2"/>
                <w:lang w:eastAsia="ar-SA"/>
              </w:rPr>
              <w:t xml:space="preserve">Załączniki </w:t>
            </w:r>
            <w:r w:rsidR="00F545CF" w:rsidRPr="005359D0">
              <w:rPr>
                <w:rFonts w:ascii="Times New Roman" w:eastAsia="Calibri" w:hAnsi="Times New Roman" w:cs="Times New Roman"/>
                <w:b/>
                <w:color w:val="000000"/>
                <w:spacing w:val="-2"/>
                <w:lang w:eastAsia="ar-SA"/>
              </w:rPr>
              <w:t>(istotne dokumenty źródłowe, badania, analizy itp.</w:t>
            </w:r>
            <w:r w:rsidR="00F545CF" w:rsidRPr="00607489">
              <w:rPr>
                <w:rFonts w:ascii="Times New Roman" w:eastAsia="Calibri" w:hAnsi="Times New Roman" w:cs="Times New Roman"/>
                <w:b/>
                <w:color w:val="000000"/>
                <w:spacing w:val="-2"/>
                <w:lang w:eastAsia="ar-SA"/>
              </w:rPr>
              <w:t xml:space="preserve">) </w:t>
            </w:r>
          </w:p>
        </w:tc>
      </w:tr>
      <w:tr w:rsidR="00F545CF" w:rsidRPr="001D67C2" w14:paraId="7512B8E1" w14:textId="77777777" w:rsidTr="00FF4C0A">
        <w:trPr>
          <w:gridAfter w:val="1"/>
          <w:wAfter w:w="10" w:type="dxa"/>
          <w:trHeight w:val="142"/>
        </w:trPr>
        <w:tc>
          <w:tcPr>
            <w:tcW w:w="10784" w:type="dxa"/>
            <w:gridSpan w:val="29"/>
            <w:tcBorders>
              <w:top w:val="single" w:sz="4" w:space="0" w:color="000000"/>
              <w:left w:val="single" w:sz="4" w:space="0" w:color="000000"/>
              <w:bottom w:val="single" w:sz="4" w:space="0" w:color="000000"/>
              <w:right w:val="single" w:sz="4" w:space="0" w:color="000000"/>
            </w:tcBorders>
            <w:shd w:val="clear" w:color="auto" w:fill="FFFFFF"/>
          </w:tcPr>
          <w:p w14:paraId="014CA997" w14:textId="255E4385" w:rsidR="00F545CF" w:rsidRPr="001D67C2" w:rsidRDefault="00C40618" w:rsidP="00F545CF">
            <w:pPr>
              <w:suppressAutoHyphens/>
              <w:spacing w:after="0" w:line="240" w:lineRule="auto"/>
              <w:jc w:val="both"/>
              <w:rPr>
                <w:rFonts w:ascii="Times New Roman" w:eastAsia="Calibri" w:hAnsi="Times New Roman" w:cs="Times New Roman"/>
                <w:color w:val="000000"/>
                <w:spacing w:val="-2"/>
                <w:lang w:eastAsia="ar-SA"/>
              </w:rPr>
            </w:pPr>
            <w:r>
              <w:rPr>
                <w:rFonts w:ascii="Times New Roman" w:eastAsia="Calibri" w:hAnsi="Times New Roman" w:cs="Times New Roman"/>
                <w:color w:val="000000"/>
                <w:spacing w:val="-2"/>
                <w:lang w:eastAsia="ar-SA"/>
              </w:rPr>
              <w:t>–</w:t>
            </w:r>
          </w:p>
        </w:tc>
      </w:tr>
    </w:tbl>
    <w:p w14:paraId="6A4B8453" w14:textId="77777777" w:rsidR="001D67C2" w:rsidRPr="001D67C2" w:rsidRDefault="001D67C2" w:rsidP="001D67C2">
      <w:pPr>
        <w:suppressAutoHyphens/>
        <w:spacing w:after="120"/>
        <w:ind w:left="360"/>
        <w:jc w:val="both"/>
        <w:rPr>
          <w:rFonts w:ascii="Calibri" w:eastAsia="Calibri" w:hAnsi="Calibri" w:cs="Times New Roman"/>
          <w:lang w:eastAsia="ar-SA"/>
        </w:rPr>
      </w:pPr>
      <w:r w:rsidRPr="001D67C2">
        <w:rPr>
          <w:rFonts w:ascii="Times New Roman" w:eastAsia="Calibri" w:hAnsi="Times New Roman" w:cs="Times New Roman"/>
          <w:color w:val="000000"/>
          <w:sz w:val="20"/>
          <w:szCs w:val="20"/>
          <w:lang w:eastAsia="ar-SA"/>
        </w:rPr>
        <w:t xml:space="preserve"> </w:t>
      </w:r>
    </w:p>
    <w:p w14:paraId="6E2061CE" w14:textId="77777777" w:rsidR="00AE703B" w:rsidRDefault="00AE703B"/>
    <w:sectPr w:rsidR="00AE703B" w:rsidSect="005359D0">
      <w:pgSz w:w="11906" w:h="16838"/>
      <w:pgMar w:top="568" w:right="707"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470A" w14:textId="77777777" w:rsidR="00BF3D64" w:rsidRDefault="00BF3D64" w:rsidP="001D67C2">
      <w:pPr>
        <w:spacing w:after="0" w:line="240" w:lineRule="auto"/>
      </w:pPr>
      <w:r>
        <w:separator/>
      </w:r>
    </w:p>
  </w:endnote>
  <w:endnote w:type="continuationSeparator" w:id="0">
    <w:p w14:paraId="6FB7015D" w14:textId="77777777" w:rsidR="00BF3D64" w:rsidRDefault="00BF3D64" w:rsidP="001D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EE"/>
    <w:family w:val="auto"/>
    <w:notTrueType/>
    <w:pitch w:val="variable"/>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077F" w14:textId="77777777" w:rsidR="00BF3D64" w:rsidRDefault="00BF3D64" w:rsidP="001D67C2">
      <w:pPr>
        <w:spacing w:after="0" w:line="240" w:lineRule="auto"/>
      </w:pPr>
      <w:r>
        <w:separator/>
      </w:r>
    </w:p>
  </w:footnote>
  <w:footnote w:type="continuationSeparator" w:id="0">
    <w:p w14:paraId="59266587" w14:textId="77777777" w:rsidR="00BF3D64" w:rsidRDefault="00BF3D64" w:rsidP="001D67C2">
      <w:pPr>
        <w:spacing w:after="0" w:line="240" w:lineRule="auto"/>
      </w:pPr>
      <w:r>
        <w:continuationSeparator/>
      </w:r>
    </w:p>
  </w:footnote>
  <w:footnote w:id="1">
    <w:p w14:paraId="115810BA" w14:textId="369365EA" w:rsidR="00431319" w:rsidRPr="00AD6671" w:rsidRDefault="00431319" w:rsidP="001D67C2">
      <w:pPr>
        <w:pStyle w:val="Tekstprzypisudolnego1"/>
        <w:rPr>
          <w:rFonts w:ascii="Times New Roman" w:hAnsi="Times New Roman"/>
          <w:sz w:val="16"/>
          <w:szCs w:val="16"/>
        </w:rPr>
      </w:pPr>
      <w:r w:rsidRPr="00AD6671">
        <w:rPr>
          <w:rStyle w:val="Znakiprzypiswdolnych"/>
          <w:rFonts w:ascii="Times New Roman" w:hAnsi="Times New Roman"/>
          <w:sz w:val="16"/>
          <w:szCs w:val="16"/>
        </w:rPr>
        <w:footnoteRef/>
      </w:r>
      <w:r w:rsidRPr="00AD6671">
        <w:rPr>
          <w:rFonts w:ascii="Times New Roman" w:hAnsi="Times New Roman"/>
          <w:sz w:val="16"/>
          <w:szCs w:val="16"/>
        </w:rPr>
        <w:t xml:space="preserve"> Sentencja wyroku została ogłoszona </w:t>
      </w:r>
      <w:r>
        <w:rPr>
          <w:rFonts w:ascii="Times New Roman" w:hAnsi="Times New Roman"/>
          <w:sz w:val="16"/>
          <w:szCs w:val="16"/>
        </w:rPr>
        <w:t xml:space="preserve">w dniu </w:t>
      </w:r>
      <w:r w:rsidRPr="00AD6671">
        <w:rPr>
          <w:rFonts w:ascii="Times New Roman" w:hAnsi="Times New Roman"/>
          <w:sz w:val="16"/>
          <w:szCs w:val="16"/>
        </w:rPr>
        <w:t xml:space="preserve">20 marca 2018 r. w Dz. U. poz. 582, a pełna treść wraz z uzasadnieniem w OTK ZU A z 2018 r. poz. 14. </w:t>
      </w:r>
    </w:p>
    <w:p w14:paraId="7A867600" w14:textId="77777777" w:rsidR="00431319" w:rsidRDefault="00431319" w:rsidP="001D67C2">
      <w:pPr>
        <w:pStyle w:val="Tekstprzypisudolnego"/>
        <w:pageBreakBefor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9412E2"/>
    <w:name w:val="WW8Num4"/>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E095C"/>
    <w:multiLevelType w:val="hybridMultilevel"/>
    <w:tmpl w:val="73B68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96F41"/>
    <w:multiLevelType w:val="hybridMultilevel"/>
    <w:tmpl w:val="B284F41E"/>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CF01BF"/>
    <w:multiLevelType w:val="hybridMultilevel"/>
    <w:tmpl w:val="73B68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1302E"/>
    <w:multiLevelType w:val="hybridMultilevel"/>
    <w:tmpl w:val="26ACEB24"/>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B847FC"/>
    <w:multiLevelType w:val="hybridMultilevel"/>
    <w:tmpl w:val="8EC81476"/>
    <w:lvl w:ilvl="0" w:tplc="5C34D50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C0EE4"/>
    <w:multiLevelType w:val="hybridMultilevel"/>
    <w:tmpl w:val="D54ECAD4"/>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72A35EB"/>
    <w:multiLevelType w:val="hybridMultilevel"/>
    <w:tmpl w:val="2D242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90422"/>
    <w:multiLevelType w:val="hybridMultilevel"/>
    <w:tmpl w:val="7994A4BE"/>
    <w:lvl w:ilvl="0" w:tplc="94CCC8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E26B5B"/>
    <w:multiLevelType w:val="hybridMultilevel"/>
    <w:tmpl w:val="B3BE32C4"/>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ECD11EE"/>
    <w:multiLevelType w:val="hybridMultilevel"/>
    <w:tmpl w:val="327C1268"/>
    <w:lvl w:ilvl="0" w:tplc="D5CA5B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B82740"/>
    <w:multiLevelType w:val="hybridMultilevel"/>
    <w:tmpl w:val="0FAED4DE"/>
    <w:lvl w:ilvl="0" w:tplc="275EC0B4">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7369C2"/>
    <w:multiLevelType w:val="hybridMultilevel"/>
    <w:tmpl w:val="29F28AA2"/>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9664154"/>
    <w:multiLevelType w:val="hybridMultilevel"/>
    <w:tmpl w:val="E5687880"/>
    <w:lvl w:ilvl="0" w:tplc="5718CD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6AC25277"/>
    <w:multiLevelType w:val="hybridMultilevel"/>
    <w:tmpl w:val="CAACA8F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7B6163"/>
    <w:multiLevelType w:val="hybridMultilevel"/>
    <w:tmpl w:val="B8EE3062"/>
    <w:lvl w:ilvl="0" w:tplc="5718CDC6">
      <w:start w:val="1"/>
      <w:numFmt w:val="bullet"/>
      <w:lvlText w:val=""/>
      <w:lvlJc w:val="left"/>
      <w:pPr>
        <w:ind w:left="921" w:hanging="360"/>
      </w:pPr>
      <w:rPr>
        <w:rFonts w:ascii="Symbol" w:hAnsi="Symbol" w:hint="default"/>
      </w:rPr>
    </w:lvl>
    <w:lvl w:ilvl="1" w:tplc="04150003" w:tentative="1">
      <w:start w:val="1"/>
      <w:numFmt w:val="bullet"/>
      <w:lvlText w:val="o"/>
      <w:lvlJc w:val="left"/>
      <w:pPr>
        <w:ind w:left="1641" w:hanging="360"/>
      </w:pPr>
      <w:rPr>
        <w:rFonts w:ascii="Courier New" w:hAnsi="Courier New" w:cs="Courier New" w:hint="default"/>
      </w:rPr>
    </w:lvl>
    <w:lvl w:ilvl="2" w:tplc="04150005" w:tentative="1">
      <w:start w:val="1"/>
      <w:numFmt w:val="bullet"/>
      <w:lvlText w:val=""/>
      <w:lvlJc w:val="left"/>
      <w:pPr>
        <w:ind w:left="2361" w:hanging="360"/>
      </w:pPr>
      <w:rPr>
        <w:rFonts w:ascii="Wingdings" w:hAnsi="Wingdings" w:hint="default"/>
      </w:rPr>
    </w:lvl>
    <w:lvl w:ilvl="3" w:tplc="04150001" w:tentative="1">
      <w:start w:val="1"/>
      <w:numFmt w:val="bullet"/>
      <w:lvlText w:val=""/>
      <w:lvlJc w:val="left"/>
      <w:pPr>
        <w:ind w:left="3081" w:hanging="360"/>
      </w:pPr>
      <w:rPr>
        <w:rFonts w:ascii="Symbol" w:hAnsi="Symbol" w:hint="default"/>
      </w:rPr>
    </w:lvl>
    <w:lvl w:ilvl="4" w:tplc="04150003" w:tentative="1">
      <w:start w:val="1"/>
      <w:numFmt w:val="bullet"/>
      <w:lvlText w:val="o"/>
      <w:lvlJc w:val="left"/>
      <w:pPr>
        <w:ind w:left="3801" w:hanging="360"/>
      </w:pPr>
      <w:rPr>
        <w:rFonts w:ascii="Courier New" w:hAnsi="Courier New" w:cs="Courier New" w:hint="default"/>
      </w:rPr>
    </w:lvl>
    <w:lvl w:ilvl="5" w:tplc="04150005" w:tentative="1">
      <w:start w:val="1"/>
      <w:numFmt w:val="bullet"/>
      <w:lvlText w:val=""/>
      <w:lvlJc w:val="left"/>
      <w:pPr>
        <w:ind w:left="4521" w:hanging="360"/>
      </w:pPr>
      <w:rPr>
        <w:rFonts w:ascii="Wingdings" w:hAnsi="Wingdings" w:hint="default"/>
      </w:rPr>
    </w:lvl>
    <w:lvl w:ilvl="6" w:tplc="04150001" w:tentative="1">
      <w:start w:val="1"/>
      <w:numFmt w:val="bullet"/>
      <w:lvlText w:val=""/>
      <w:lvlJc w:val="left"/>
      <w:pPr>
        <w:ind w:left="5241" w:hanging="360"/>
      </w:pPr>
      <w:rPr>
        <w:rFonts w:ascii="Symbol" w:hAnsi="Symbol" w:hint="default"/>
      </w:rPr>
    </w:lvl>
    <w:lvl w:ilvl="7" w:tplc="04150003" w:tentative="1">
      <w:start w:val="1"/>
      <w:numFmt w:val="bullet"/>
      <w:lvlText w:val="o"/>
      <w:lvlJc w:val="left"/>
      <w:pPr>
        <w:ind w:left="5961" w:hanging="360"/>
      </w:pPr>
      <w:rPr>
        <w:rFonts w:ascii="Courier New" w:hAnsi="Courier New" w:cs="Courier New" w:hint="default"/>
      </w:rPr>
    </w:lvl>
    <w:lvl w:ilvl="8" w:tplc="04150005" w:tentative="1">
      <w:start w:val="1"/>
      <w:numFmt w:val="bullet"/>
      <w:lvlText w:val=""/>
      <w:lvlJc w:val="left"/>
      <w:pPr>
        <w:ind w:left="6681" w:hanging="360"/>
      </w:pPr>
      <w:rPr>
        <w:rFonts w:ascii="Wingdings" w:hAnsi="Wingdings" w:hint="default"/>
      </w:rPr>
    </w:lvl>
  </w:abstractNum>
  <w:abstractNum w:abstractNumId="17" w15:restartNumberingAfterBreak="0">
    <w:nsid w:val="7A6C4B22"/>
    <w:multiLevelType w:val="hybridMultilevel"/>
    <w:tmpl w:val="DCAAE708"/>
    <w:lvl w:ilvl="0" w:tplc="275EC0B4">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6"/>
  </w:num>
  <w:num w:numId="5">
    <w:abstractNumId w:val="2"/>
  </w:num>
  <w:num w:numId="6">
    <w:abstractNumId w:val="8"/>
  </w:num>
  <w:num w:numId="7">
    <w:abstractNumId w:val="3"/>
  </w:num>
  <w:num w:numId="8">
    <w:abstractNumId w:val="5"/>
  </w:num>
  <w:num w:numId="9">
    <w:abstractNumId w:val="13"/>
  </w:num>
  <w:num w:numId="10">
    <w:abstractNumId w:val="14"/>
  </w:num>
  <w:num w:numId="11">
    <w:abstractNumId w:val="7"/>
  </w:num>
  <w:num w:numId="12">
    <w:abstractNumId w:val="15"/>
  </w:num>
  <w:num w:numId="13">
    <w:abstractNumId w:val="9"/>
  </w:num>
  <w:num w:numId="14">
    <w:abstractNumId w:val="4"/>
  </w:num>
  <w:num w:numId="15">
    <w:abstractNumId w:val="11"/>
  </w:num>
  <w:num w:numId="16">
    <w:abstractNumId w:val="6"/>
  </w:num>
  <w:num w:numId="17">
    <w:abstractNumId w:val="1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Wielgołaska">
    <w15:presenceInfo w15:providerId="None" w15:userId="Magdalena Wielgoła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BB"/>
    <w:rsid w:val="000056A8"/>
    <w:rsid w:val="000240A4"/>
    <w:rsid w:val="00027FE7"/>
    <w:rsid w:val="000358F8"/>
    <w:rsid w:val="000400F8"/>
    <w:rsid w:val="000458E0"/>
    <w:rsid w:val="000558F7"/>
    <w:rsid w:val="00055DF4"/>
    <w:rsid w:val="00060B41"/>
    <w:rsid w:val="00061042"/>
    <w:rsid w:val="00084353"/>
    <w:rsid w:val="0009286B"/>
    <w:rsid w:val="000A13A6"/>
    <w:rsid w:val="000A5F27"/>
    <w:rsid w:val="000B424A"/>
    <w:rsid w:val="000E6EA7"/>
    <w:rsid w:val="00120B7E"/>
    <w:rsid w:val="00123124"/>
    <w:rsid w:val="001319E7"/>
    <w:rsid w:val="00141D4B"/>
    <w:rsid w:val="00150907"/>
    <w:rsid w:val="00156040"/>
    <w:rsid w:val="001656BE"/>
    <w:rsid w:val="0017641C"/>
    <w:rsid w:val="00181405"/>
    <w:rsid w:val="00190FDB"/>
    <w:rsid w:val="001958F5"/>
    <w:rsid w:val="001A0CB6"/>
    <w:rsid w:val="001B2E2A"/>
    <w:rsid w:val="001C20A0"/>
    <w:rsid w:val="001C5015"/>
    <w:rsid w:val="001D67C2"/>
    <w:rsid w:val="00225A67"/>
    <w:rsid w:val="00237156"/>
    <w:rsid w:val="00240095"/>
    <w:rsid w:val="002A471D"/>
    <w:rsid w:val="002A4A89"/>
    <w:rsid w:val="002A4D16"/>
    <w:rsid w:val="002B09B7"/>
    <w:rsid w:val="002B52DA"/>
    <w:rsid w:val="002B6FE0"/>
    <w:rsid w:val="002C0197"/>
    <w:rsid w:val="002C3869"/>
    <w:rsid w:val="002D2297"/>
    <w:rsid w:val="002D3F6E"/>
    <w:rsid w:val="002F17AC"/>
    <w:rsid w:val="002F6FD1"/>
    <w:rsid w:val="00300D33"/>
    <w:rsid w:val="0031335C"/>
    <w:rsid w:val="003213A4"/>
    <w:rsid w:val="00323CFF"/>
    <w:rsid w:val="00324C7D"/>
    <w:rsid w:val="00384A4E"/>
    <w:rsid w:val="00390358"/>
    <w:rsid w:val="003936FA"/>
    <w:rsid w:val="003B50B8"/>
    <w:rsid w:val="003B7678"/>
    <w:rsid w:val="003C71D5"/>
    <w:rsid w:val="003D31A0"/>
    <w:rsid w:val="00431319"/>
    <w:rsid w:val="00431383"/>
    <w:rsid w:val="004440A4"/>
    <w:rsid w:val="00445AAF"/>
    <w:rsid w:val="00462BF1"/>
    <w:rsid w:val="004746F7"/>
    <w:rsid w:val="004B7A0B"/>
    <w:rsid w:val="004E14CC"/>
    <w:rsid w:val="004E5397"/>
    <w:rsid w:val="004F1F81"/>
    <w:rsid w:val="00510B71"/>
    <w:rsid w:val="005239CF"/>
    <w:rsid w:val="00531D40"/>
    <w:rsid w:val="005359D0"/>
    <w:rsid w:val="005613C0"/>
    <w:rsid w:val="005708B3"/>
    <w:rsid w:val="00581252"/>
    <w:rsid w:val="005B6AC5"/>
    <w:rsid w:val="005F00A1"/>
    <w:rsid w:val="00604C55"/>
    <w:rsid w:val="0060541C"/>
    <w:rsid w:val="00607489"/>
    <w:rsid w:val="006167CB"/>
    <w:rsid w:val="00616F1F"/>
    <w:rsid w:val="00617B2A"/>
    <w:rsid w:val="00652D87"/>
    <w:rsid w:val="0066732E"/>
    <w:rsid w:val="00684C52"/>
    <w:rsid w:val="00684DBA"/>
    <w:rsid w:val="006926B6"/>
    <w:rsid w:val="006C1E3F"/>
    <w:rsid w:val="006D5095"/>
    <w:rsid w:val="006E3B26"/>
    <w:rsid w:val="006F27E2"/>
    <w:rsid w:val="006F68F7"/>
    <w:rsid w:val="00737C99"/>
    <w:rsid w:val="007422ED"/>
    <w:rsid w:val="00757BD2"/>
    <w:rsid w:val="00760760"/>
    <w:rsid w:val="007623CF"/>
    <w:rsid w:val="00771393"/>
    <w:rsid w:val="0077520A"/>
    <w:rsid w:val="007806A3"/>
    <w:rsid w:val="00780ED3"/>
    <w:rsid w:val="00794F53"/>
    <w:rsid w:val="007C5A86"/>
    <w:rsid w:val="007D7FDE"/>
    <w:rsid w:val="007E6C04"/>
    <w:rsid w:val="007F4E61"/>
    <w:rsid w:val="007F6098"/>
    <w:rsid w:val="008042F9"/>
    <w:rsid w:val="00837E30"/>
    <w:rsid w:val="00840A06"/>
    <w:rsid w:val="00851F1E"/>
    <w:rsid w:val="00852D83"/>
    <w:rsid w:val="00857A67"/>
    <w:rsid w:val="0086189B"/>
    <w:rsid w:val="0086743B"/>
    <w:rsid w:val="00885D1A"/>
    <w:rsid w:val="0088644F"/>
    <w:rsid w:val="008A3F8E"/>
    <w:rsid w:val="008B399D"/>
    <w:rsid w:val="008C45DE"/>
    <w:rsid w:val="008C4B11"/>
    <w:rsid w:val="008E1EE2"/>
    <w:rsid w:val="008E2100"/>
    <w:rsid w:val="008E598B"/>
    <w:rsid w:val="008F2FF0"/>
    <w:rsid w:val="0090481F"/>
    <w:rsid w:val="00907235"/>
    <w:rsid w:val="00922033"/>
    <w:rsid w:val="00937C77"/>
    <w:rsid w:val="0095460E"/>
    <w:rsid w:val="009677B9"/>
    <w:rsid w:val="00970913"/>
    <w:rsid w:val="0097328C"/>
    <w:rsid w:val="00983B98"/>
    <w:rsid w:val="00996F99"/>
    <w:rsid w:val="009B2A92"/>
    <w:rsid w:val="009C7BF5"/>
    <w:rsid w:val="009D6CDA"/>
    <w:rsid w:val="009E7B6D"/>
    <w:rsid w:val="009F5158"/>
    <w:rsid w:val="00A17729"/>
    <w:rsid w:val="00A24A16"/>
    <w:rsid w:val="00A3414E"/>
    <w:rsid w:val="00A40F56"/>
    <w:rsid w:val="00A45406"/>
    <w:rsid w:val="00A46723"/>
    <w:rsid w:val="00A55D65"/>
    <w:rsid w:val="00A65834"/>
    <w:rsid w:val="00A66AA5"/>
    <w:rsid w:val="00A80922"/>
    <w:rsid w:val="00A9514E"/>
    <w:rsid w:val="00AA447A"/>
    <w:rsid w:val="00AB4AAD"/>
    <w:rsid w:val="00AB5A09"/>
    <w:rsid w:val="00AC3437"/>
    <w:rsid w:val="00AC4736"/>
    <w:rsid w:val="00AD06FC"/>
    <w:rsid w:val="00AD13C8"/>
    <w:rsid w:val="00AD1ADB"/>
    <w:rsid w:val="00AD6671"/>
    <w:rsid w:val="00AE378F"/>
    <w:rsid w:val="00AE703B"/>
    <w:rsid w:val="00AF544B"/>
    <w:rsid w:val="00B02E99"/>
    <w:rsid w:val="00B039E6"/>
    <w:rsid w:val="00B047B8"/>
    <w:rsid w:val="00B062C4"/>
    <w:rsid w:val="00B33ED1"/>
    <w:rsid w:val="00B341BE"/>
    <w:rsid w:val="00B372E0"/>
    <w:rsid w:val="00B44B6A"/>
    <w:rsid w:val="00B72CA2"/>
    <w:rsid w:val="00B80DA7"/>
    <w:rsid w:val="00B83485"/>
    <w:rsid w:val="00BA024B"/>
    <w:rsid w:val="00BA219D"/>
    <w:rsid w:val="00BB0E5A"/>
    <w:rsid w:val="00BB5C81"/>
    <w:rsid w:val="00BC190B"/>
    <w:rsid w:val="00BE1DAD"/>
    <w:rsid w:val="00BE3E8F"/>
    <w:rsid w:val="00BF3D64"/>
    <w:rsid w:val="00C04C3C"/>
    <w:rsid w:val="00C04E63"/>
    <w:rsid w:val="00C117F0"/>
    <w:rsid w:val="00C11F39"/>
    <w:rsid w:val="00C219F5"/>
    <w:rsid w:val="00C26F90"/>
    <w:rsid w:val="00C40618"/>
    <w:rsid w:val="00C47548"/>
    <w:rsid w:val="00C55E02"/>
    <w:rsid w:val="00C85E88"/>
    <w:rsid w:val="00C92BC1"/>
    <w:rsid w:val="00CD3248"/>
    <w:rsid w:val="00CD6181"/>
    <w:rsid w:val="00CE08E5"/>
    <w:rsid w:val="00CE6B72"/>
    <w:rsid w:val="00D224FA"/>
    <w:rsid w:val="00D23DED"/>
    <w:rsid w:val="00D74902"/>
    <w:rsid w:val="00D76F05"/>
    <w:rsid w:val="00D8136C"/>
    <w:rsid w:val="00D8350D"/>
    <w:rsid w:val="00D8704B"/>
    <w:rsid w:val="00DB70BD"/>
    <w:rsid w:val="00DB72F6"/>
    <w:rsid w:val="00DB7C45"/>
    <w:rsid w:val="00DC0D4D"/>
    <w:rsid w:val="00DD29FB"/>
    <w:rsid w:val="00DE1A4E"/>
    <w:rsid w:val="00DE2E51"/>
    <w:rsid w:val="00DF1B44"/>
    <w:rsid w:val="00DF44E2"/>
    <w:rsid w:val="00E036CA"/>
    <w:rsid w:val="00E11688"/>
    <w:rsid w:val="00E1192B"/>
    <w:rsid w:val="00E40419"/>
    <w:rsid w:val="00E40787"/>
    <w:rsid w:val="00E60E16"/>
    <w:rsid w:val="00E635A4"/>
    <w:rsid w:val="00E86DF8"/>
    <w:rsid w:val="00EA2178"/>
    <w:rsid w:val="00EC18F2"/>
    <w:rsid w:val="00EC6FB3"/>
    <w:rsid w:val="00EE2590"/>
    <w:rsid w:val="00EE6CDB"/>
    <w:rsid w:val="00F04567"/>
    <w:rsid w:val="00F113AB"/>
    <w:rsid w:val="00F152BB"/>
    <w:rsid w:val="00F449FE"/>
    <w:rsid w:val="00F545CF"/>
    <w:rsid w:val="00F55AE0"/>
    <w:rsid w:val="00F600EE"/>
    <w:rsid w:val="00F6798D"/>
    <w:rsid w:val="00F7594B"/>
    <w:rsid w:val="00F820BA"/>
    <w:rsid w:val="00F906F7"/>
    <w:rsid w:val="00FB330E"/>
    <w:rsid w:val="00FC1311"/>
    <w:rsid w:val="00FD33FE"/>
    <w:rsid w:val="00FD4F49"/>
    <w:rsid w:val="00FE5E04"/>
    <w:rsid w:val="00FF4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32DE"/>
  <w15:docId w15:val="{2DD73F03-7394-42BF-8329-FFD4B2DA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D3F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D67C2"/>
    <w:pPr>
      <w:spacing w:after="0" w:line="240" w:lineRule="auto"/>
    </w:pPr>
    <w:rPr>
      <w:sz w:val="20"/>
      <w:szCs w:val="20"/>
    </w:rPr>
  </w:style>
  <w:style w:type="character" w:customStyle="1" w:styleId="TekstprzypisudolnegoZnak">
    <w:name w:val="Tekst przypisu dolnego Znak"/>
    <w:basedOn w:val="Domylnaczcionkaakapitu"/>
    <w:link w:val="Tekstprzypisudolnego"/>
    <w:rsid w:val="001D67C2"/>
    <w:rPr>
      <w:sz w:val="20"/>
      <w:szCs w:val="20"/>
    </w:rPr>
  </w:style>
  <w:style w:type="paragraph" w:styleId="Tekstkomentarza">
    <w:name w:val="annotation text"/>
    <w:basedOn w:val="Normalny"/>
    <w:link w:val="TekstkomentarzaZnak"/>
    <w:uiPriority w:val="99"/>
    <w:semiHidden/>
    <w:unhideWhenUsed/>
    <w:rsid w:val="001D67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67C2"/>
    <w:rPr>
      <w:sz w:val="20"/>
      <w:szCs w:val="20"/>
    </w:rPr>
  </w:style>
  <w:style w:type="character" w:customStyle="1" w:styleId="Znakiprzypiswdolnych">
    <w:name w:val="Znaki przypisów dolnych"/>
    <w:rsid w:val="001D67C2"/>
    <w:rPr>
      <w:vertAlign w:val="superscript"/>
    </w:rPr>
  </w:style>
  <w:style w:type="character" w:styleId="Hipercze">
    <w:name w:val="Hyperlink"/>
    <w:rsid w:val="001D67C2"/>
    <w:rPr>
      <w:color w:val="0000FF"/>
      <w:u w:val="single"/>
    </w:rPr>
  </w:style>
  <w:style w:type="character" w:customStyle="1" w:styleId="Odwoanieprzypisudolnego1">
    <w:name w:val="Odwołanie przypisu dolnego1"/>
    <w:rsid w:val="001D67C2"/>
    <w:rPr>
      <w:vertAlign w:val="superscript"/>
    </w:rPr>
  </w:style>
  <w:style w:type="paragraph" w:customStyle="1" w:styleId="Tekstprzypisudolnego1">
    <w:name w:val="Tekst przypisu dolnego1"/>
    <w:basedOn w:val="Normalny"/>
    <w:rsid w:val="001D67C2"/>
    <w:pPr>
      <w:suppressAutoHyphens/>
      <w:spacing w:after="0" w:line="100" w:lineRule="atLeast"/>
    </w:pPr>
    <w:rPr>
      <w:rFonts w:ascii="Calibri" w:eastAsia="Calibri" w:hAnsi="Calibri" w:cs="Times New Roman"/>
      <w:sz w:val="20"/>
      <w:szCs w:val="20"/>
      <w:lang w:eastAsia="ar-SA"/>
    </w:rPr>
  </w:style>
  <w:style w:type="character" w:styleId="Odwoaniedokomentarza">
    <w:name w:val="annotation reference"/>
    <w:uiPriority w:val="99"/>
    <w:semiHidden/>
    <w:unhideWhenUsed/>
    <w:rsid w:val="001D67C2"/>
    <w:rPr>
      <w:sz w:val="16"/>
      <w:szCs w:val="16"/>
    </w:rPr>
  </w:style>
  <w:style w:type="paragraph" w:styleId="Tekstdymka">
    <w:name w:val="Balloon Text"/>
    <w:basedOn w:val="Normalny"/>
    <w:link w:val="TekstdymkaZnak"/>
    <w:uiPriority w:val="99"/>
    <w:semiHidden/>
    <w:unhideWhenUsed/>
    <w:rsid w:val="001D67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7C2"/>
    <w:rPr>
      <w:rFonts w:ascii="Tahoma" w:hAnsi="Tahoma" w:cs="Tahoma"/>
      <w:sz w:val="16"/>
      <w:szCs w:val="16"/>
    </w:rPr>
  </w:style>
  <w:style w:type="paragraph" w:styleId="Akapitzlist">
    <w:name w:val="List Paragraph"/>
    <w:basedOn w:val="Normalny"/>
    <w:uiPriority w:val="34"/>
    <w:qFormat/>
    <w:rsid w:val="00084353"/>
    <w:pPr>
      <w:ind w:left="720"/>
      <w:contextualSpacing/>
    </w:pPr>
  </w:style>
  <w:style w:type="paragraph" w:customStyle="1" w:styleId="Standard">
    <w:name w:val="Standard"/>
    <w:rsid w:val="00060B41"/>
    <w:pPr>
      <w:suppressAutoHyphens/>
      <w:autoSpaceDN w:val="0"/>
      <w:textAlignment w:val="baseline"/>
    </w:pPr>
    <w:rPr>
      <w:rFonts w:ascii="Calibri" w:eastAsia="SimSun" w:hAnsi="Calibri" w:cs="Calibri"/>
      <w:kern w:val="3"/>
    </w:rPr>
  </w:style>
  <w:style w:type="character" w:styleId="Odwoanieprzypisudolnego">
    <w:name w:val="footnote reference"/>
    <w:basedOn w:val="Domylnaczcionkaakapitu"/>
    <w:rsid w:val="00190FDB"/>
    <w:rPr>
      <w:position w:val="0"/>
      <w:vertAlign w:val="superscript"/>
    </w:rPr>
  </w:style>
  <w:style w:type="paragraph" w:styleId="Tematkomentarza">
    <w:name w:val="annotation subject"/>
    <w:basedOn w:val="Tekstkomentarza"/>
    <w:next w:val="Tekstkomentarza"/>
    <w:link w:val="TematkomentarzaZnak"/>
    <w:uiPriority w:val="99"/>
    <w:semiHidden/>
    <w:unhideWhenUsed/>
    <w:rsid w:val="00684DBA"/>
    <w:rPr>
      <w:b/>
      <w:bCs/>
    </w:rPr>
  </w:style>
  <w:style w:type="character" w:customStyle="1" w:styleId="TematkomentarzaZnak">
    <w:name w:val="Temat komentarza Znak"/>
    <w:basedOn w:val="TekstkomentarzaZnak"/>
    <w:link w:val="Tematkomentarza"/>
    <w:uiPriority w:val="99"/>
    <w:semiHidden/>
    <w:rsid w:val="00684DBA"/>
    <w:rPr>
      <w:b/>
      <w:bCs/>
      <w:sz w:val="20"/>
      <w:szCs w:val="20"/>
    </w:rPr>
  </w:style>
  <w:style w:type="paragraph" w:styleId="Tekstprzypisukocowego">
    <w:name w:val="endnote text"/>
    <w:basedOn w:val="Normalny"/>
    <w:link w:val="TekstprzypisukocowegoZnak"/>
    <w:uiPriority w:val="99"/>
    <w:semiHidden/>
    <w:unhideWhenUsed/>
    <w:rsid w:val="00BB5C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5C81"/>
    <w:rPr>
      <w:sz w:val="20"/>
      <w:szCs w:val="20"/>
    </w:rPr>
  </w:style>
  <w:style w:type="character" w:styleId="Odwoanieprzypisukocowego">
    <w:name w:val="endnote reference"/>
    <w:basedOn w:val="Domylnaczcionkaakapitu"/>
    <w:uiPriority w:val="99"/>
    <w:semiHidden/>
    <w:unhideWhenUsed/>
    <w:rsid w:val="00BB5C81"/>
    <w:rPr>
      <w:vertAlign w:val="superscript"/>
    </w:rPr>
  </w:style>
  <w:style w:type="character" w:customStyle="1" w:styleId="Nagwek2Znak">
    <w:name w:val="Nagłówek 2 Znak"/>
    <w:basedOn w:val="Domylnaczcionkaakapitu"/>
    <w:link w:val="Nagwek2"/>
    <w:uiPriority w:val="9"/>
    <w:semiHidden/>
    <w:rsid w:val="002D3F6E"/>
    <w:rPr>
      <w:rFonts w:asciiTheme="majorHAnsi" w:eastAsiaTheme="majorEastAsia" w:hAnsiTheme="majorHAnsi" w:cstheme="majorBidi"/>
      <w:b/>
      <w:bCs/>
      <w:color w:val="4F81BD" w:themeColor="accent1"/>
      <w:sz w:val="26"/>
      <w:szCs w:val="26"/>
    </w:rPr>
  </w:style>
  <w:style w:type="paragraph" w:styleId="Poprawka">
    <w:name w:val="Revision"/>
    <w:hidden/>
    <w:uiPriority w:val="99"/>
    <w:semiHidden/>
    <w:rsid w:val="008E1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757">
      <w:bodyDiv w:val="1"/>
      <w:marLeft w:val="0"/>
      <w:marRight w:val="0"/>
      <w:marTop w:val="0"/>
      <w:marBottom w:val="0"/>
      <w:divBdr>
        <w:top w:val="none" w:sz="0" w:space="0" w:color="auto"/>
        <w:left w:val="none" w:sz="0" w:space="0" w:color="auto"/>
        <w:bottom w:val="none" w:sz="0" w:space="0" w:color="auto"/>
        <w:right w:val="none" w:sz="0" w:space="0" w:color="auto"/>
      </w:divBdr>
    </w:div>
    <w:div w:id="1670056950">
      <w:bodyDiv w:val="1"/>
      <w:marLeft w:val="0"/>
      <w:marRight w:val="0"/>
      <w:marTop w:val="0"/>
      <w:marBottom w:val="0"/>
      <w:divBdr>
        <w:top w:val="none" w:sz="0" w:space="0" w:color="auto"/>
        <w:left w:val="none" w:sz="0" w:space="0" w:color="auto"/>
        <w:bottom w:val="none" w:sz="0" w:space="0" w:color="auto"/>
        <w:right w:val="none" w:sz="0" w:space="0" w:color="auto"/>
      </w:divBdr>
      <w:divsChild>
        <w:div w:id="512257385">
          <w:marLeft w:val="0"/>
          <w:marRight w:val="0"/>
          <w:marTop w:val="0"/>
          <w:marBottom w:val="0"/>
          <w:divBdr>
            <w:top w:val="none" w:sz="0" w:space="0" w:color="auto"/>
            <w:left w:val="none" w:sz="0" w:space="0" w:color="auto"/>
            <w:bottom w:val="none" w:sz="0" w:space="0" w:color="auto"/>
            <w:right w:val="none" w:sz="0" w:space="0" w:color="auto"/>
          </w:divBdr>
        </w:div>
        <w:div w:id="1808468983">
          <w:marLeft w:val="0"/>
          <w:marRight w:val="0"/>
          <w:marTop w:val="0"/>
          <w:marBottom w:val="0"/>
          <w:divBdr>
            <w:top w:val="none" w:sz="0" w:space="0" w:color="auto"/>
            <w:left w:val="none" w:sz="0" w:space="0" w:color="auto"/>
            <w:bottom w:val="none" w:sz="0" w:space="0" w:color="auto"/>
            <w:right w:val="none" w:sz="0" w:space="0" w:color="auto"/>
          </w:divBdr>
        </w:div>
        <w:div w:id="559219968">
          <w:marLeft w:val="0"/>
          <w:marRight w:val="0"/>
          <w:marTop w:val="0"/>
          <w:marBottom w:val="0"/>
          <w:divBdr>
            <w:top w:val="none" w:sz="0" w:space="0" w:color="auto"/>
            <w:left w:val="none" w:sz="0" w:space="0" w:color="auto"/>
            <w:bottom w:val="none" w:sz="0" w:space="0" w:color="auto"/>
            <w:right w:val="none" w:sz="0" w:space="0" w:color="auto"/>
          </w:divBdr>
        </w:div>
        <w:div w:id="1504123858">
          <w:marLeft w:val="0"/>
          <w:marRight w:val="0"/>
          <w:marTop w:val="0"/>
          <w:marBottom w:val="0"/>
          <w:divBdr>
            <w:top w:val="none" w:sz="0" w:space="0" w:color="auto"/>
            <w:left w:val="none" w:sz="0" w:space="0" w:color="auto"/>
            <w:bottom w:val="none" w:sz="0" w:space="0" w:color="auto"/>
            <w:right w:val="none" w:sz="0" w:space="0" w:color="auto"/>
          </w:divBdr>
        </w:div>
        <w:div w:id="1734501858">
          <w:marLeft w:val="0"/>
          <w:marRight w:val="0"/>
          <w:marTop w:val="0"/>
          <w:marBottom w:val="0"/>
          <w:divBdr>
            <w:top w:val="none" w:sz="0" w:space="0" w:color="auto"/>
            <w:left w:val="none" w:sz="0" w:space="0" w:color="auto"/>
            <w:bottom w:val="none" w:sz="0" w:space="0" w:color="auto"/>
            <w:right w:val="none" w:sz="0" w:space="0" w:color="auto"/>
          </w:divBdr>
        </w:div>
        <w:div w:id="1146699788">
          <w:marLeft w:val="0"/>
          <w:marRight w:val="0"/>
          <w:marTop w:val="0"/>
          <w:marBottom w:val="0"/>
          <w:divBdr>
            <w:top w:val="none" w:sz="0" w:space="0" w:color="auto"/>
            <w:left w:val="none" w:sz="0" w:space="0" w:color="auto"/>
            <w:bottom w:val="none" w:sz="0" w:space="0" w:color="auto"/>
            <w:right w:val="none" w:sz="0" w:space="0" w:color="auto"/>
          </w:divBdr>
        </w:div>
        <w:div w:id="750390737">
          <w:marLeft w:val="0"/>
          <w:marRight w:val="0"/>
          <w:marTop w:val="0"/>
          <w:marBottom w:val="0"/>
          <w:divBdr>
            <w:top w:val="none" w:sz="0" w:space="0" w:color="auto"/>
            <w:left w:val="none" w:sz="0" w:space="0" w:color="auto"/>
            <w:bottom w:val="none" w:sz="0" w:space="0" w:color="auto"/>
            <w:right w:val="none" w:sz="0" w:space="0" w:color="auto"/>
          </w:divBdr>
        </w:div>
        <w:div w:id="308746891">
          <w:marLeft w:val="0"/>
          <w:marRight w:val="0"/>
          <w:marTop w:val="0"/>
          <w:marBottom w:val="0"/>
          <w:divBdr>
            <w:top w:val="none" w:sz="0" w:space="0" w:color="auto"/>
            <w:left w:val="none" w:sz="0" w:space="0" w:color="auto"/>
            <w:bottom w:val="none" w:sz="0" w:space="0" w:color="auto"/>
            <w:right w:val="none" w:sz="0" w:space="0" w:color="auto"/>
          </w:divBdr>
        </w:div>
      </w:divsChild>
    </w:div>
    <w:div w:id="1729068042">
      <w:bodyDiv w:val="1"/>
      <w:marLeft w:val="0"/>
      <w:marRight w:val="0"/>
      <w:marTop w:val="0"/>
      <w:marBottom w:val="0"/>
      <w:divBdr>
        <w:top w:val="none" w:sz="0" w:space="0" w:color="auto"/>
        <w:left w:val="none" w:sz="0" w:space="0" w:color="auto"/>
        <w:bottom w:val="none" w:sz="0" w:space="0" w:color="auto"/>
        <w:right w:val="none" w:sz="0" w:space="0" w:color="auto"/>
      </w:divBdr>
      <w:divsChild>
        <w:div w:id="1079448330">
          <w:marLeft w:val="0"/>
          <w:marRight w:val="0"/>
          <w:marTop w:val="0"/>
          <w:marBottom w:val="0"/>
          <w:divBdr>
            <w:top w:val="none" w:sz="0" w:space="0" w:color="auto"/>
            <w:left w:val="none" w:sz="0" w:space="0" w:color="auto"/>
            <w:bottom w:val="none" w:sz="0" w:space="0" w:color="auto"/>
            <w:right w:val="none" w:sz="0" w:space="0" w:color="auto"/>
          </w:divBdr>
          <w:divsChild>
            <w:div w:id="1682319419">
              <w:marLeft w:val="0"/>
              <w:marRight w:val="0"/>
              <w:marTop w:val="0"/>
              <w:marBottom w:val="0"/>
              <w:divBdr>
                <w:top w:val="none" w:sz="0" w:space="0" w:color="auto"/>
                <w:left w:val="none" w:sz="0" w:space="0" w:color="auto"/>
                <w:bottom w:val="none" w:sz="0" w:space="0" w:color="auto"/>
                <w:right w:val="none" w:sz="0" w:space="0" w:color="auto"/>
              </w:divBdr>
            </w:div>
            <w:div w:id="1989630884">
              <w:marLeft w:val="0"/>
              <w:marRight w:val="0"/>
              <w:marTop w:val="0"/>
              <w:marBottom w:val="0"/>
              <w:divBdr>
                <w:top w:val="none" w:sz="0" w:space="0" w:color="auto"/>
                <w:left w:val="none" w:sz="0" w:space="0" w:color="auto"/>
                <w:bottom w:val="none" w:sz="0" w:space="0" w:color="auto"/>
                <w:right w:val="none" w:sz="0" w:space="0" w:color="auto"/>
              </w:divBdr>
            </w:div>
            <w:div w:id="935946231">
              <w:marLeft w:val="0"/>
              <w:marRight w:val="0"/>
              <w:marTop w:val="0"/>
              <w:marBottom w:val="0"/>
              <w:divBdr>
                <w:top w:val="none" w:sz="0" w:space="0" w:color="auto"/>
                <w:left w:val="none" w:sz="0" w:space="0" w:color="auto"/>
                <w:bottom w:val="none" w:sz="0" w:space="0" w:color="auto"/>
                <w:right w:val="none" w:sz="0" w:space="0" w:color="auto"/>
              </w:divBdr>
            </w:div>
            <w:div w:id="429276933">
              <w:marLeft w:val="0"/>
              <w:marRight w:val="0"/>
              <w:marTop w:val="0"/>
              <w:marBottom w:val="0"/>
              <w:divBdr>
                <w:top w:val="none" w:sz="0" w:space="0" w:color="auto"/>
                <w:left w:val="none" w:sz="0" w:space="0" w:color="auto"/>
                <w:bottom w:val="none" w:sz="0" w:space="0" w:color="auto"/>
                <w:right w:val="none" w:sz="0" w:space="0" w:color="auto"/>
              </w:divBdr>
            </w:div>
          </w:divsChild>
        </w:div>
        <w:div w:id="1835294140">
          <w:marLeft w:val="0"/>
          <w:marRight w:val="0"/>
          <w:marTop w:val="0"/>
          <w:marBottom w:val="0"/>
          <w:divBdr>
            <w:top w:val="none" w:sz="0" w:space="0" w:color="auto"/>
            <w:left w:val="none" w:sz="0" w:space="0" w:color="auto"/>
            <w:bottom w:val="none" w:sz="0" w:space="0" w:color="auto"/>
            <w:right w:val="none" w:sz="0" w:space="0" w:color="auto"/>
          </w:divBdr>
        </w:div>
        <w:div w:id="1867281235">
          <w:marLeft w:val="0"/>
          <w:marRight w:val="0"/>
          <w:marTop w:val="0"/>
          <w:marBottom w:val="0"/>
          <w:divBdr>
            <w:top w:val="none" w:sz="0" w:space="0" w:color="auto"/>
            <w:left w:val="none" w:sz="0" w:space="0" w:color="auto"/>
            <w:bottom w:val="none" w:sz="0" w:space="0" w:color="auto"/>
            <w:right w:val="none" w:sz="0" w:space="0" w:color="auto"/>
          </w:divBdr>
          <w:divsChild>
            <w:div w:id="1783381803">
              <w:marLeft w:val="0"/>
              <w:marRight w:val="0"/>
              <w:marTop w:val="0"/>
              <w:marBottom w:val="0"/>
              <w:divBdr>
                <w:top w:val="none" w:sz="0" w:space="0" w:color="auto"/>
                <w:left w:val="none" w:sz="0" w:space="0" w:color="auto"/>
                <w:bottom w:val="none" w:sz="0" w:space="0" w:color="auto"/>
                <w:right w:val="none" w:sz="0" w:space="0" w:color="auto"/>
              </w:divBdr>
              <w:divsChild>
                <w:div w:id="855728554">
                  <w:marLeft w:val="0"/>
                  <w:marRight w:val="0"/>
                  <w:marTop w:val="0"/>
                  <w:marBottom w:val="0"/>
                  <w:divBdr>
                    <w:top w:val="none" w:sz="0" w:space="0" w:color="auto"/>
                    <w:left w:val="none" w:sz="0" w:space="0" w:color="auto"/>
                    <w:bottom w:val="none" w:sz="0" w:space="0" w:color="auto"/>
                    <w:right w:val="none" w:sz="0" w:space="0" w:color="auto"/>
                  </w:divBdr>
                  <w:divsChild>
                    <w:div w:id="511065150">
                      <w:marLeft w:val="0"/>
                      <w:marRight w:val="0"/>
                      <w:marTop w:val="0"/>
                      <w:marBottom w:val="0"/>
                      <w:divBdr>
                        <w:top w:val="none" w:sz="0" w:space="0" w:color="auto"/>
                        <w:left w:val="none" w:sz="0" w:space="0" w:color="auto"/>
                        <w:bottom w:val="none" w:sz="0" w:space="0" w:color="auto"/>
                        <w:right w:val="none" w:sz="0" w:space="0" w:color="auto"/>
                      </w:divBdr>
                    </w:div>
                  </w:divsChild>
                </w:div>
                <w:div w:id="1727223880">
                  <w:marLeft w:val="0"/>
                  <w:marRight w:val="0"/>
                  <w:marTop w:val="0"/>
                  <w:marBottom w:val="0"/>
                  <w:divBdr>
                    <w:top w:val="none" w:sz="0" w:space="0" w:color="auto"/>
                    <w:left w:val="none" w:sz="0" w:space="0" w:color="auto"/>
                    <w:bottom w:val="none" w:sz="0" w:space="0" w:color="auto"/>
                    <w:right w:val="none" w:sz="0" w:space="0" w:color="auto"/>
                  </w:divBdr>
                  <w:divsChild>
                    <w:div w:id="17023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9392">
      <w:bodyDiv w:val="1"/>
      <w:marLeft w:val="0"/>
      <w:marRight w:val="0"/>
      <w:marTop w:val="0"/>
      <w:marBottom w:val="0"/>
      <w:divBdr>
        <w:top w:val="none" w:sz="0" w:space="0" w:color="auto"/>
        <w:left w:val="none" w:sz="0" w:space="0" w:color="auto"/>
        <w:bottom w:val="none" w:sz="0" w:space="0" w:color="auto"/>
        <w:right w:val="none" w:sz="0" w:space="0" w:color="auto"/>
      </w:divBdr>
    </w:div>
    <w:div w:id="2129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galis.pl/document-view.seam?documentId=mfrxilrtg4ytcobvgaytsltqmfyc4nbrgm2dcnrw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obvgaytsltqmfyc4nbrgm2dcnrwg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awe&#322;\Praca\MR\Roboczy\Ustawy\20200630%20-%20KWK%20-%20ustawa%20wsparcie%20rozwoju%20budownictwa%20sp&#243;&#322;dzielczego\statysty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Arkusz1!$C$5</c:f>
              <c:strCache>
                <c:ptCount val="1"/>
                <c:pt idx="0">
                  <c:v>Ogółem </c:v>
                </c:pt>
              </c:strCache>
            </c:strRef>
          </c:tx>
          <c:spPr>
            <a:solidFill>
              <a:schemeClr val="accent1"/>
            </a:solidFill>
            <a:ln>
              <a:noFill/>
            </a:ln>
            <a:effectLst/>
          </c:spPr>
          <c:invertIfNegative val="0"/>
          <c:cat>
            <c:numRef>
              <c:f>Arkusz1!$D$4:$H$4</c:f>
              <c:numCache>
                <c:formatCode>General</c:formatCode>
                <c:ptCount val="5"/>
                <c:pt idx="0">
                  <c:v>2015</c:v>
                </c:pt>
                <c:pt idx="1">
                  <c:v>2016</c:v>
                </c:pt>
                <c:pt idx="2">
                  <c:v>2017</c:v>
                </c:pt>
                <c:pt idx="3">
                  <c:v>2018</c:v>
                </c:pt>
                <c:pt idx="4">
                  <c:v>2019</c:v>
                </c:pt>
              </c:numCache>
            </c:numRef>
          </c:cat>
          <c:val>
            <c:numRef>
              <c:f>Arkusz1!$D$5:$H$5</c:f>
              <c:numCache>
                <c:formatCode>General</c:formatCode>
                <c:ptCount val="5"/>
                <c:pt idx="0">
                  <c:v>147711</c:v>
                </c:pt>
                <c:pt idx="1">
                  <c:v>163325</c:v>
                </c:pt>
                <c:pt idx="2">
                  <c:v>178342</c:v>
                </c:pt>
                <c:pt idx="3">
                  <c:v>185063</c:v>
                </c:pt>
                <c:pt idx="4">
                  <c:v>207425</c:v>
                </c:pt>
              </c:numCache>
            </c:numRef>
          </c:val>
          <c:extLst>
            <c:ext xmlns:c16="http://schemas.microsoft.com/office/drawing/2014/chart" uri="{C3380CC4-5D6E-409C-BE32-E72D297353CC}">
              <c16:uniqueId val="{00000000-C51A-4713-A60F-63DD2D493AFC}"/>
            </c:ext>
          </c:extLst>
        </c:ser>
        <c:ser>
          <c:idx val="1"/>
          <c:order val="1"/>
          <c:tx>
            <c:strRef>
              <c:f>Arkusz1!$C$6</c:f>
              <c:strCache>
                <c:ptCount val="1"/>
                <c:pt idx="0">
                  <c:v>w tym spółdzielcze lokatorske</c:v>
                </c:pt>
              </c:strCache>
            </c:strRef>
          </c:tx>
          <c:spPr>
            <a:solidFill>
              <a:schemeClr val="accent2"/>
            </a:solidFill>
            <a:ln>
              <a:noFill/>
            </a:ln>
            <a:effectLst/>
          </c:spPr>
          <c:invertIfNegative val="0"/>
          <c:cat>
            <c:numRef>
              <c:f>Arkusz1!$D$4:$H$4</c:f>
              <c:numCache>
                <c:formatCode>General</c:formatCode>
                <c:ptCount val="5"/>
                <c:pt idx="0">
                  <c:v>2015</c:v>
                </c:pt>
                <c:pt idx="1">
                  <c:v>2016</c:v>
                </c:pt>
                <c:pt idx="2">
                  <c:v>2017</c:v>
                </c:pt>
                <c:pt idx="3">
                  <c:v>2018</c:v>
                </c:pt>
                <c:pt idx="4">
                  <c:v>2019</c:v>
                </c:pt>
              </c:numCache>
            </c:numRef>
          </c:cat>
          <c:val>
            <c:numRef>
              <c:f>Arkusz1!$D$6:$H$6</c:f>
              <c:numCache>
                <c:formatCode>General</c:formatCode>
                <c:ptCount val="5"/>
                <c:pt idx="0">
                  <c:v>2115</c:v>
                </c:pt>
                <c:pt idx="1">
                  <c:v>2707</c:v>
                </c:pt>
                <c:pt idx="2">
                  <c:v>2311</c:v>
                </c:pt>
                <c:pt idx="3">
                  <c:v>3024</c:v>
                </c:pt>
                <c:pt idx="4">
                  <c:v>2167</c:v>
                </c:pt>
              </c:numCache>
            </c:numRef>
          </c:val>
          <c:extLst>
            <c:ext xmlns:c16="http://schemas.microsoft.com/office/drawing/2014/chart" uri="{C3380CC4-5D6E-409C-BE32-E72D297353CC}">
              <c16:uniqueId val="{00000001-C51A-4713-A60F-63DD2D493AFC}"/>
            </c:ext>
          </c:extLst>
        </c:ser>
        <c:dLbls>
          <c:showLegendKey val="0"/>
          <c:showVal val="0"/>
          <c:showCatName val="0"/>
          <c:showSerName val="0"/>
          <c:showPercent val="0"/>
          <c:showBubbleSize val="0"/>
        </c:dLbls>
        <c:gapWidth val="150"/>
        <c:axId val="198484736"/>
        <c:axId val="198486272"/>
      </c:barChart>
      <c:catAx>
        <c:axId val="19848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8486272"/>
        <c:crosses val="autoZero"/>
        <c:auto val="1"/>
        <c:lblAlgn val="ctr"/>
        <c:lblOffset val="100"/>
        <c:noMultiLvlLbl val="0"/>
      </c:catAx>
      <c:valAx>
        <c:axId val="198486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9848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7340-C759-4849-8F25-ED53973E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7722</Words>
  <Characters>46334</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Mleczko</dc:creator>
  <cp:lastModifiedBy>Maciej</cp:lastModifiedBy>
  <cp:revision>2</cp:revision>
  <cp:lastPrinted>2020-07-07T05:49:00Z</cp:lastPrinted>
  <dcterms:created xsi:type="dcterms:W3CDTF">2021-05-03T07:57:00Z</dcterms:created>
  <dcterms:modified xsi:type="dcterms:W3CDTF">2021-05-03T07:57:00Z</dcterms:modified>
</cp:coreProperties>
</file>