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C1F1" w14:textId="77777777" w:rsidR="00343785" w:rsidRPr="006D3E28" w:rsidRDefault="00343785" w:rsidP="00EC218E">
      <w:pPr>
        <w:pStyle w:val="Standard"/>
        <w:spacing w:before="120" w:after="120" w:line="360" w:lineRule="auto"/>
        <w:jc w:val="center"/>
        <w:rPr>
          <w:rFonts w:ascii="Times New Roman" w:hAnsi="Times New Roman" w:cs="Times New Roman"/>
          <w:b/>
          <w:sz w:val="24"/>
          <w:szCs w:val="24"/>
        </w:rPr>
      </w:pPr>
      <w:r w:rsidRPr="006D3E28">
        <w:rPr>
          <w:rFonts w:ascii="Times New Roman" w:hAnsi="Times New Roman" w:cs="Times New Roman"/>
          <w:b/>
          <w:sz w:val="24"/>
          <w:szCs w:val="24"/>
        </w:rPr>
        <w:t>Uzasadnienie</w:t>
      </w:r>
    </w:p>
    <w:p w14:paraId="3BA2EFD3" w14:textId="77777777" w:rsidR="00343785" w:rsidRPr="006D3E28" w:rsidRDefault="00343785" w:rsidP="001826F8">
      <w:pPr>
        <w:pStyle w:val="Standard"/>
        <w:spacing w:before="120" w:after="120" w:line="360" w:lineRule="auto"/>
        <w:jc w:val="both"/>
        <w:rPr>
          <w:rFonts w:ascii="Times New Roman" w:hAnsi="Times New Roman" w:cs="Times New Roman"/>
          <w:b/>
          <w:sz w:val="24"/>
          <w:szCs w:val="24"/>
        </w:rPr>
      </w:pPr>
      <w:r w:rsidRPr="006D3E28">
        <w:rPr>
          <w:rFonts w:ascii="Times New Roman" w:hAnsi="Times New Roman" w:cs="Times New Roman"/>
          <w:b/>
          <w:sz w:val="24"/>
          <w:szCs w:val="24"/>
        </w:rPr>
        <w:t>I. Cel projektowanej ustawy</w:t>
      </w:r>
    </w:p>
    <w:p w14:paraId="74D7511C" w14:textId="549DD7D3" w:rsidR="00343785" w:rsidRPr="006D3E28" w:rsidRDefault="00BF4795" w:rsidP="001826F8">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sz w:val="24"/>
          <w:szCs w:val="24"/>
        </w:rPr>
        <w:t>Projektowana ustawa o zmianie ustawy o spółdzielnia</w:t>
      </w:r>
      <w:r w:rsidR="001E4F99" w:rsidRPr="006D3E28">
        <w:rPr>
          <w:rFonts w:ascii="Times New Roman" w:hAnsi="Times New Roman" w:cs="Times New Roman"/>
          <w:sz w:val="24"/>
          <w:szCs w:val="24"/>
        </w:rPr>
        <w:t>ch mieszkaniowych</w:t>
      </w:r>
      <w:r w:rsidR="00AB73AC" w:rsidRPr="006D3E28">
        <w:rPr>
          <w:rFonts w:ascii="Times New Roman" w:hAnsi="Times New Roman" w:cs="Times New Roman"/>
          <w:sz w:val="24"/>
          <w:szCs w:val="24"/>
        </w:rPr>
        <w:t>, ustawy – Prawo spółdzielcze</w:t>
      </w:r>
      <w:r w:rsidR="001E4F99" w:rsidRPr="006D3E28">
        <w:rPr>
          <w:rFonts w:ascii="Times New Roman" w:hAnsi="Times New Roman" w:cs="Times New Roman"/>
          <w:sz w:val="24"/>
          <w:szCs w:val="24"/>
        </w:rPr>
        <w:t xml:space="preserve"> oraz </w:t>
      </w:r>
      <w:r w:rsidR="00AB73AC" w:rsidRPr="006D3E28">
        <w:rPr>
          <w:rFonts w:ascii="Times New Roman" w:hAnsi="Times New Roman" w:cs="Times New Roman"/>
          <w:sz w:val="24"/>
          <w:szCs w:val="24"/>
        </w:rPr>
        <w:t>ustawy o własności lokali</w:t>
      </w:r>
      <w:r w:rsidRPr="006D3E28">
        <w:rPr>
          <w:rFonts w:ascii="Times New Roman" w:hAnsi="Times New Roman" w:cs="Times New Roman"/>
          <w:sz w:val="24"/>
          <w:szCs w:val="24"/>
        </w:rPr>
        <w:t xml:space="preserve"> </w:t>
      </w:r>
      <w:r w:rsidR="00343785" w:rsidRPr="006D3E28">
        <w:rPr>
          <w:rFonts w:ascii="Times New Roman" w:hAnsi="Times New Roman" w:cs="Times New Roman"/>
          <w:sz w:val="24"/>
          <w:szCs w:val="24"/>
        </w:rPr>
        <w:t>ma na celu przede wszystkim wzmocnienie pozycji prawnej członków spółdzielni mieszkaniowych, usprawnienie funkcjonowania tych podmiotów, jak również dostos</w:t>
      </w:r>
      <w:r w:rsidRPr="006D3E28">
        <w:rPr>
          <w:rFonts w:ascii="Times New Roman" w:hAnsi="Times New Roman" w:cs="Times New Roman"/>
          <w:sz w:val="24"/>
          <w:szCs w:val="24"/>
        </w:rPr>
        <w:t xml:space="preserve">owanie przepisów ustawy z dnia </w:t>
      </w:r>
      <w:r w:rsidR="00343785" w:rsidRPr="006D3E28">
        <w:rPr>
          <w:rFonts w:ascii="Times New Roman" w:hAnsi="Times New Roman" w:cs="Times New Roman"/>
          <w:sz w:val="24"/>
          <w:szCs w:val="24"/>
        </w:rPr>
        <w:t xml:space="preserve">15 grudnia 2000 r. </w:t>
      </w:r>
      <w:r w:rsidR="007C5B2E">
        <w:rPr>
          <w:rFonts w:ascii="Times New Roman" w:hAnsi="Times New Roman" w:cs="Times New Roman"/>
          <w:sz w:val="24"/>
          <w:szCs w:val="24"/>
        </w:rPr>
        <w:br/>
      </w:r>
      <w:r w:rsidR="00343785" w:rsidRPr="006D3E28">
        <w:rPr>
          <w:rFonts w:ascii="Times New Roman" w:hAnsi="Times New Roman" w:cs="Times New Roman"/>
          <w:sz w:val="24"/>
          <w:szCs w:val="24"/>
        </w:rPr>
        <w:t>o spółdzielniach mieszkaniowych</w:t>
      </w:r>
      <w:r w:rsidR="00881F74" w:rsidRPr="006D3E28">
        <w:rPr>
          <w:rFonts w:ascii="Times New Roman" w:hAnsi="Times New Roman" w:cs="Times New Roman"/>
          <w:sz w:val="24"/>
          <w:szCs w:val="24"/>
        </w:rPr>
        <w:t xml:space="preserve"> (Dz. U. z 2020 r. poz. 1465, i 2127 oraz z 2021 r. poz. 11)</w:t>
      </w:r>
      <w:r w:rsidR="00343785" w:rsidRPr="006D3E28">
        <w:rPr>
          <w:rFonts w:ascii="Times New Roman" w:hAnsi="Times New Roman" w:cs="Times New Roman"/>
          <w:sz w:val="24"/>
          <w:szCs w:val="24"/>
        </w:rPr>
        <w:t xml:space="preserve">, </w:t>
      </w:r>
      <w:r w:rsidR="00D03FCF" w:rsidRPr="006D3E28">
        <w:rPr>
          <w:rFonts w:ascii="Times New Roman" w:hAnsi="Times New Roman" w:cs="Times New Roman"/>
          <w:sz w:val="24"/>
          <w:szCs w:val="24"/>
        </w:rPr>
        <w:t xml:space="preserve">zwanej </w:t>
      </w:r>
      <w:r w:rsidR="00343785" w:rsidRPr="006D3E28">
        <w:rPr>
          <w:rFonts w:ascii="Times New Roman" w:hAnsi="Times New Roman" w:cs="Times New Roman"/>
          <w:sz w:val="24"/>
          <w:szCs w:val="24"/>
        </w:rPr>
        <w:t xml:space="preserve">dalej </w:t>
      </w:r>
      <w:r w:rsidR="00D03FCF" w:rsidRPr="006D3E28">
        <w:rPr>
          <w:rFonts w:ascii="Times New Roman" w:hAnsi="Times New Roman" w:cs="Times New Roman"/>
          <w:sz w:val="24"/>
          <w:szCs w:val="24"/>
        </w:rPr>
        <w:t>„</w:t>
      </w:r>
      <w:proofErr w:type="spellStart"/>
      <w:r w:rsidR="00343785" w:rsidRPr="006D3E28">
        <w:rPr>
          <w:rFonts w:ascii="Times New Roman" w:hAnsi="Times New Roman" w:cs="Times New Roman"/>
          <w:sz w:val="24"/>
          <w:szCs w:val="24"/>
        </w:rPr>
        <w:t>u.s.m</w:t>
      </w:r>
      <w:proofErr w:type="spellEnd"/>
      <w:r w:rsidR="00D03FCF" w:rsidRPr="006D3E28">
        <w:rPr>
          <w:rFonts w:ascii="Times New Roman" w:hAnsi="Times New Roman" w:cs="Times New Roman"/>
          <w:sz w:val="24"/>
          <w:szCs w:val="24"/>
        </w:rPr>
        <w:t>”</w:t>
      </w:r>
      <w:r w:rsidR="00881F74" w:rsidRPr="006D3E28">
        <w:rPr>
          <w:rFonts w:ascii="Times New Roman" w:hAnsi="Times New Roman" w:cs="Times New Roman"/>
          <w:sz w:val="24"/>
          <w:szCs w:val="24"/>
        </w:rPr>
        <w:t>,</w:t>
      </w:r>
      <w:r w:rsidR="00343785" w:rsidRPr="006D3E28">
        <w:rPr>
          <w:rFonts w:ascii="Times New Roman" w:hAnsi="Times New Roman" w:cs="Times New Roman"/>
          <w:sz w:val="24"/>
          <w:szCs w:val="24"/>
        </w:rPr>
        <w:t xml:space="preserve"> do wyroków Trybunału Konstytucyjnego, </w:t>
      </w:r>
      <w:r w:rsidR="00D03FCF" w:rsidRPr="006D3E28">
        <w:rPr>
          <w:rFonts w:ascii="Times New Roman" w:hAnsi="Times New Roman" w:cs="Times New Roman"/>
          <w:sz w:val="24"/>
          <w:szCs w:val="24"/>
        </w:rPr>
        <w:t xml:space="preserve">zwanego </w:t>
      </w:r>
      <w:r w:rsidR="00343785" w:rsidRPr="006D3E28">
        <w:rPr>
          <w:rFonts w:ascii="Times New Roman" w:hAnsi="Times New Roman" w:cs="Times New Roman"/>
          <w:sz w:val="24"/>
          <w:szCs w:val="24"/>
        </w:rPr>
        <w:t xml:space="preserve">dalej </w:t>
      </w:r>
      <w:r w:rsidR="00D03FCF" w:rsidRPr="006D3E28">
        <w:rPr>
          <w:rFonts w:ascii="Times New Roman" w:hAnsi="Times New Roman" w:cs="Times New Roman"/>
          <w:sz w:val="24"/>
          <w:szCs w:val="24"/>
        </w:rPr>
        <w:t>„</w:t>
      </w:r>
      <w:r w:rsidR="00343785" w:rsidRPr="006D3E28">
        <w:rPr>
          <w:rFonts w:ascii="Times New Roman" w:hAnsi="Times New Roman" w:cs="Times New Roman"/>
          <w:sz w:val="24"/>
          <w:szCs w:val="24"/>
        </w:rPr>
        <w:t>TK</w:t>
      </w:r>
      <w:r w:rsidR="00D03FCF" w:rsidRPr="006D3E28">
        <w:rPr>
          <w:rFonts w:ascii="Times New Roman" w:hAnsi="Times New Roman" w:cs="Times New Roman"/>
          <w:sz w:val="24"/>
          <w:szCs w:val="24"/>
        </w:rPr>
        <w:t>”</w:t>
      </w:r>
      <w:r w:rsidR="00343785" w:rsidRPr="006D3E28">
        <w:rPr>
          <w:rFonts w:ascii="Times New Roman" w:hAnsi="Times New Roman" w:cs="Times New Roman"/>
          <w:sz w:val="24"/>
          <w:szCs w:val="24"/>
        </w:rPr>
        <w:t>:</w:t>
      </w:r>
    </w:p>
    <w:p w14:paraId="034F88C0" w14:textId="4308341A" w:rsidR="00343785" w:rsidRPr="006D3E28" w:rsidRDefault="00343785" w:rsidP="001826F8">
      <w:pPr>
        <w:pStyle w:val="Standard"/>
        <w:numPr>
          <w:ilvl w:val="0"/>
          <w:numId w:val="7"/>
        </w:numPr>
        <w:spacing w:before="120" w:after="120" w:line="360" w:lineRule="auto"/>
        <w:jc w:val="both"/>
        <w:rPr>
          <w:rFonts w:ascii="Times New Roman" w:hAnsi="Times New Roman" w:cs="Times New Roman"/>
          <w:sz w:val="24"/>
          <w:szCs w:val="24"/>
        </w:rPr>
      </w:pPr>
      <w:r w:rsidRPr="006D3E28">
        <w:rPr>
          <w:rFonts w:ascii="Times New Roman" w:hAnsi="Times New Roman" w:cs="Times New Roman"/>
          <w:sz w:val="24"/>
          <w:szCs w:val="24"/>
        </w:rPr>
        <w:t>z dnia 14 marca 2018 r.</w:t>
      </w:r>
      <w:r w:rsidR="00D03FCF" w:rsidRPr="006D3E28">
        <w:rPr>
          <w:rFonts w:ascii="Times New Roman" w:hAnsi="Times New Roman" w:cs="Times New Roman"/>
          <w:sz w:val="24"/>
          <w:szCs w:val="24"/>
        </w:rPr>
        <w:t xml:space="preserve"> </w:t>
      </w:r>
      <w:r w:rsidRPr="006D3E28">
        <w:rPr>
          <w:rFonts w:ascii="Times New Roman" w:hAnsi="Times New Roman" w:cs="Times New Roman"/>
          <w:sz w:val="24"/>
          <w:szCs w:val="24"/>
        </w:rPr>
        <w:t>(sygn. akt P 7/16), stwierdzającego niezgodność art. 49</w:t>
      </w:r>
      <w:r w:rsidRPr="006D3E28">
        <w:rPr>
          <w:rFonts w:ascii="Times New Roman" w:hAnsi="Times New Roman" w:cs="Times New Roman"/>
          <w:sz w:val="24"/>
          <w:szCs w:val="24"/>
          <w:vertAlign w:val="superscript"/>
        </w:rPr>
        <w:t>1</w:t>
      </w:r>
      <w:r w:rsidRPr="006D3E28">
        <w:rPr>
          <w:rFonts w:ascii="Times New Roman" w:hAnsi="Times New Roman" w:cs="Times New Roman"/>
          <w:sz w:val="24"/>
          <w:szCs w:val="24"/>
        </w:rPr>
        <w:t xml:space="preserve"> </w:t>
      </w:r>
      <w:proofErr w:type="spellStart"/>
      <w:r w:rsidRPr="006D3E28">
        <w:rPr>
          <w:rFonts w:ascii="Times New Roman" w:hAnsi="Times New Roman" w:cs="Times New Roman"/>
          <w:sz w:val="24"/>
          <w:szCs w:val="24"/>
        </w:rPr>
        <w:t>u.s.m</w:t>
      </w:r>
      <w:proofErr w:type="spellEnd"/>
      <w:r w:rsidRPr="006D3E28">
        <w:rPr>
          <w:rFonts w:ascii="Times New Roman" w:hAnsi="Times New Roman" w:cs="Times New Roman"/>
          <w:sz w:val="24"/>
          <w:szCs w:val="24"/>
        </w:rPr>
        <w:t xml:space="preserve">. </w:t>
      </w:r>
      <w:r w:rsidRPr="006D3E28">
        <w:rPr>
          <w:rFonts w:ascii="Times New Roman" w:hAnsi="Times New Roman" w:cs="Times New Roman"/>
          <w:sz w:val="24"/>
          <w:szCs w:val="24"/>
        </w:rPr>
        <w:br/>
        <w:t>w zakresie, w jakim dotyczy sytuacji, w których uczynienie zadość przesłance samodzielności lokalu wymaga wykonania robót adaptacyjnych, z art. 45 ust. 1 Konstytucji Rzeczypospolitej Polskiej oraz</w:t>
      </w:r>
    </w:p>
    <w:p w14:paraId="1D3DDEAE" w14:textId="1A23353E" w:rsidR="00343785" w:rsidRPr="006D3E28" w:rsidRDefault="00343785" w:rsidP="00881F74">
      <w:pPr>
        <w:pStyle w:val="Standard"/>
        <w:numPr>
          <w:ilvl w:val="0"/>
          <w:numId w:val="7"/>
        </w:numPr>
        <w:spacing w:before="120" w:after="120" w:line="360" w:lineRule="auto"/>
        <w:jc w:val="both"/>
        <w:rPr>
          <w:rFonts w:ascii="Times New Roman" w:hAnsi="Times New Roman" w:cs="Times New Roman"/>
          <w:sz w:val="24"/>
          <w:szCs w:val="24"/>
        </w:rPr>
      </w:pPr>
      <w:r w:rsidRPr="006D3E28">
        <w:rPr>
          <w:rFonts w:ascii="Times New Roman" w:hAnsi="Times New Roman" w:cs="Times New Roman"/>
          <w:sz w:val="24"/>
          <w:szCs w:val="24"/>
        </w:rPr>
        <w:t>z dnia 10 czerwca 2020 r. (sygn. akt K 3/19), stwierdzającego, że a</w:t>
      </w:r>
      <w:r w:rsidRPr="006D3E28">
        <w:rPr>
          <w:rFonts w:ascii="Times New Roman" w:eastAsia="Times New Roman" w:hAnsi="Times New Roman" w:cs="Times New Roman"/>
          <w:sz w:val="24"/>
          <w:szCs w:val="24"/>
          <w:lang w:eastAsia="pl-PL"/>
        </w:rPr>
        <w:t>rt. 4 ustawy z dnia 20 lipca 2017 r. o zmianie ustawy o spółdzielniach mieszkaniowych, ustawy – Kodeks postępowania cywilnego oraz ustawy – Prawo spółdzielcze</w:t>
      </w:r>
      <w:r w:rsidR="00881F74" w:rsidRPr="006D3E28">
        <w:rPr>
          <w:rFonts w:ascii="Times New Roman" w:eastAsia="Times New Roman" w:hAnsi="Times New Roman" w:cs="Times New Roman"/>
          <w:sz w:val="24"/>
          <w:szCs w:val="24"/>
          <w:lang w:eastAsia="pl-PL"/>
        </w:rPr>
        <w:t xml:space="preserve"> (Dz. U. poz. 1596 oraz z</w:t>
      </w:r>
      <w:r w:rsidR="00AA2EB6">
        <w:rPr>
          <w:rFonts w:ascii="Times New Roman" w:eastAsia="Times New Roman" w:hAnsi="Times New Roman" w:cs="Times New Roman"/>
          <w:sz w:val="24"/>
          <w:szCs w:val="24"/>
          <w:lang w:eastAsia="pl-PL"/>
        </w:rPr>
        <w:t> </w:t>
      </w:r>
      <w:r w:rsidR="00881F74" w:rsidRPr="006D3E28">
        <w:rPr>
          <w:rFonts w:ascii="Times New Roman" w:eastAsia="Times New Roman" w:hAnsi="Times New Roman" w:cs="Times New Roman"/>
          <w:sz w:val="24"/>
          <w:szCs w:val="24"/>
          <w:lang w:eastAsia="pl-PL"/>
        </w:rPr>
        <w:t>2020</w:t>
      </w:r>
      <w:r w:rsidR="00AA2EB6">
        <w:rPr>
          <w:rFonts w:ascii="Times New Roman" w:eastAsia="Times New Roman" w:hAnsi="Times New Roman" w:cs="Times New Roman"/>
          <w:sz w:val="24"/>
          <w:szCs w:val="24"/>
          <w:lang w:eastAsia="pl-PL"/>
        </w:rPr>
        <w:t> </w:t>
      </w:r>
      <w:r w:rsidR="00881F74" w:rsidRPr="006D3E28">
        <w:rPr>
          <w:rFonts w:ascii="Times New Roman" w:eastAsia="Times New Roman" w:hAnsi="Times New Roman" w:cs="Times New Roman"/>
          <w:sz w:val="24"/>
          <w:szCs w:val="24"/>
          <w:lang w:eastAsia="pl-PL"/>
        </w:rPr>
        <w:t>r. poz. 1055)</w:t>
      </w:r>
      <w:r w:rsidRPr="006D3E28">
        <w:rPr>
          <w:rFonts w:ascii="Times New Roman" w:eastAsia="Times New Roman" w:hAnsi="Times New Roman" w:cs="Times New Roman"/>
          <w:sz w:val="24"/>
          <w:szCs w:val="24"/>
          <w:lang w:eastAsia="pl-PL"/>
        </w:rPr>
        <w:t xml:space="preserve">, </w:t>
      </w:r>
      <w:r w:rsidR="00D03FCF" w:rsidRPr="006D3E28">
        <w:rPr>
          <w:rFonts w:ascii="Times New Roman" w:eastAsia="Times New Roman" w:hAnsi="Times New Roman" w:cs="Times New Roman"/>
          <w:sz w:val="24"/>
          <w:szCs w:val="24"/>
          <w:lang w:eastAsia="pl-PL"/>
        </w:rPr>
        <w:t xml:space="preserve">zwanej </w:t>
      </w:r>
      <w:r w:rsidRPr="006D3E28">
        <w:rPr>
          <w:rFonts w:ascii="Times New Roman" w:eastAsia="Times New Roman" w:hAnsi="Times New Roman" w:cs="Times New Roman"/>
          <w:sz w:val="24"/>
          <w:szCs w:val="24"/>
          <w:lang w:eastAsia="pl-PL"/>
        </w:rPr>
        <w:t xml:space="preserve">dalej </w:t>
      </w:r>
      <w:r w:rsidR="00D03FCF" w:rsidRPr="006D3E28">
        <w:rPr>
          <w:rFonts w:ascii="Times New Roman" w:eastAsia="Times New Roman" w:hAnsi="Times New Roman" w:cs="Times New Roman"/>
          <w:sz w:val="24"/>
          <w:szCs w:val="24"/>
          <w:lang w:eastAsia="pl-PL"/>
        </w:rPr>
        <w:t>„</w:t>
      </w:r>
      <w:r w:rsidRPr="006D3E28">
        <w:rPr>
          <w:rFonts w:ascii="Times New Roman" w:eastAsia="Times New Roman" w:hAnsi="Times New Roman" w:cs="Times New Roman"/>
          <w:sz w:val="24"/>
          <w:szCs w:val="24"/>
          <w:lang w:eastAsia="pl-PL"/>
        </w:rPr>
        <w:t>nowel</w:t>
      </w:r>
      <w:r w:rsidR="00D03FCF" w:rsidRPr="006D3E28">
        <w:rPr>
          <w:rFonts w:ascii="Times New Roman" w:eastAsia="Times New Roman" w:hAnsi="Times New Roman" w:cs="Times New Roman"/>
          <w:sz w:val="24"/>
          <w:szCs w:val="24"/>
          <w:lang w:eastAsia="pl-PL"/>
        </w:rPr>
        <w:t>ą”</w:t>
      </w:r>
      <w:r w:rsidRPr="006D3E28">
        <w:rPr>
          <w:rFonts w:ascii="Times New Roman" w:eastAsia="Times New Roman" w:hAnsi="Times New Roman" w:cs="Times New Roman"/>
          <w:sz w:val="24"/>
          <w:szCs w:val="24"/>
          <w:lang w:eastAsia="pl-PL"/>
        </w:rPr>
        <w:t>, jest niezgodny z art. 58 ust. 1 w związku z</w:t>
      </w:r>
      <w:r w:rsidR="00AA2EB6">
        <w:rPr>
          <w:rFonts w:ascii="Times New Roman" w:eastAsia="Times New Roman" w:hAnsi="Times New Roman" w:cs="Times New Roman"/>
          <w:sz w:val="24"/>
          <w:szCs w:val="24"/>
          <w:lang w:eastAsia="pl-PL"/>
        </w:rPr>
        <w:t> </w:t>
      </w:r>
      <w:r w:rsidRPr="006D3E28">
        <w:rPr>
          <w:rFonts w:ascii="Times New Roman" w:eastAsia="Times New Roman" w:hAnsi="Times New Roman" w:cs="Times New Roman"/>
          <w:sz w:val="24"/>
          <w:szCs w:val="24"/>
          <w:lang w:eastAsia="pl-PL"/>
        </w:rPr>
        <w:t>art. 31 ust. 3 w związku z art. 2 Konstytucji</w:t>
      </w:r>
      <w:r w:rsidR="00AA2EB6">
        <w:rPr>
          <w:rFonts w:ascii="Times New Roman" w:eastAsia="Times New Roman" w:hAnsi="Times New Roman" w:cs="Times New Roman"/>
          <w:sz w:val="24"/>
          <w:szCs w:val="24"/>
          <w:lang w:eastAsia="pl-PL"/>
        </w:rPr>
        <w:t xml:space="preserve"> RP</w:t>
      </w:r>
      <w:r w:rsidRPr="006D3E28">
        <w:rPr>
          <w:rFonts w:ascii="Times New Roman" w:eastAsia="Times New Roman" w:hAnsi="Times New Roman" w:cs="Times New Roman"/>
          <w:sz w:val="24"/>
          <w:szCs w:val="24"/>
          <w:lang w:eastAsia="pl-PL"/>
        </w:rPr>
        <w:t>.</w:t>
      </w:r>
    </w:p>
    <w:p w14:paraId="69948424" w14:textId="18308357" w:rsidR="00343785" w:rsidRPr="006D3E28" w:rsidRDefault="00343785" w:rsidP="001826F8">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sz w:val="24"/>
          <w:szCs w:val="24"/>
        </w:rPr>
        <w:t>Celem projektu jest również wprowadzenie rozwiązań prawnych mających na celu zachęcenie zarządów spółdzielni do podejmowania inwestycji mających na celu ustanawianie spółdzielczych lokatorskich praw do lokali.</w:t>
      </w:r>
      <w:r w:rsidR="0050085E" w:rsidRPr="006D3E28">
        <w:rPr>
          <w:rFonts w:ascii="Times New Roman" w:hAnsi="Times New Roman" w:cs="Times New Roman"/>
          <w:sz w:val="24"/>
          <w:szCs w:val="24"/>
        </w:rPr>
        <w:t xml:space="preserve"> Rozwiązania te stanowią realizację Narodowego Programu Mieszkaniowego.</w:t>
      </w:r>
    </w:p>
    <w:p w14:paraId="019E3C23" w14:textId="10148894" w:rsidR="00343785" w:rsidRPr="006D3E28" w:rsidRDefault="00343785" w:rsidP="007436F0">
      <w:pPr>
        <w:pStyle w:val="Default"/>
        <w:spacing w:line="360" w:lineRule="auto"/>
        <w:jc w:val="both"/>
      </w:pPr>
      <w:r w:rsidRPr="006D3E28">
        <w:t>Projekt przewiduje także zmianę art. 93a ustawy z dnia 16 września 1982 r. – Prawo spółdzielcze</w:t>
      </w:r>
      <w:r w:rsidR="00881F74" w:rsidRPr="006D3E28">
        <w:t xml:space="preserve"> (Dz. U. z 202</w:t>
      </w:r>
      <w:r w:rsidR="00F37DB3" w:rsidRPr="006D3E28">
        <w:t>1</w:t>
      </w:r>
      <w:r w:rsidR="00881F74" w:rsidRPr="006D3E28">
        <w:t xml:space="preserve"> r. poz. </w:t>
      </w:r>
      <w:r w:rsidR="00F37DB3" w:rsidRPr="006D3E28">
        <w:t>648</w:t>
      </w:r>
      <w:r w:rsidR="00881F74" w:rsidRPr="006D3E28">
        <w:t>)</w:t>
      </w:r>
      <w:r w:rsidRPr="006D3E28">
        <w:t xml:space="preserve">, </w:t>
      </w:r>
      <w:r w:rsidR="00881F74" w:rsidRPr="006D3E28">
        <w:t xml:space="preserve">zwanej </w:t>
      </w:r>
      <w:r w:rsidRPr="006D3E28">
        <w:t xml:space="preserve">dalej </w:t>
      </w:r>
      <w:r w:rsidR="00881F74" w:rsidRPr="006D3E28">
        <w:t>„</w:t>
      </w:r>
      <w:proofErr w:type="spellStart"/>
      <w:r w:rsidRPr="006D3E28">
        <w:t>u.p.s</w:t>
      </w:r>
      <w:proofErr w:type="spellEnd"/>
      <w:r w:rsidRPr="006D3E28">
        <w:t>.</w:t>
      </w:r>
      <w:r w:rsidR="00881F74" w:rsidRPr="006D3E28">
        <w:t>”</w:t>
      </w:r>
      <w:r w:rsidRPr="006D3E28">
        <w:t xml:space="preserve">, przez usunięcie § 7, tj. przepisu przyznającego ministrowi właściwemu do spraw budownictwa, planowania </w:t>
      </w:r>
      <w:r w:rsidR="007C5B2E">
        <w:br/>
      </w:r>
      <w:r w:rsidRPr="006D3E28">
        <w:t xml:space="preserve">i zagospodarowania przestrzennego oraz mieszkalnictwa specjalne uprawnienia wobec spółdzielni mieszkaniowych w przypadku, gdy obowiązków wynikających z </w:t>
      </w:r>
      <w:proofErr w:type="spellStart"/>
      <w:r w:rsidRPr="006D3E28">
        <w:t>u.p.s</w:t>
      </w:r>
      <w:proofErr w:type="spellEnd"/>
      <w:r w:rsidRPr="006D3E28">
        <w:t>. nie realizują względem tych podmiotów związki rewizyjne lub Krajowa Rada Spółdzielcza.</w:t>
      </w:r>
    </w:p>
    <w:p w14:paraId="2E75C323" w14:textId="00E87087" w:rsidR="00343785" w:rsidRPr="006D3E28" w:rsidRDefault="00E91832" w:rsidP="001826F8">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sz w:val="24"/>
          <w:szCs w:val="24"/>
        </w:rPr>
        <w:t>Natomiast przedstawione zmiany w ustawie z dnia 24 czerwca 1994 r. o własności lokali</w:t>
      </w:r>
      <w:r w:rsidR="007A3489" w:rsidRPr="006D3E28">
        <w:rPr>
          <w:rFonts w:ascii="Times New Roman" w:hAnsi="Times New Roman" w:cs="Times New Roman"/>
          <w:sz w:val="24"/>
          <w:szCs w:val="24"/>
        </w:rPr>
        <w:t xml:space="preserve"> (Dz.</w:t>
      </w:r>
      <w:r w:rsidR="00AA2EB6">
        <w:rPr>
          <w:rFonts w:ascii="Times New Roman" w:hAnsi="Times New Roman" w:cs="Times New Roman"/>
          <w:sz w:val="24"/>
          <w:szCs w:val="24"/>
        </w:rPr>
        <w:t> </w:t>
      </w:r>
      <w:r w:rsidR="007A3489" w:rsidRPr="006D3E28">
        <w:rPr>
          <w:rFonts w:ascii="Times New Roman" w:hAnsi="Times New Roman" w:cs="Times New Roman"/>
          <w:sz w:val="24"/>
          <w:szCs w:val="24"/>
        </w:rPr>
        <w:t>U. z 2020 r. poz. 1910 oraz z 2021 r. poz. 11)</w:t>
      </w:r>
      <w:r w:rsidR="00484251" w:rsidRPr="006D3E28">
        <w:rPr>
          <w:rFonts w:ascii="Times New Roman" w:hAnsi="Times New Roman" w:cs="Times New Roman"/>
          <w:sz w:val="24"/>
          <w:szCs w:val="24"/>
        </w:rPr>
        <w:t xml:space="preserve">, </w:t>
      </w:r>
      <w:r w:rsidR="009D20E4" w:rsidRPr="006D3E28">
        <w:rPr>
          <w:rFonts w:ascii="Times New Roman" w:hAnsi="Times New Roman" w:cs="Times New Roman"/>
          <w:sz w:val="24"/>
          <w:szCs w:val="24"/>
        </w:rPr>
        <w:t xml:space="preserve">zwanej </w:t>
      </w:r>
      <w:r w:rsidR="00484251" w:rsidRPr="006D3E28">
        <w:rPr>
          <w:rFonts w:ascii="Times New Roman" w:hAnsi="Times New Roman" w:cs="Times New Roman"/>
          <w:sz w:val="24"/>
          <w:szCs w:val="24"/>
        </w:rPr>
        <w:t xml:space="preserve">dalej </w:t>
      </w:r>
      <w:r w:rsidR="009D20E4" w:rsidRPr="006D3E28">
        <w:rPr>
          <w:rFonts w:ascii="Times New Roman" w:hAnsi="Times New Roman" w:cs="Times New Roman"/>
          <w:sz w:val="24"/>
          <w:szCs w:val="24"/>
        </w:rPr>
        <w:t>„</w:t>
      </w:r>
      <w:proofErr w:type="spellStart"/>
      <w:r w:rsidR="00484251" w:rsidRPr="006D3E28">
        <w:rPr>
          <w:rFonts w:ascii="Times New Roman" w:hAnsi="Times New Roman" w:cs="Times New Roman"/>
          <w:sz w:val="24"/>
          <w:szCs w:val="24"/>
        </w:rPr>
        <w:t>u</w:t>
      </w:r>
      <w:r w:rsidR="008A6F0D" w:rsidRPr="006D3E28">
        <w:rPr>
          <w:rFonts w:ascii="Times New Roman" w:hAnsi="Times New Roman" w:cs="Times New Roman"/>
          <w:sz w:val="24"/>
          <w:szCs w:val="24"/>
        </w:rPr>
        <w:t>.</w:t>
      </w:r>
      <w:r w:rsidR="00484251" w:rsidRPr="006D3E28">
        <w:rPr>
          <w:rFonts w:ascii="Times New Roman" w:hAnsi="Times New Roman" w:cs="Times New Roman"/>
          <w:sz w:val="24"/>
          <w:szCs w:val="24"/>
        </w:rPr>
        <w:t>w</w:t>
      </w:r>
      <w:r w:rsidR="008A6F0D" w:rsidRPr="006D3E28">
        <w:rPr>
          <w:rFonts w:ascii="Times New Roman" w:hAnsi="Times New Roman" w:cs="Times New Roman"/>
          <w:sz w:val="24"/>
          <w:szCs w:val="24"/>
        </w:rPr>
        <w:t>.</w:t>
      </w:r>
      <w:r w:rsidR="00484251" w:rsidRPr="006D3E28">
        <w:rPr>
          <w:rFonts w:ascii="Times New Roman" w:hAnsi="Times New Roman" w:cs="Times New Roman"/>
          <w:sz w:val="24"/>
          <w:szCs w:val="24"/>
        </w:rPr>
        <w:t>l</w:t>
      </w:r>
      <w:proofErr w:type="spellEnd"/>
      <w:r w:rsidR="008A6F0D" w:rsidRPr="006D3E28">
        <w:rPr>
          <w:rFonts w:ascii="Times New Roman" w:hAnsi="Times New Roman" w:cs="Times New Roman"/>
          <w:sz w:val="24"/>
          <w:szCs w:val="24"/>
        </w:rPr>
        <w:t>.</w:t>
      </w:r>
      <w:r w:rsidR="009D20E4" w:rsidRPr="006D3E28">
        <w:rPr>
          <w:rFonts w:ascii="Times New Roman" w:hAnsi="Times New Roman" w:cs="Times New Roman"/>
          <w:sz w:val="24"/>
          <w:szCs w:val="24"/>
        </w:rPr>
        <w:t>”</w:t>
      </w:r>
      <w:r w:rsidR="007D1C9B">
        <w:rPr>
          <w:rFonts w:ascii="Times New Roman" w:hAnsi="Times New Roman" w:cs="Times New Roman"/>
          <w:sz w:val="24"/>
          <w:szCs w:val="24"/>
        </w:rPr>
        <w:t>,</w:t>
      </w:r>
      <w:r w:rsidRPr="006D3E28">
        <w:rPr>
          <w:rFonts w:ascii="Times New Roman" w:hAnsi="Times New Roman" w:cs="Times New Roman"/>
          <w:sz w:val="24"/>
          <w:szCs w:val="24"/>
        </w:rPr>
        <w:t xml:space="preserve"> są przeniesieniem </w:t>
      </w:r>
      <w:r w:rsidR="00842778" w:rsidRPr="006D3E28">
        <w:rPr>
          <w:rFonts w:ascii="Times New Roman" w:hAnsi="Times New Roman" w:cs="Times New Roman"/>
          <w:sz w:val="24"/>
          <w:szCs w:val="24"/>
        </w:rPr>
        <w:t>do</w:t>
      </w:r>
      <w:r w:rsidRPr="006D3E28">
        <w:rPr>
          <w:rFonts w:ascii="Times New Roman" w:hAnsi="Times New Roman" w:cs="Times New Roman"/>
          <w:sz w:val="24"/>
          <w:szCs w:val="24"/>
        </w:rPr>
        <w:t xml:space="preserve"> ustawy dorobku orzecznictwa dotyczącego statusu majątkowego wspólnoty oraz wskazani</w:t>
      </w:r>
      <w:r w:rsidR="00902CFC" w:rsidRPr="006D3E28">
        <w:rPr>
          <w:rFonts w:ascii="Times New Roman" w:hAnsi="Times New Roman" w:cs="Times New Roman"/>
          <w:sz w:val="24"/>
          <w:szCs w:val="24"/>
        </w:rPr>
        <w:t>a</w:t>
      </w:r>
      <w:r w:rsidRPr="006D3E28">
        <w:rPr>
          <w:rFonts w:ascii="Times New Roman" w:hAnsi="Times New Roman" w:cs="Times New Roman"/>
          <w:sz w:val="24"/>
          <w:szCs w:val="24"/>
        </w:rPr>
        <w:t xml:space="preserve"> jej organów. Projekt zawiera również zmiany usprawniające proces podejmowania uchwał w trybie obiegowym oraz rozszerz</w:t>
      </w:r>
      <w:r w:rsidR="00687C0E" w:rsidRPr="006D3E28">
        <w:rPr>
          <w:rFonts w:ascii="Times New Roman" w:hAnsi="Times New Roman" w:cs="Times New Roman"/>
          <w:sz w:val="24"/>
          <w:szCs w:val="24"/>
        </w:rPr>
        <w:t>enie</w:t>
      </w:r>
      <w:r w:rsidRPr="006D3E28">
        <w:rPr>
          <w:rFonts w:ascii="Times New Roman" w:hAnsi="Times New Roman" w:cs="Times New Roman"/>
          <w:sz w:val="24"/>
          <w:szCs w:val="24"/>
        </w:rPr>
        <w:t xml:space="preserve"> umocowani</w:t>
      </w:r>
      <w:r w:rsidR="00687C0E" w:rsidRPr="006D3E28">
        <w:rPr>
          <w:rFonts w:ascii="Times New Roman" w:hAnsi="Times New Roman" w:cs="Times New Roman"/>
          <w:sz w:val="24"/>
          <w:szCs w:val="24"/>
        </w:rPr>
        <w:t>a</w:t>
      </w:r>
      <w:r w:rsidRPr="006D3E28">
        <w:rPr>
          <w:rFonts w:ascii="Times New Roman" w:hAnsi="Times New Roman" w:cs="Times New Roman"/>
          <w:sz w:val="24"/>
          <w:szCs w:val="24"/>
        </w:rPr>
        <w:t xml:space="preserve"> zarządu do zawierani</w:t>
      </w:r>
      <w:r w:rsidR="005C042B" w:rsidRPr="006D3E28">
        <w:rPr>
          <w:rFonts w:ascii="Times New Roman" w:hAnsi="Times New Roman" w:cs="Times New Roman"/>
          <w:sz w:val="24"/>
          <w:szCs w:val="24"/>
        </w:rPr>
        <w:t>a u</w:t>
      </w:r>
      <w:r w:rsidRPr="006D3E28">
        <w:rPr>
          <w:rFonts w:ascii="Times New Roman" w:hAnsi="Times New Roman" w:cs="Times New Roman"/>
          <w:sz w:val="24"/>
          <w:szCs w:val="24"/>
        </w:rPr>
        <w:t xml:space="preserve">mów będących realizacją uchwał wspólnoty, ze skutkiem dla wszystkich właścicieli lokali. </w:t>
      </w:r>
      <w:r w:rsidRPr="006D3E28">
        <w:rPr>
          <w:rFonts w:ascii="Times New Roman" w:hAnsi="Times New Roman" w:cs="Times New Roman"/>
          <w:sz w:val="24"/>
          <w:szCs w:val="24"/>
        </w:rPr>
        <w:lastRenderedPageBreak/>
        <w:t>Przewidziany został także przepis szczególny względem zawartych w Kodeksie postępowania cywilnego rozwiązań</w:t>
      </w:r>
      <w:r w:rsidR="005C042B" w:rsidRPr="006D3E28">
        <w:rPr>
          <w:rFonts w:ascii="Times New Roman" w:hAnsi="Times New Roman" w:cs="Times New Roman"/>
          <w:sz w:val="24"/>
          <w:szCs w:val="24"/>
        </w:rPr>
        <w:t xml:space="preserve"> regulujących dopuszczalność przeprowadzenia – za zgodą sądu – licytacji lokalu zadłużonego członka wspólnoty. </w:t>
      </w:r>
    </w:p>
    <w:p w14:paraId="76CBE6EF" w14:textId="77777777" w:rsidR="00343785" w:rsidRPr="006D3E28" w:rsidRDefault="00343785" w:rsidP="001826F8">
      <w:pPr>
        <w:pStyle w:val="Standard"/>
        <w:spacing w:before="120" w:after="120" w:line="360" w:lineRule="auto"/>
        <w:jc w:val="both"/>
        <w:rPr>
          <w:rFonts w:ascii="Times New Roman" w:hAnsi="Times New Roman" w:cs="Times New Roman"/>
          <w:b/>
          <w:sz w:val="24"/>
          <w:szCs w:val="24"/>
        </w:rPr>
      </w:pPr>
      <w:r w:rsidRPr="006D3E28">
        <w:rPr>
          <w:rFonts w:ascii="Times New Roman" w:hAnsi="Times New Roman" w:cs="Times New Roman"/>
          <w:b/>
          <w:sz w:val="24"/>
          <w:szCs w:val="24"/>
        </w:rPr>
        <w:t>II. Przedmiot i istota zmian</w:t>
      </w:r>
    </w:p>
    <w:p w14:paraId="076766A3" w14:textId="6541DC7D" w:rsidR="00343785" w:rsidRPr="006D3E28" w:rsidRDefault="00343785" w:rsidP="001826F8">
      <w:pPr>
        <w:pStyle w:val="Standard"/>
        <w:spacing w:before="120" w:after="120" w:line="360" w:lineRule="auto"/>
        <w:jc w:val="both"/>
        <w:rPr>
          <w:rFonts w:ascii="Times New Roman" w:hAnsi="Times New Roman" w:cs="Times New Roman"/>
          <w:bCs/>
          <w:sz w:val="24"/>
          <w:szCs w:val="24"/>
        </w:rPr>
      </w:pPr>
      <w:r w:rsidRPr="006D3E28">
        <w:rPr>
          <w:rFonts w:ascii="Times New Roman" w:hAnsi="Times New Roman" w:cs="Times New Roman"/>
          <w:bCs/>
          <w:sz w:val="24"/>
          <w:szCs w:val="24"/>
        </w:rPr>
        <w:t xml:space="preserve">Zmiany w art. 3 </w:t>
      </w:r>
      <w:proofErr w:type="spellStart"/>
      <w:r w:rsidRPr="006D3E28">
        <w:rPr>
          <w:rFonts w:ascii="Times New Roman" w:hAnsi="Times New Roman" w:cs="Times New Roman"/>
          <w:bCs/>
          <w:sz w:val="24"/>
          <w:szCs w:val="24"/>
        </w:rPr>
        <w:t>u.s.</w:t>
      </w:r>
      <w:r w:rsidR="00E533BA" w:rsidRPr="006D3E28">
        <w:rPr>
          <w:rFonts w:ascii="Times New Roman" w:hAnsi="Times New Roman" w:cs="Times New Roman"/>
          <w:bCs/>
          <w:sz w:val="24"/>
          <w:szCs w:val="24"/>
        </w:rPr>
        <w:t>m</w:t>
      </w:r>
      <w:proofErr w:type="spellEnd"/>
      <w:r w:rsidR="00E533BA" w:rsidRPr="006D3E28">
        <w:rPr>
          <w:rFonts w:ascii="Times New Roman" w:hAnsi="Times New Roman" w:cs="Times New Roman"/>
          <w:bCs/>
          <w:sz w:val="24"/>
          <w:szCs w:val="24"/>
        </w:rPr>
        <w:t>.</w:t>
      </w:r>
    </w:p>
    <w:p w14:paraId="24D92434" w14:textId="77777777" w:rsidR="00343785" w:rsidRPr="006D3E28" w:rsidRDefault="00343785" w:rsidP="001826F8">
      <w:pPr>
        <w:pStyle w:val="Standard"/>
        <w:spacing w:before="120" w:after="120" w:line="360" w:lineRule="auto"/>
        <w:jc w:val="both"/>
        <w:rPr>
          <w:rFonts w:ascii="Times New Roman" w:hAnsi="Times New Roman" w:cs="Times New Roman"/>
          <w:b/>
          <w:sz w:val="24"/>
          <w:szCs w:val="24"/>
        </w:rPr>
      </w:pPr>
      <w:r w:rsidRPr="006D3E28">
        <w:rPr>
          <w:rFonts w:ascii="Times New Roman" w:hAnsi="Times New Roman" w:cs="Times New Roman"/>
          <w:b/>
          <w:sz w:val="24"/>
          <w:szCs w:val="24"/>
        </w:rPr>
        <w:t>Art. 1 pkt 1 lit. a projektu ustawy</w:t>
      </w:r>
    </w:p>
    <w:p w14:paraId="394EA014" w14:textId="511A98CF" w:rsidR="00343785" w:rsidRPr="006D3E28" w:rsidRDefault="00343785" w:rsidP="007436F0">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sz w:val="24"/>
          <w:szCs w:val="24"/>
        </w:rPr>
        <w:t>Przepis realizuje wyrok TK z dnia 10 czerwca 2020 r. (sygn. akt K 3/19), z którego wynika,</w:t>
      </w:r>
      <w:r w:rsidR="007436F0" w:rsidRPr="006D3E28">
        <w:rPr>
          <w:rFonts w:ascii="Times New Roman" w:hAnsi="Times New Roman" w:cs="Times New Roman"/>
          <w:sz w:val="24"/>
          <w:szCs w:val="24"/>
        </w:rPr>
        <w:t xml:space="preserve"> </w:t>
      </w:r>
      <w:r w:rsidRPr="006D3E28">
        <w:rPr>
          <w:rFonts w:ascii="Times New Roman" w:hAnsi="Times New Roman" w:cs="Times New Roman"/>
          <w:sz w:val="24"/>
          <w:szCs w:val="24"/>
        </w:rPr>
        <w:t xml:space="preserve"> że art. 4 noweli jest niezgodny z art. 58 ust. 1 w związku z art. 31 ust. 3 w związku z art. 2 Konstytucji</w:t>
      </w:r>
      <w:r w:rsidR="00902CFC" w:rsidRPr="006D3E28">
        <w:rPr>
          <w:rFonts w:ascii="Times New Roman" w:hAnsi="Times New Roman" w:cs="Times New Roman"/>
          <w:sz w:val="24"/>
          <w:szCs w:val="24"/>
        </w:rPr>
        <w:t>.</w:t>
      </w:r>
      <w:r w:rsidRPr="006D3E28">
        <w:rPr>
          <w:rFonts w:ascii="Times New Roman" w:hAnsi="Times New Roman" w:cs="Times New Roman"/>
          <w:sz w:val="24"/>
          <w:szCs w:val="24"/>
        </w:rPr>
        <w:t xml:space="preserve"> Zdaniem TK przyjęta w zaskarżonym przepisie konstrukcja odniesiona do źle wyznaczonej grupy adresatów spowodowała, że wiele osób mogło zostać pozbawionych członkostwa w spółdzielni mieszkaniowej mimo</w:t>
      </w:r>
      <w:r w:rsidR="00902CFC" w:rsidRPr="006D3E28">
        <w:rPr>
          <w:rFonts w:ascii="Times New Roman" w:hAnsi="Times New Roman" w:cs="Times New Roman"/>
          <w:sz w:val="24"/>
          <w:szCs w:val="24"/>
        </w:rPr>
        <w:t>,</w:t>
      </w:r>
      <w:r w:rsidRPr="006D3E28">
        <w:rPr>
          <w:rFonts w:ascii="Times New Roman" w:hAnsi="Times New Roman" w:cs="Times New Roman"/>
          <w:sz w:val="24"/>
          <w:szCs w:val="24"/>
        </w:rPr>
        <w:t xml:space="preserve"> iż legitymowały (lub nadal legitymują) się interesem polegającym na zaspokojeniu ich potrzeb mieszkaniowych lub związanym </w:t>
      </w:r>
      <w:r w:rsidR="007C5B2E">
        <w:rPr>
          <w:rFonts w:ascii="Times New Roman" w:hAnsi="Times New Roman" w:cs="Times New Roman"/>
          <w:sz w:val="24"/>
          <w:szCs w:val="24"/>
        </w:rPr>
        <w:br/>
      </w:r>
      <w:r w:rsidRPr="006D3E28">
        <w:rPr>
          <w:rFonts w:ascii="Times New Roman" w:hAnsi="Times New Roman" w:cs="Times New Roman"/>
          <w:sz w:val="24"/>
          <w:szCs w:val="24"/>
        </w:rPr>
        <w:t>z korzystaniem z lokalu spółdzielczego o innym przeznaczeniu. TK wyjaśnił, że mimo językowej jednoznaczności art. 4 noweli z 2017 r., jego stosowanie w praktyce wywołało liczne kontrowersje, skutkując zróżnicowaniem sytuacji prawnej wielu grup osób. Na skutek zakwestionowan</w:t>
      </w:r>
      <w:r w:rsidR="00902CFC" w:rsidRPr="006D3E28">
        <w:rPr>
          <w:rFonts w:ascii="Times New Roman" w:hAnsi="Times New Roman" w:cs="Times New Roman"/>
          <w:sz w:val="24"/>
          <w:szCs w:val="24"/>
        </w:rPr>
        <w:t>ia</w:t>
      </w:r>
      <w:r w:rsidRPr="006D3E28">
        <w:rPr>
          <w:rFonts w:ascii="Times New Roman" w:hAnsi="Times New Roman" w:cs="Times New Roman"/>
          <w:sz w:val="24"/>
          <w:szCs w:val="24"/>
        </w:rPr>
        <w:t xml:space="preserve"> przepisu art. 4 noweli w szczególnie trudnej sytuacji znalazły się osoby</w:t>
      </w:r>
      <w:r w:rsidRPr="006D3E28">
        <w:rPr>
          <w:rFonts w:ascii="Times New Roman" w:hAnsi="Times New Roman" w:cs="Times New Roman"/>
          <w:bCs/>
          <w:sz w:val="24"/>
          <w:szCs w:val="24"/>
        </w:rPr>
        <w:t xml:space="preserve">, </w:t>
      </w:r>
      <w:r w:rsidR="007C5B2E">
        <w:rPr>
          <w:rFonts w:ascii="Times New Roman" w:hAnsi="Times New Roman" w:cs="Times New Roman"/>
          <w:bCs/>
          <w:sz w:val="24"/>
          <w:szCs w:val="24"/>
        </w:rPr>
        <w:br/>
      </w:r>
      <w:r w:rsidRPr="006D3E28">
        <w:rPr>
          <w:rFonts w:ascii="Times New Roman" w:hAnsi="Times New Roman" w:cs="Times New Roman"/>
          <w:sz w:val="24"/>
          <w:szCs w:val="24"/>
        </w:rPr>
        <w:t>z którymi spółdzielnia zawarła umowę o ustanowienie spółdzielczego prawa do lokalu albo dokonała przydziału takiego prawa</w:t>
      </w:r>
      <w:r w:rsidR="00AC60FF">
        <w:rPr>
          <w:rFonts w:ascii="Times New Roman" w:hAnsi="Times New Roman" w:cs="Times New Roman"/>
          <w:sz w:val="24"/>
          <w:szCs w:val="24"/>
        </w:rPr>
        <w:t>,</w:t>
      </w:r>
      <w:r w:rsidRPr="006D3E28">
        <w:rPr>
          <w:rFonts w:ascii="Times New Roman" w:hAnsi="Times New Roman" w:cs="Times New Roman"/>
          <w:sz w:val="24"/>
          <w:szCs w:val="24"/>
        </w:rPr>
        <w:t xml:space="preserve"> oraz ich następcy prawni, jeżeli lokal ten znajduje się </w:t>
      </w:r>
      <w:r w:rsidRPr="006D3E28">
        <w:rPr>
          <w:rFonts w:ascii="Times New Roman" w:hAnsi="Times New Roman" w:cs="Times New Roman"/>
          <w:sz w:val="24"/>
          <w:szCs w:val="24"/>
        </w:rPr>
        <w:br/>
        <w:t xml:space="preserve">w budynku posadowionym na gruncie  </w:t>
      </w:r>
      <w:r w:rsidR="00AC60FF">
        <w:rPr>
          <w:rFonts w:ascii="Times New Roman" w:hAnsi="Times New Roman" w:cs="Times New Roman"/>
          <w:sz w:val="24"/>
          <w:szCs w:val="24"/>
        </w:rPr>
        <w:t xml:space="preserve">o nieuregulowanym </w:t>
      </w:r>
      <w:r w:rsidRPr="006D3E28">
        <w:rPr>
          <w:rFonts w:ascii="Times New Roman" w:hAnsi="Times New Roman" w:cs="Times New Roman"/>
          <w:sz w:val="24"/>
          <w:szCs w:val="24"/>
        </w:rPr>
        <w:t xml:space="preserve"> stan</w:t>
      </w:r>
      <w:r w:rsidR="00AC60FF">
        <w:rPr>
          <w:rFonts w:ascii="Times New Roman" w:hAnsi="Times New Roman" w:cs="Times New Roman"/>
          <w:sz w:val="24"/>
          <w:szCs w:val="24"/>
        </w:rPr>
        <w:t>ie</w:t>
      </w:r>
      <w:r w:rsidR="00CE5925">
        <w:rPr>
          <w:rFonts w:ascii="Times New Roman" w:hAnsi="Times New Roman" w:cs="Times New Roman"/>
          <w:sz w:val="24"/>
          <w:szCs w:val="24"/>
        </w:rPr>
        <w:t xml:space="preserve"> </w:t>
      </w:r>
      <w:r w:rsidRPr="006D3E28">
        <w:rPr>
          <w:rFonts w:ascii="Times New Roman" w:hAnsi="Times New Roman" w:cs="Times New Roman"/>
          <w:sz w:val="24"/>
          <w:szCs w:val="24"/>
        </w:rPr>
        <w:t>prawny</w:t>
      </w:r>
      <w:r w:rsidR="00AC60FF">
        <w:rPr>
          <w:rFonts w:ascii="Times New Roman" w:hAnsi="Times New Roman" w:cs="Times New Roman"/>
          <w:sz w:val="24"/>
          <w:szCs w:val="24"/>
        </w:rPr>
        <w:t>m</w:t>
      </w:r>
      <w:r w:rsidRPr="006D3E28">
        <w:rPr>
          <w:rFonts w:ascii="Times New Roman" w:hAnsi="Times New Roman" w:cs="Times New Roman"/>
          <w:sz w:val="24"/>
          <w:szCs w:val="24"/>
        </w:rPr>
        <w:t xml:space="preserve"> </w:t>
      </w:r>
      <w:r w:rsidR="007C5B2E">
        <w:rPr>
          <w:rFonts w:ascii="Times New Roman" w:hAnsi="Times New Roman" w:cs="Times New Roman"/>
          <w:sz w:val="24"/>
          <w:szCs w:val="24"/>
        </w:rPr>
        <w:br/>
      </w:r>
      <w:r w:rsidRPr="006D3E28">
        <w:rPr>
          <w:rFonts w:ascii="Times New Roman" w:hAnsi="Times New Roman" w:cs="Times New Roman"/>
          <w:sz w:val="24"/>
          <w:szCs w:val="24"/>
        </w:rPr>
        <w:t>w rozumieniu</w:t>
      </w:r>
      <w:r w:rsidR="006D3E28">
        <w:rPr>
          <w:rFonts w:ascii="Times New Roman" w:hAnsi="Times New Roman" w:cs="Times New Roman"/>
          <w:sz w:val="24"/>
          <w:szCs w:val="24"/>
        </w:rPr>
        <w:t xml:space="preserve"> </w:t>
      </w:r>
      <w:hyperlink r:id="rId8" w:history="1">
        <w:r w:rsidRPr="006D3E28">
          <w:rPr>
            <w:rStyle w:val="Hipercze"/>
            <w:rFonts w:ascii="Times New Roman" w:hAnsi="Times New Roman" w:cs="Times New Roman"/>
            <w:color w:val="auto"/>
            <w:sz w:val="24"/>
            <w:szCs w:val="24"/>
            <w:u w:val="none"/>
          </w:rPr>
          <w:t>art. 113 ust. 6</w:t>
        </w:r>
      </w:hyperlink>
      <w:r w:rsidR="007436F0" w:rsidRPr="006D3E28">
        <w:rPr>
          <w:rFonts w:ascii="Times New Roman" w:hAnsi="Times New Roman" w:cs="Times New Roman"/>
          <w:sz w:val="24"/>
          <w:szCs w:val="24"/>
        </w:rPr>
        <w:t xml:space="preserve"> ustawy z dnia 21 sierpnia 1997 r.  </w:t>
      </w:r>
      <w:r w:rsidR="007436F0" w:rsidRPr="006D3E28">
        <w:rPr>
          <w:rFonts w:ascii="Times New Roman" w:hAnsi="Times New Roman" w:cs="Times New Roman"/>
          <w:bCs/>
          <w:sz w:val="24"/>
          <w:szCs w:val="24"/>
        </w:rPr>
        <w:t>o gospodarce nieruchomościami</w:t>
      </w:r>
      <w:r w:rsidR="00D46626" w:rsidRPr="006D3E28">
        <w:rPr>
          <w:rFonts w:ascii="Times New Roman" w:hAnsi="Times New Roman" w:cs="Times New Roman"/>
          <w:bCs/>
          <w:sz w:val="24"/>
          <w:szCs w:val="24"/>
        </w:rPr>
        <w:t xml:space="preserve"> (Dz. U. z 2021 r., poz. 11, 234)</w:t>
      </w:r>
      <w:r w:rsidR="006D3E28">
        <w:rPr>
          <w:rFonts w:ascii="Times New Roman" w:hAnsi="Times New Roman" w:cs="Times New Roman"/>
          <w:bCs/>
          <w:sz w:val="24"/>
          <w:szCs w:val="24"/>
        </w:rPr>
        <w:t>,</w:t>
      </w:r>
      <w:r w:rsidR="007436F0" w:rsidRPr="006D3E28">
        <w:rPr>
          <w:rFonts w:ascii="Times New Roman" w:hAnsi="Times New Roman" w:cs="Times New Roman"/>
          <w:bCs/>
          <w:sz w:val="24"/>
          <w:szCs w:val="24"/>
        </w:rPr>
        <w:t xml:space="preserve"> </w:t>
      </w:r>
      <w:r w:rsidR="00CE5925">
        <w:rPr>
          <w:rFonts w:ascii="Times New Roman" w:hAnsi="Times New Roman" w:cs="Times New Roman"/>
          <w:bCs/>
          <w:sz w:val="24"/>
          <w:szCs w:val="24"/>
        </w:rPr>
        <w:t xml:space="preserve">zwanej </w:t>
      </w:r>
      <w:r w:rsidR="007436F0" w:rsidRPr="006D3E28">
        <w:rPr>
          <w:rFonts w:ascii="Times New Roman" w:hAnsi="Times New Roman" w:cs="Times New Roman"/>
          <w:bCs/>
          <w:sz w:val="24"/>
          <w:szCs w:val="24"/>
        </w:rPr>
        <w:t>dalej</w:t>
      </w:r>
      <w:r w:rsidR="007436F0" w:rsidRPr="006D3E28">
        <w:rPr>
          <w:rFonts w:ascii="Times New Roman" w:hAnsi="Times New Roman" w:cs="Times New Roman"/>
          <w:b/>
          <w:bCs/>
          <w:sz w:val="24"/>
          <w:szCs w:val="24"/>
        </w:rPr>
        <w:t xml:space="preserve"> </w:t>
      </w:r>
      <w:r w:rsidR="00CE5925" w:rsidRPr="004C1BB5">
        <w:rPr>
          <w:rFonts w:ascii="Times New Roman" w:hAnsi="Times New Roman" w:cs="Times New Roman"/>
          <w:bCs/>
          <w:sz w:val="24"/>
          <w:szCs w:val="24"/>
        </w:rPr>
        <w:t>„</w:t>
      </w:r>
      <w:proofErr w:type="spellStart"/>
      <w:r w:rsidRPr="006D3E28">
        <w:rPr>
          <w:rFonts w:ascii="Times New Roman" w:hAnsi="Times New Roman" w:cs="Times New Roman"/>
          <w:sz w:val="24"/>
          <w:szCs w:val="24"/>
        </w:rPr>
        <w:t>u.g.n</w:t>
      </w:r>
      <w:proofErr w:type="spellEnd"/>
      <w:r w:rsidRPr="006D3E28">
        <w:rPr>
          <w:rFonts w:ascii="Times New Roman" w:hAnsi="Times New Roman" w:cs="Times New Roman"/>
          <w:sz w:val="24"/>
          <w:szCs w:val="24"/>
        </w:rPr>
        <w:t>.</w:t>
      </w:r>
      <w:r w:rsidR="00CE5925">
        <w:rPr>
          <w:rFonts w:ascii="Times New Roman" w:hAnsi="Times New Roman" w:cs="Times New Roman"/>
          <w:sz w:val="24"/>
          <w:szCs w:val="24"/>
        </w:rPr>
        <w:t>”</w:t>
      </w:r>
      <w:r w:rsidR="006D3E28">
        <w:rPr>
          <w:rFonts w:ascii="Times New Roman" w:hAnsi="Times New Roman" w:cs="Times New Roman"/>
          <w:sz w:val="24"/>
          <w:szCs w:val="24"/>
        </w:rPr>
        <w:t>,</w:t>
      </w:r>
      <w:r w:rsidRPr="006D3E28">
        <w:rPr>
          <w:rFonts w:ascii="Times New Roman" w:hAnsi="Times New Roman" w:cs="Times New Roman"/>
          <w:sz w:val="24"/>
          <w:szCs w:val="24"/>
        </w:rPr>
        <w:t xml:space="preserve"> lub spółdzielni nie przysługuje prawo własności albo użytkowania wieczystego gruntu.</w:t>
      </w:r>
    </w:p>
    <w:p w14:paraId="185FFA28" w14:textId="360C227A" w:rsidR="00343785" w:rsidRPr="006D3E28" w:rsidRDefault="00343785" w:rsidP="001826F8">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bCs/>
          <w:sz w:val="24"/>
          <w:szCs w:val="24"/>
        </w:rPr>
        <w:t xml:space="preserve">Wyjaśnić należy, że w okresie PRL wiele spółdzielni mieszkaniowych wznosiło budynki na gruntach wskazanych przez państwo za pomocą instrumentów prawa administracyjnego, nie nabywając do objętych w posiadanie gruntów ani prawa własności, ani prawa użytkowania wieczystego. W wielu </w:t>
      </w:r>
      <w:r w:rsidR="00902CFC" w:rsidRPr="006D3E28">
        <w:rPr>
          <w:rFonts w:ascii="Times New Roman" w:hAnsi="Times New Roman" w:cs="Times New Roman"/>
          <w:bCs/>
          <w:sz w:val="24"/>
          <w:szCs w:val="24"/>
        </w:rPr>
        <w:t>przy</w:t>
      </w:r>
      <w:r w:rsidRPr="006D3E28">
        <w:rPr>
          <w:rFonts w:ascii="Times New Roman" w:hAnsi="Times New Roman" w:cs="Times New Roman"/>
          <w:bCs/>
          <w:sz w:val="24"/>
          <w:szCs w:val="24"/>
        </w:rPr>
        <w:t xml:space="preserve">padkach również po zakończeniu inwestycji nie następowało trwałe uregulowanie sytuacji prawnej spółdzielni do posiadanych gruntów, mimo że spółdzielnia ustanawiała na rzecz swoich członków prawa do wybudowanych lokali i domów. Spółdzielnie mieszkaniowe, nie będąc właścicielami </w:t>
      </w:r>
      <w:r w:rsidR="00CE5925">
        <w:rPr>
          <w:rFonts w:ascii="Times New Roman" w:hAnsi="Times New Roman" w:cs="Times New Roman"/>
          <w:bCs/>
          <w:sz w:val="24"/>
          <w:szCs w:val="24"/>
        </w:rPr>
        <w:t>„</w:t>
      </w:r>
      <w:r w:rsidRPr="006D3E28">
        <w:rPr>
          <w:rFonts w:ascii="Times New Roman" w:hAnsi="Times New Roman" w:cs="Times New Roman"/>
          <w:bCs/>
          <w:sz w:val="24"/>
          <w:szCs w:val="24"/>
        </w:rPr>
        <w:t>zarządzanych przez siebie</w:t>
      </w:r>
      <w:r w:rsidR="00CE5925">
        <w:rPr>
          <w:rFonts w:ascii="Times New Roman" w:hAnsi="Times New Roman" w:cs="Times New Roman"/>
          <w:bCs/>
          <w:sz w:val="24"/>
          <w:szCs w:val="24"/>
        </w:rPr>
        <w:t>”</w:t>
      </w:r>
      <w:r w:rsidRPr="006D3E28">
        <w:rPr>
          <w:rFonts w:ascii="Times New Roman" w:hAnsi="Times New Roman" w:cs="Times New Roman"/>
          <w:bCs/>
          <w:sz w:val="24"/>
          <w:szCs w:val="24"/>
        </w:rPr>
        <w:t xml:space="preserve"> budynków, przydzielały w takich budynkach lokale członkom głównie na zasadach prawa lokatorskiego </w:t>
      </w:r>
      <w:r w:rsidR="007C5B2E">
        <w:rPr>
          <w:rFonts w:ascii="Times New Roman" w:hAnsi="Times New Roman" w:cs="Times New Roman"/>
          <w:bCs/>
          <w:sz w:val="24"/>
          <w:szCs w:val="24"/>
        </w:rPr>
        <w:br/>
      </w:r>
      <w:r w:rsidRPr="006D3E28">
        <w:rPr>
          <w:rFonts w:ascii="Times New Roman" w:hAnsi="Times New Roman" w:cs="Times New Roman"/>
          <w:bCs/>
          <w:sz w:val="24"/>
          <w:szCs w:val="24"/>
        </w:rPr>
        <w:t>i własnościowego.</w:t>
      </w:r>
      <w:r w:rsidRPr="006D3E28">
        <w:rPr>
          <w:rStyle w:val="Odwoanieprzypisudolnego"/>
          <w:rFonts w:ascii="Times New Roman" w:hAnsi="Times New Roman" w:cs="Times New Roman"/>
          <w:sz w:val="24"/>
          <w:szCs w:val="24"/>
        </w:rPr>
        <w:footnoteReference w:id="1"/>
      </w:r>
      <w:r w:rsidR="007A3489" w:rsidRPr="006D3E28">
        <w:rPr>
          <w:rFonts w:ascii="Times New Roman" w:hAnsi="Times New Roman" w:cs="Times New Roman"/>
          <w:bCs/>
          <w:sz w:val="24"/>
          <w:szCs w:val="24"/>
          <w:vertAlign w:val="superscript"/>
        </w:rPr>
        <w:t>)</w:t>
      </w:r>
      <w:r w:rsidRPr="006D3E28">
        <w:rPr>
          <w:rFonts w:ascii="Times New Roman" w:hAnsi="Times New Roman" w:cs="Times New Roman"/>
          <w:bCs/>
          <w:sz w:val="24"/>
          <w:szCs w:val="24"/>
        </w:rPr>
        <w:t xml:space="preserve"> Zauważyć przy tym należy, iż w okresie PRL ani w piśmiennictwie, ani </w:t>
      </w:r>
      <w:r w:rsidRPr="006D3E28">
        <w:rPr>
          <w:rFonts w:ascii="Times New Roman" w:hAnsi="Times New Roman" w:cs="Times New Roman"/>
          <w:bCs/>
          <w:sz w:val="24"/>
          <w:szCs w:val="24"/>
        </w:rPr>
        <w:lastRenderedPageBreak/>
        <w:t>w orzecznictwie, nie zajmowano się wspomnianym zjawiskiem zarządzania nieruchomościami na nieuregulowanym stanie prawnym gruntu. Problem z nim związany nastąpił dopiero po transformacji ustrojowej w 1989 r.</w:t>
      </w:r>
    </w:p>
    <w:p w14:paraId="350C90AC" w14:textId="08ACC595" w:rsidR="00343785" w:rsidRPr="006D3E28" w:rsidRDefault="00343785" w:rsidP="001826F8">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bCs/>
          <w:sz w:val="24"/>
          <w:szCs w:val="24"/>
        </w:rPr>
        <w:t xml:space="preserve">Mając powyższe na uwadze, </w:t>
      </w:r>
      <w:r w:rsidRPr="006D3E28">
        <w:rPr>
          <w:rFonts w:ascii="Times New Roman" w:hAnsi="Times New Roman" w:cs="Times New Roman"/>
          <w:sz w:val="24"/>
          <w:szCs w:val="24"/>
        </w:rPr>
        <w:t>przytocz</w:t>
      </w:r>
      <w:r w:rsidR="00902CFC" w:rsidRPr="006D3E28">
        <w:rPr>
          <w:rFonts w:ascii="Times New Roman" w:hAnsi="Times New Roman" w:cs="Times New Roman"/>
          <w:sz w:val="24"/>
          <w:szCs w:val="24"/>
        </w:rPr>
        <w:t>enia</w:t>
      </w:r>
      <w:r w:rsidRPr="006D3E28">
        <w:rPr>
          <w:rFonts w:ascii="Times New Roman" w:hAnsi="Times New Roman" w:cs="Times New Roman"/>
          <w:sz w:val="24"/>
          <w:szCs w:val="24"/>
        </w:rPr>
        <w:t xml:space="preserve"> wymaga orzeczenie Sądu Najwyższego z dnia 24 maja</w:t>
      </w:r>
      <w:r w:rsidR="00CF753B" w:rsidRPr="006D3E28">
        <w:rPr>
          <w:rFonts w:ascii="Times New Roman" w:hAnsi="Times New Roman" w:cs="Times New Roman"/>
          <w:sz w:val="24"/>
          <w:szCs w:val="24"/>
        </w:rPr>
        <w:t xml:space="preserve"> </w:t>
      </w:r>
      <w:r w:rsidRPr="006D3E28">
        <w:rPr>
          <w:rFonts w:ascii="Times New Roman" w:hAnsi="Times New Roman" w:cs="Times New Roman"/>
          <w:sz w:val="24"/>
          <w:szCs w:val="24"/>
        </w:rPr>
        <w:t>2013 r.</w:t>
      </w:r>
      <w:r w:rsidR="00CE5925">
        <w:rPr>
          <w:rFonts w:ascii="Times New Roman" w:hAnsi="Times New Roman" w:cs="Times New Roman"/>
          <w:sz w:val="24"/>
          <w:szCs w:val="24"/>
        </w:rPr>
        <w:t>,</w:t>
      </w:r>
      <w:r w:rsidRPr="006D3E28">
        <w:rPr>
          <w:rFonts w:ascii="Times New Roman" w:hAnsi="Times New Roman" w:cs="Times New Roman"/>
          <w:sz w:val="24"/>
          <w:szCs w:val="24"/>
        </w:rPr>
        <w:t xml:space="preserve"> sygn. akt III CZP 104/12, w którym wskazane zostało, iż „</w:t>
      </w:r>
      <w:r w:rsidRPr="006D3E28">
        <w:rPr>
          <w:rFonts w:ascii="Times New Roman" w:hAnsi="Times New Roman" w:cs="Times New Roman"/>
          <w:bCs/>
          <w:sz w:val="24"/>
          <w:szCs w:val="24"/>
        </w:rPr>
        <w:t xml:space="preserve">spółdzielcze własnościowe prawo do lokalu ustanowione w budynku położonym na gruncie, do którego spółdzielni nie przysługuje własność albo użytkowanie wieczyste, stanowi </w:t>
      </w:r>
      <w:proofErr w:type="spellStart"/>
      <w:r w:rsidRPr="006D3E28">
        <w:rPr>
          <w:rFonts w:ascii="Times New Roman" w:hAnsi="Times New Roman" w:cs="Times New Roman"/>
          <w:bCs/>
          <w:sz w:val="24"/>
          <w:szCs w:val="24"/>
        </w:rPr>
        <w:t>ekspektatywę</w:t>
      </w:r>
      <w:proofErr w:type="spellEnd"/>
      <w:r w:rsidRPr="006D3E28">
        <w:rPr>
          <w:rFonts w:ascii="Times New Roman" w:hAnsi="Times New Roman" w:cs="Times New Roman"/>
          <w:bCs/>
          <w:sz w:val="24"/>
          <w:szCs w:val="24"/>
        </w:rPr>
        <w:t xml:space="preserve"> tego prawa; niedopuszczalne jest założenie księgi wieczystej w celu jej ujawnienia.”. </w:t>
      </w:r>
      <w:r w:rsidR="007C5B2E">
        <w:rPr>
          <w:rFonts w:ascii="Times New Roman" w:hAnsi="Times New Roman" w:cs="Times New Roman"/>
          <w:bCs/>
          <w:sz w:val="24"/>
          <w:szCs w:val="24"/>
        </w:rPr>
        <w:br/>
      </w:r>
      <w:r w:rsidRPr="006D3E28">
        <w:rPr>
          <w:rFonts w:ascii="Times New Roman" w:hAnsi="Times New Roman" w:cs="Times New Roman"/>
          <w:bCs/>
          <w:sz w:val="24"/>
          <w:szCs w:val="24"/>
        </w:rPr>
        <w:t>W uzasadnieniu podniesione zostało, iż „uregulowanie spółdzielczego własnościowego prawa do lokalu jako nowego prawa rzeczowego pojawiło się w okresie (początek lat 90-tych ubiegłego stulecia), w którym ustawodawca miał świadomość, że wiele spółdzielni mieszkaniowych – z wielu powodów – nie miało jeszcze</w:t>
      </w:r>
      <w:r w:rsidR="00BA29FE" w:rsidRPr="006D3E28">
        <w:rPr>
          <w:rFonts w:ascii="Times New Roman" w:hAnsi="Times New Roman" w:cs="Times New Roman"/>
          <w:bCs/>
          <w:sz w:val="24"/>
          <w:szCs w:val="24"/>
        </w:rPr>
        <w:t xml:space="preserve"> uregulowanej sytuacji prawnej </w:t>
      </w:r>
      <w:r w:rsidR="007C5B2E">
        <w:rPr>
          <w:rFonts w:ascii="Times New Roman" w:hAnsi="Times New Roman" w:cs="Times New Roman"/>
          <w:bCs/>
          <w:sz w:val="24"/>
          <w:szCs w:val="24"/>
        </w:rPr>
        <w:br/>
      </w:r>
      <w:r w:rsidRPr="006D3E28">
        <w:rPr>
          <w:rFonts w:ascii="Times New Roman" w:hAnsi="Times New Roman" w:cs="Times New Roman"/>
          <w:bCs/>
          <w:sz w:val="24"/>
          <w:szCs w:val="24"/>
        </w:rPr>
        <w:t xml:space="preserve">w odniesieniu do nieruchomości gruntowych </w:t>
      </w:r>
      <w:r w:rsidR="00AC60FF">
        <w:rPr>
          <w:rFonts w:ascii="Times New Roman" w:hAnsi="Times New Roman" w:cs="Times New Roman"/>
          <w:bCs/>
          <w:sz w:val="24"/>
          <w:szCs w:val="24"/>
        </w:rPr>
        <w:t>(</w:t>
      </w:r>
      <w:r w:rsidRPr="006D3E28">
        <w:rPr>
          <w:rFonts w:ascii="Times New Roman" w:hAnsi="Times New Roman" w:cs="Times New Roman"/>
          <w:bCs/>
          <w:sz w:val="24"/>
          <w:szCs w:val="24"/>
        </w:rPr>
        <w:t xml:space="preserve">nie było wpisane w księgach wieczystych na ich rzecz prawo własności </w:t>
      </w:r>
      <w:r w:rsidR="00902CFC" w:rsidRPr="006D3E28">
        <w:rPr>
          <w:rFonts w:ascii="Times New Roman" w:hAnsi="Times New Roman" w:cs="Times New Roman"/>
          <w:bCs/>
          <w:sz w:val="24"/>
          <w:szCs w:val="24"/>
        </w:rPr>
        <w:t xml:space="preserve">albo </w:t>
      </w:r>
      <w:r w:rsidRPr="006D3E28">
        <w:rPr>
          <w:rFonts w:ascii="Times New Roman" w:hAnsi="Times New Roman" w:cs="Times New Roman"/>
          <w:bCs/>
          <w:sz w:val="24"/>
          <w:szCs w:val="24"/>
        </w:rPr>
        <w:t xml:space="preserve"> prawo użytkowania wieczystego nieruchomości</w:t>
      </w:r>
      <w:r w:rsidR="00AC60FF">
        <w:rPr>
          <w:rFonts w:ascii="Times New Roman" w:hAnsi="Times New Roman" w:cs="Times New Roman"/>
          <w:bCs/>
          <w:sz w:val="24"/>
          <w:szCs w:val="24"/>
        </w:rPr>
        <w:t>)</w:t>
      </w:r>
      <w:r w:rsidRPr="006D3E28">
        <w:rPr>
          <w:rFonts w:ascii="Times New Roman" w:hAnsi="Times New Roman" w:cs="Times New Roman"/>
          <w:bCs/>
          <w:sz w:val="24"/>
          <w:szCs w:val="24"/>
        </w:rPr>
        <w:t xml:space="preserve">. Dochodziło jednak do podejmowania czynności zmierzających do ustanowienia spółdzielczego własnościowego prawa do lokalu bezpośrednio na rzecz członka spółdzielni w umowie </w:t>
      </w:r>
      <w:r w:rsidR="007C5B2E">
        <w:rPr>
          <w:rFonts w:ascii="Times New Roman" w:hAnsi="Times New Roman" w:cs="Times New Roman"/>
          <w:bCs/>
          <w:sz w:val="24"/>
          <w:szCs w:val="24"/>
        </w:rPr>
        <w:br/>
      </w:r>
      <w:r w:rsidRPr="006D3E28">
        <w:rPr>
          <w:rFonts w:ascii="Times New Roman" w:hAnsi="Times New Roman" w:cs="Times New Roman"/>
          <w:bCs/>
          <w:sz w:val="24"/>
          <w:szCs w:val="24"/>
        </w:rPr>
        <w:t xml:space="preserve">o przydział lokalu lub w wyniku przekształcenia w to prawo już istniejącego spółdzielczego lokatorskiego prawa do lokalu (…). Istotne argumenty prawne przemawiają za niedopuszczalnością </w:t>
      </w:r>
      <w:r w:rsidRPr="006D3E28">
        <w:rPr>
          <w:rFonts w:ascii="Times New Roman" w:hAnsi="Times New Roman" w:cs="Times New Roman"/>
          <w:bCs/>
          <w:iCs/>
          <w:sz w:val="24"/>
          <w:szCs w:val="24"/>
        </w:rPr>
        <w:t xml:space="preserve">de lege lata </w:t>
      </w:r>
      <w:r w:rsidRPr="006D3E28">
        <w:rPr>
          <w:rFonts w:ascii="Times New Roman" w:hAnsi="Times New Roman" w:cs="Times New Roman"/>
          <w:bCs/>
          <w:sz w:val="24"/>
          <w:szCs w:val="24"/>
        </w:rPr>
        <w:t>możliwości skutecznego tworzenia spółdzielczego własnościowego prawa do lokalu w razie nieprzysługiwania spółdzielni mieszkaniowej własności (współwłasności) gruntu lub prawa uż</w:t>
      </w:r>
      <w:r w:rsidR="00BA29FE" w:rsidRPr="006D3E28">
        <w:rPr>
          <w:rFonts w:ascii="Times New Roman" w:hAnsi="Times New Roman" w:cs="Times New Roman"/>
          <w:bCs/>
          <w:sz w:val="24"/>
          <w:szCs w:val="24"/>
        </w:rPr>
        <w:t xml:space="preserve">ytkowania wieczystego, zarówno </w:t>
      </w:r>
      <w:r w:rsidRPr="006D3E28">
        <w:rPr>
          <w:rFonts w:ascii="Times New Roman" w:hAnsi="Times New Roman" w:cs="Times New Roman"/>
          <w:bCs/>
          <w:sz w:val="24"/>
          <w:szCs w:val="24"/>
        </w:rPr>
        <w:t>w wyniku bezpośredniego utworzenia tego prawa (umowa członka ze spółdzielnią; tzw. przydział),</w:t>
      </w:r>
      <w:r w:rsidR="00BA29FE" w:rsidRPr="006D3E28">
        <w:rPr>
          <w:rFonts w:ascii="Times New Roman" w:hAnsi="Times New Roman" w:cs="Times New Roman"/>
          <w:bCs/>
          <w:sz w:val="24"/>
          <w:szCs w:val="24"/>
        </w:rPr>
        <w:t xml:space="preserve"> </w:t>
      </w:r>
      <w:r w:rsidRPr="006D3E28">
        <w:rPr>
          <w:rFonts w:ascii="Times New Roman" w:hAnsi="Times New Roman" w:cs="Times New Roman"/>
          <w:bCs/>
          <w:sz w:val="24"/>
          <w:szCs w:val="24"/>
        </w:rPr>
        <w:t xml:space="preserve">jak </w:t>
      </w:r>
      <w:r w:rsidR="007C5B2E">
        <w:rPr>
          <w:rFonts w:ascii="Times New Roman" w:hAnsi="Times New Roman" w:cs="Times New Roman"/>
          <w:bCs/>
          <w:sz w:val="24"/>
          <w:szCs w:val="24"/>
        </w:rPr>
        <w:br/>
      </w:r>
      <w:r w:rsidRPr="006D3E28">
        <w:rPr>
          <w:rFonts w:ascii="Times New Roman" w:hAnsi="Times New Roman" w:cs="Times New Roman"/>
          <w:bCs/>
          <w:sz w:val="24"/>
          <w:szCs w:val="24"/>
        </w:rPr>
        <w:t xml:space="preserve">i w rezultacie przekształcenia spółdzielczego lokatorskiego prawa w spółdzielcze własnościowe prawo do lokalu przy wyposażeniu członka spółdzielni w wynikające </w:t>
      </w:r>
      <w:r w:rsidRPr="006D3E28">
        <w:rPr>
          <w:rFonts w:ascii="Times New Roman" w:hAnsi="Times New Roman" w:cs="Times New Roman"/>
          <w:bCs/>
          <w:iCs/>
          <w:sz w:val="24"/>
          <w:szCs w:val="24"/>
        </w:rPr>
        <w:t xml:space="preserve">ex lege </w:t>
      </w:r>
      <w:r w:rsidRPr="006D3E28">
        <w:rPr>
          <w:rFonts w:ascii="Times New Roman" w:hAnsi="Times New Roman" w:cs="Times New Roman"/>
          <w:bCs/>
          <w:sz w:val="24"/>
          <w:szCs w:val="24"/>
        </w:rPr>
        <w:t>roszczenie o zawarcie odpowiedniej umowy transformacyjnej. Chodzi tu przede wszystkim o</w:t>
      </w:r>
      <w:r w:rsidR="00AA2EB6">
        <w:rPr>
          <w:rFonts w:ascii="Times New Roman" w:hAnsi="Times New Roman" w:cs="Times New Roman"/>
          <w:bCs/>
          <w:sz w:val="24"/>
          <w:szCs w:val="24"/>
        </w:rPr>
        <w:t> </w:t>
      </w:r>
      <w:r w:rsidRPr="006D3E28">
        <w:rPr>
          <w:rFonts w:ascii="Times New Roman" w:hAnsi="Times New Roman" w:cs="Times New Roman"/>
          <w:bCs/>
          <w:sz w:val="24"/>
          <w:szCs w:val="24"/>
        </w:rPr>
        <w:t xml:space="preserve">wzgląd na konstytucyjną ochronę prawa własności (art. 64 Konstytucji RP). Odmienne stanowisko prowadziłoby do naruszenia ogólnych reguł ustanawiania ograniczonych praw rzeczowych obciążających nieruchomość (bez udziału właściciela nieruchomości gruntowej), a tym samym także do naruszenia ogólnych reguł powstawania szczególnego następstwa prawnego o charakterze konstytutywnym (ograniczone prawo rzeczowe jako wycinek prawa własności przysługującego już spółdzielni mieszkaniowej przed aktem jego wyodrębnienia na rzecz członka). Pojawiałoby się także realnie zagrożenie bezpieczeństwa obrotu prawnego, skoro istnienie spółdzielczego własnościowego prawa do lokalu i obrót takim prawem – także ujawnionym w księdze wieczystej – nie było jurydycznie powiązane ze statusem własnościowym gruntu, na którym spółdzielnia wzniosła budynki mieszkaniowe i dokonała – </w:t>
      </w:r>
      <w:r w:rsidRPr="006D3E28">
        <w:rPr>
          <w:rFonts w:ascii="Times New Roman" w:hAnsi="Times New Roman" w:cs="Times New Roman"/>
          <w:bCs/>
          <w:sz w:val="24"/>
          <w:szCs w:val="24"/>
        </w:rPr>
        <w:lastRenderedPageBreak/>
        <w:t xml:space="preserve">w jej przekonaniu i przekonaniu członka - skutecznych „rozporządzeń rzeczowych”, mających z założenia wywierać skutki prawne nie tylko w zakresie stosunku spółdzielczego, ale także </w:t>
      </w:r>
      <w:r w:rsidRPr="006D3E28">
        <w:rPr>
          <w:rFonts w:ascii="Times New Roman" w:hAnsi="Times New Roman" w:cs="Times New Roman"/>
          <w:bCs/>
          <w:iCs/>
          <w:sz w:val="24"/>
          <w:szCs w:val="24"/>
        </w:rPr>
        <w:t xml:space="preserve">erga </w:t>
      </w:r>
      <w:proofErr w:type="spellStart"/>
      <w:r w:rsidRPr="006D3E28">
        <w:rPr>
          <w:rFonts w:ascii="Times New Roman" w:hAnsi="Times New Roman" w:cs="Times New Roman"/>
          <w:bCs/>
          <w:iCs/>
          <w:sz w:val="24"/>
          <w:szCs w:val="24"/>
        </w:rPr>
        <w:t>omnes</w:t>
      </w:r>
      <w:proofErr w:type="spellEnd"/>
      <w:r w:rsidR="00BA29FE" w:rsidRPr="006D3E28">
        <w:rPr>
          <w:rFonts w:ascii="Times New Roman" w:hAnsi="Times New Roman" w:cs="Times New Roman"/>
          <w:bCs/>
          <w:sz w:val="24"/>
          <w:szCs w:val="24"/>
        </w:rPr>
        <w:t xml:space="preserve">.”. </w:t>
      </w:r>
      <w:r w:rsidRPr="006D3E28">
        <w:rPr>
          <w:rFonts w:ascii="Times New Roman" w:hAnsi="Times New Roman" w:cs="Times New Roman"/>
          <w:bCs/>
          <w:sz w:val="24"/>
          <w:szCs w:val="24"/>
        </w:rPr>
        <w:t xml:space="preserve">Z powyższych powodów Sąd Najwyższy uznał, iż „spółdzielcze własnościowe prawo do lokalu ustanowione w budynku położonym na gruncie, do którego spółdzielni nie przysługuje własność albo użytkowanie wieczyste, stanowi </w:t>
      </w:r>
      <w:proofErr w:type="spellStart"/>
      <w:r w:rsidRPr="006D3E28">
        <w:rPr>
          <w:rFonts w:ascii="Times New Roman" w:hAnsi="Times New Roman" w:cs="Times New Roman"/>
          <w:bCs/>
          <w:sz w:val="24"/>
          <w:szCs w:val="24"/>
        </w:rPr>
        <w:t>ekspektatywę</w:t>
      </w:r>
      <w:proofErr w:type="spellEnd"/>
      <w:r w:rsidRPr="006D3E28">
        <w:rPr>
          <w:rFonts w:ascii="Times New Roman" w:hAnsi="Times New Roman" w:cs="Times New Roman"/>
          <w:bCs/>
          <w:sz w:val="24"/>
          <w:szCs w:val="24"/>
        </w:rPr>
        <w:t xml:space="preserve"> tego prawa.”.</w:t>
      </w:r>
    </w:p>
    <w:p w14:paraId="3E16DC8B" w14:textId="68803E4B" w:rsidR="00343785" w:rsidRPr="006D3E28" w:rsidRDefault="00343785" w:rsidP="001826F8">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bCs/>
          <w:sz w:val="24"/>
          <w:szCs w:val="24"/>
        </w:rPr>
        <w:t>Jednocześnie w uzasadnieniu postanowienia Sądu Najwyższego z dnia 16 stycznia 2009 r.</w:t>
      </w:r>
      <w:r w:rsidR="00CE5925">
        <w:rPr>
          <w:rFonts w:ascii="Times New Roman" w:hAnsi="Times New Roman" w:cs="Times New Roman"/>
          <w:bCs/>
          <w:sz w:val="24"/>
          <w:szCs w:val="24"/>
        </w:rPr>
        <w:t>,</w:t>
      </w:r>
      <w:r w:rsidRPr="006D3E28">
        <w:rPr>
          <w:rFonts w:ascii="Times New Roman" w:hAnsi="Times New Roman" w:cs="Times New Roman"/>
          <w:bCs/>
          <w:sz w:val="24"/>
          <w:szCs w:val="24"/>
        </w:rPr>
        <w:t xml:space="preserve"> sygn. akt III CZP 133/08</w:t>
      </w:r>
      <w:r w:rsidR="00902CFC" w:rsidRPr="006D3E28">
        <w:rPr>
          <w:rFonts w:ascii="Times New Roman" w:hAnsi="Times New Roman" w:cs="Times New Roman"/>
          <w:bCs/>
          <w:sz w:val="24"/>
          <w:szCs w:val="24"/>
        </w:rPr>
        <w:t>,</w:t>
      </w:r>
      <w:r w:rsidRPr="006D3E28">
        <w:rPr>
          <w:rFonts w:ascii="Times New Roman" w:hAnsi="Times New Roman" w:cs="Times New Roman"/>
          <w:bCs/>
          <w:sz w:val="24"/>
          <w:szCs w:val="24"/>
        </w:rPr>
        <w:t xml:space="preserve"> podkreślone zostało, że „spółdzielcze lokatorskie prawo do lokalu mieszkalnego może być ustanowione tylko w budynku stanowiącym własność lub współwłasność spółdzielni (</w:t>
      </w:r>
      <w:hyperlink r:id="rId9" w:history="1">
        <w:r w:rsidR="00BA29FE" w:rsidRPr="006D3E28">
          <w:rPr>
            <w:rFonts w:ascii="Times New Roman" w:hAnsi="Times New Roman" w:cs="Times New Roman"/>
            <w:bCs/>
            <w:color w:val="00000A"/>
            <w:sz w:val="24"/>
            <w:szCs w:val="24"/>
          </w:rPr>
          <w:t xml:space="preserve">art. 9 </w:t>
        </w:r>
        <w:r w:rsidRPr="006D3E28">
          <w:rPr>
            <w:rFonts w:ascii="Times New Roman" w:hAnsi="Times New Roman" w:cs="Times New Roman"/>
            <w:bCs/>
            <w:color w:val="00000A"/>
            <w:sz w:val="24"/>
            <w:szCs w:val="24"/>
          </w:rPr>
          <w:t>ust. 2</w:t>
        </w:r>
      </w:hyperlink>
      <w:r w:rsidRPr="006D3E28">
        <w:rPr>
          <w:rFonts w:ascii="Times New Roman" w:hAnsi="Times New Roman" w:cs="Times New Roman"/>
          <w:bCs/>
          <w:sz w:val="24"/>
          <w:szCs w:val="24"/>
        </w:rPr>
        <w:t xml:space="preserve"> </w:t>
      </w:r>
      <w:proofErr w:type="spellStart"/>
      <w:r w:rsidRPr="006D3E28">
        <w:rPr>
          <w:rFonts w:ascii="Times New Roman" w:hAnsi="Times New Roman" w:cs="Times New Roman"/>
          <w:bCs/>
          <w:sz w:val="24"/>
          <w:szCs w:val="24"/>
        </w:rPr>
        <w:t>u.s.m</w:t>
      </w:r>
      <w:proofErr w:type="spellEnd"/>
      <w:r w:rsidRPr="006D3E28">
        <w:rPr>
          <w:rFonts w:ascii="Times New Roman" w:hAnsi="Times New Roman" w:cs="Times New Roman"/>
          <w:bCs/>
          <w:sz w:val="24"/>
          <w:szCs w:val="24"/>
        </w:rPr>
        <w:t xml:space="preserve">.; poprzednio art. 213 § 1 </w:t>
      </w:r>
      <w:proofErr w:type="spellStart"/>
      <w:r w:rsidRPr="006D3E28">
        <w:rPr>
          <w:rFonts w:ascii="Times New Roman" w:hAnsi="Times New Roman" w:cs="Times New Roman"/>
          <w:bCs/>
          <w:sz w:val="24"/>
          <w:szCs w:val="24"/>
        </w:rPr>
        <w:t>u.p.s</w:t>
      </w:r>
      <w:proofErr w:type="spellEnd"/>
      <w:r w:rsidRPr="006D3E28">
        <w:rPr>
          <w:rFonts w:ascii="Times New Roman" w:hAnsi="Times New Roman" w:cs="Times New Roman"/>
          <w:bCs/>
          <w:sz w:val="24"/>
          <w:szCs w:val="24"/>
        </w:rPr>
        <w:t xml:space="preserve">. i </w:t>
      </w:r>
      <w:hyperlink r:id="rId10" w:history="1">
        <w:r w:rsidRPr="006D3E28">
          <w:rPr>
            <w:rFonts w:ascii="Times New Roman" w:hAnsi="Times New Roman" w:cs="Times New Roman"/>
            <w:bCs/>
            <w:color w:val="00000A"/>
            <w:sz w:val="24"/>
            <w:szCs w:val="24"/>
          </w:rPr>
          <w:t>art. 135 § 2</w:t>
        </w:r>
      </w:hyperlink>
      <w:r w:rsidRPr="006D3E28">
        <w:rPr>
          <w:rFonts w:ascii="Times New Roman" w:hAnsi="Times New Roman" w:cs="Times New Roman"/>
          <w:bCs/>
          <w:sz w:val="24"/>
          <w:szCs w:val="24"/>
        </w:rPr>
        <w:t xml:space="preserve"> u</w:t>
      </w:r>
      <w:r w:rsidR="00BA29FE" w:rsidRPr="006D3E28">
        <w:rPr>
          <w:rFonts w:ascii="Times New Roman" w:hAnsi="Times New Roman" w:cs="Times New Roman"/>
          <w:bCs/>
          <w:sz w:val="24"/>
          <w:szCs w:val="24"/>
        </w:rPr>
        <w:t xml:space="preserve">stawy z dnia 17 lutego 1961 r. </w:t>
      </w:r>
      <w:r w:rsidRPr="006D3E28">
        <w:rPr>
          <w:rFonts w:ascii="Times New Roman" w:hAnsi="Times New Roman" w:cs="Times New Roman"/>
          <w:bCs/>
          <w:sz w:val="24"/>
          <w:szCs w:val="24"/>
        </w:rPr>
        <w:t>o spółdzielniach i ich związkach). A contrario, takie prawo nie może być ustanowione w budynku niestanowiącym własności lub współwłasności spółdzielni, konsekwentnie więc nie może być również przekształcone w prawo rzeczowe ograniczone.</w:t>
      </w:r>
      <w:r w:rsidR="00474DB0">
        <w:rPr>
          <w:rFonts w:ascii="Times New Roman" w:hAnsi="Times New Roman" w:cs="Times New Roman"/>
          <w:bCs/>
          <w:sz w:val="24"/>
          <w:szCs w:val="24"/>
        </w:rPr>
        <w:t>”</w:t>
      </w:r>
    </w:p>
    <w:p w14:paraId="0E1793F8" w14:textId="77777777" w:rsidR="00343785" w:rsidRPr="006D3E28" w:rsidRDefault="00343785" w:rsidP="001826F8">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sz w:val="24"/>
          <w:szCs w:val="24"/>
        </w:rPr>
        <w:t>Z przytoczonych orzeczeń wynika, iż nie mogło dojść do skutecznego ustanowienia spółdzielczych praw do lokali w sytuacji, gdy spółdzielni nie przysługiwało prawo własności lub prawo użytkowania wieczystego gruntu.</w:t>
      </w:r>
    </w:p>
    <w:p w14:paraId="0A170FB2" w14:textId="23A7E805" w:rsidR="00343785" w:rsidRPr="006D3E28" w:rsidRDefault="00343785" w:rsidP="001826F8">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sz w:val="24"/>
          <w:szCs w:val="24"/>
        </w:rPr>
        <w:t>Do czasu wejścia w życie noweli osoby</w:t>
      </w:r>
      <w:r w:rsidR="00902CFC" w:rsidRPr="006D3E28">
        <w:rPr>
          <w:rFonts w:ascii="Times New Roman" w:hAnsi="Times New Roman" w:cs="Times New Roman"/>
          <w:sz w:val="24"/>
          <w:szCs w:val="24"/>
        </w:rPr>
        <w:t>,</w:t>
      </w:r>
      <w:r w:rsidRPr="006D3E28">
        <w:rPr>
          <w:rFonts w:ascii="Times New Roman" w:hAnsi="Times New Roman" w:cs="Times New Roman"/>
          <w:sz w:val="24"/>
          <w:szCs w:val="24"/>
        </w:rPr>
        <w:t xml:space="preserve"> z którymi spółdzielnia zawarła umowę </w:t>
      </w:r>
      <w:r w:rsidR="007C5B2E">
        <w:rPr>
          <w:rFonts w:ascii="Times New Roman" w:hAnsi="Times New Roman" w:cs="Times New Roman"/>
          <w:sz w:val="24"/>
          <w:szCs w:val="24"/>
        </w:rPr>
        <w:br/>
      </w:r>
      <w:r w:rsidRPr="006D3E28">
        <w:rPr>
          <w:rFonts w:ascii="Times New Roman" w:hAnsi="Times New Roman" w:cs="Times New Roman"/>
          <w:sz w:val="24"/>
          <w:szCs w:val="24"/>
        </w:rPr>
        <w:t xml:space="preserve">o ustanowienie spółdzielczego prawa do lokalu albo dokonała przydziału takiego prawa lub ich następcy prawni, jeżeli lokal ten znajduje się w budynku posadowionym na gruncie </w:t>
      </w:r>
      <w:r w:rsidR="00ED3823">
        <w:rPr>
          <w:rFonts w:ascii="Times New Roman" w:hAnsi="Times New Roman" w:cs="Times New Roman"/>
          <w:sz w:val="24"/>
          <w:szCs w:val="24"/>
        </w:rPr>
        <w:t>o</w:t>
      </w:r>
      <w:r w:rsidR="00AA2EB6">
        <w:rPr>
          <w:rFonts w:ascii="Times New Roman" w:hAnsi="Times New Roman" w:cs="Times New Roman"/>
          <w:sz w:val="24"/>
          <w:szCs w:val="24"/>
        </w:rPr>
        <w:t> </w:t>
      </w:r>
      <w:r w:rsidR="00ED3823">
        <w:rPr>
          <w:rFonts w:ascii="Times New Roman" w:hAnsi="Times New Roman" w:cs="Times New Roman"/>
          <w:sz w:val="24"/>
          <w:szCs w:val="24"/>
        </w:rPr>
        <w:t xml:space="preserve">nieuregulowanym </w:t>
      </w:r>
      <w:r w:rsidRPr="006D3E28">
        <w:rPr>
          <w:rFonts w:ascii="Times New Roman" w:hAnsi="Times New Roman" w:cs="Times New Roman"/>
          <w:sz w:val="24"/>
          <w:szCs w:val="24"/>
        </w:rPr>
        <w:t xml:space="preserve"> stan</w:t>
      </w:r>
      <w:r w:rsidR="00ED3823">
        <w:rPr>
          <w:rFonts w:ascii="Times New Roman" w:hAnsi="Times New Roman" w:cs="Times New Roman"/>
          <w:sz w:val="24"/>
          <w:szCs w:val="24"/>
        </w:rPr>
        <w:t>ie</w:t>
      </w:r>
      <w:r w:rsidRPr="006D3E28">
        <w:rPr>
          <w:rFonts w:ascii="Times New Roman" w:hAnsi="Times New Roman" w:cs="Times New Roman"/>
          <w:sz w:val="24"/>
          <w:szCs w:val="24"/>
        </w:rPr>
        <w:t xml:space="preserve"> prawny</w:t>
      </w:r>
      <w:r w:rsidR="00ED3823">
        <w:rPr>
          <w:rFonts w:ascii="Times New Roman" w:hAnsi="Times New Roman" w:cs="Times New Roman"/>
          <w:sz w:val="24"/>
          <w:szCs w:val="24"/>
        </w:rPr>
        <w:t>m</w:t>
      </w:r>
      <w:r w:rsidRPr="006D3E28">
        <w:rPr>
          <w:rFonts w:ascii="Times New Roman" w:hAnsi="Times New Roman" w:cs="Times New Roman"/>
          <w:sz w:val="24"/>
          <w:szCs w:val="24"/>
        </w:rPr>
        <w:t xml:space="preserve"> w rozumieniu </w:t>
      </w:r>
      <w:hyperlink r:id="rId11" w:history="1">
        <w:r w:rsidRPr="006D3E28">
          <w:rPr>
            <w:rStyle w:val="Hipercze"/>
            <w:rFonts w:ascii="Times New Roman" w:hAnsi="Times New Roman" w:cs="Times New Roman"/>
            <w:color w:val="auto"/>
            <w:sz w:val="24"/>
            <w:szCs w:val="24"/>
            <w:u w:val="none"/>
          </w:rPr>
          <w:t>art. 113 ust. 6</w:t>
        </w:r>
      </w:hyperlink>
      <w:r w:rsidRPr="006D3E28">
        <w:rPr>
          <w:rFonts w:ascii="Times New Roman" w:hAnsi="Times New Roman" w:cs="Times New Roman"/>
          <w:sz w:val="24"/>
          <w:szCs w:val="24"/>
        </w:rPr>
        <w:t xml:space="preserve"> </w:t>
      </w:r>
      <w:proofErr w:type="spellStart"/>
      <w:r w:rsidRPr="006D3E28">
        <w:rPr>
          <w:rFonts w:ascii="Times New Roman" w:hAnsi="Times New Roman" w:cs="Times New Roman"/>
          <w:sz w:val="24"/>
          <w:szCs w:val="24"/>
        </w:rPr>
        <w:t>u.g.n</w:t>
      </w:r>
      <w:proofErr w:type="spellEnd"/>
      <w:r w:rsidRPr="006D3E28">
        <w:rPr>
          <w:rFonts w:ascii="Times New Roman" w:hAnsi="Times New Roman" w:cs="Times New Roman"/>
          <w:sz w:val="24"/>
          <w:szCs w:val="24"/>
        </w:rPr>
        <w:t>. lub spółdzielni nie przysługuje prawo własności albo użytkowania wieczystego gruntu, mogły być członkami spółdzielni mieszkaniowej</w:t>
      </w:r>
      <w:r w:rsidR="00DB3038" w:rsidRPr="006D3E28">
        <w:rPr>
          <w:rFonts w:ascii="Times New Roman" w:hAnsi="Times New Roman" w:cs="Times New Roman"/>
          <w:sz w:val="24"/>
          <w:szCs w:val="24"/>
        </w:rPr>
        <w:t>; n</w:t>
      </w:r>
      <w:r w:rsidRPr="006D3E28">
        <w:rPr>
          <w:rFonts w:ascii="Times New Roman" w:hAnsi="Times New Roman" w:cs="Times New Roman"/>
          <w:sz w:val="24"/>
          <w:szCs w:val="24"/>
        </w:rPr>
        <w:t xml:space="preserve">atomiast zgodnie z art. 4 noweli członek spółdzielni, któremu </w:t>
      </w:r>
      <w:r w:rsidR="007C5B2E">
        <w:rPr>
          <w:rFonts w:ascii="Times New Roman" w:hAnsi="Times New Roman" w:cs="Times New Roman"/>
          <w:sz w:val="24"/>
          <w:szCs w:val="24"/>
        </w:rPr>
        <w:br/>
      </w:r>
      <w:r w:rsidRPr="006D3E28">
        <w:rPr>
          <w:rFonts w:ascii="Times New Roman" w:hAnsi="Times New Roman" w:cs="Times New Roman"/>
          <w:sz w:val="24"/>
          <w:szCs w:val="24"/>
        </w:rPr>
        <w:t>w dniu wejścia w życie niniejszej ustawy nie przysługuje spółdzielcze lokatorskie prawo do lokalu mieszkalnego, spółdzielcze własnościowe prawo do lokalu albo prawo odrębnej własności lokalu oraz któremu nie przysługuje roszczenie o ustanowienie prawa odrębnej własności lokalu lub roszczenie o ustanowienie spółdzielczego lokatorskiego prawa do lokalu mieszkalnego,</w:t>
      </w:r>
      <w:r w:rsidR="00BA29FE" w:rsidRPr="006D3E28">
        <w:rPr>
          <w:rFonts w:ascii="Times New Roman" w:hAnsi="Times New Roman" w:cs="Times New Roman"/>
          <w:sz w:val="24"/>
          <w:szCs w:val="24"/>
        </w:rPr>
        <w:t xml:space="preserve"> traci z tym dniem członkostwo </w:t>
      </w:r>
      <w:r w:rsidRPr="006D3E28">
        <w:rPr>
          <w:rFonts w:ascii="Times New Roman" w:hAnsi="Times New Roman" w:cs="Times New Roman"/>
          <w:sz w:val="24"/>
          <w:szCs w:val="24"/>
        </w:rPr>
        <w:t>w spółdzielni. Stosownie do powyższego, osoby będące członkami spółdzielni, którym nie przysługiwał żaden z wymienionych tytułów prawnych, z dniem wejścia w życie noweli utraciły członkostwo z mocy prawa.</w:t>
      </w:r>
    </w:p>
    <w:p w14:paraId="31C1CE0C" w14:textId="4DC24208" w:rsidR="00343785" w:rsidRPr="006D3E28" w:rsidRDefault="00343785" w:rsidP="001826F8">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sz w:val="24"/>
          <w:szCs w:val="24"/>
        </w:rPr>
        <w:t xml:space="preserve">Przepis art. 4 noweli powiązany jest z art 3 </w:t>
      </w:r>
      <w:proofErr w:type="spellStart"/>
      <w:r w:rsidRPr="006D3E28">
        <w:rPr>
          <w:rFonts w:ascii="Times New Roman" w:hAnsi="Times New Roman" w:cs="Times New Roman"/>
          <w:sz w:val="24"/>
          <w:szCs w:val="24"/>
        </w:rPr>
        <w:t>u.s.m</w:t>
      </w:r>
      <w:proofErr w:type="spellEnd"/>
      <w:r w:rsidRPr="006D3E28">
        <w:rPr>
          <w:rFonts w:ascii="Times New Roman" w:hAnsi="Times New Roman" w:cs="Times New Roman"/>
          <w:sz w:val="24"/>
          <w:szCs w:val="24"/>
        </w:rPr>
        <w:t xml:space="preserve">, regulującym kwestie związane </w:t>
      </w:r>
      <w:r w:rsidR="007C5B2E">
        <w:rPr>
          <w:rFonts w:ascii="Times New Roman" w:hAnsi="Times New Roman" w:cs="Times New Roman"/>
          <w:sz w:val="24"/>
          <w:szCs w:val="24"/>
        </w:rPr>
        <w:br/>
      </w:r>
      <w:r w:rsidRPr="006D3E28">
        <w:rPr>
          <w:rFonts w:ascii="Times New Roman" w:hAnsi="Times New Roman" w:cs="Times New Roman"/>
          <w:sz w:val="24"/>
          <w:szCs w:val="24"/>
        </w:rPr>
        <w:t xml:space="preserve">z </w:t>
      </w:r>
      <w:r w:rsidR="00BA29FE" w:rsidRPr="006D3E28">
        <w:rPr>
          <w:rFonts w:ascii="Times New Roman" w:hAnsi="Times New Roman" w:cs="Times New Roman"/>
          <w:sz w:val="24"/>
          <w:szCs w:val="24"/>
        </w:rPr>
        <w:t>członkostwem</w:t>
      </w:r>
      <w:r w:rsidRPr="006D3E28">
        <w:rPr>
          <w:rFonts w:ascii="Times New Roman" w:hAnsi="Times New Roman" w:cs="Times New Roman"/>
          <w:sz w:val="24"/>
          <w:szCs w:val="24"/>
        </w:rPr>
        <w:t xml:space="preserve"> spółdzielniach mieszkaniowych. W szczególności precyzuje on, jakie podmioty mogą być członkami spółdzielni oraz sposoby nabywania i utraty członkostwa.</w:t>
      </w:r>
    </w:p>
    <w:p w14:paraId="730A668B" w14:textId="32551CA4" w:rsidR="00343785" w:rsidRPr="006D3E28" w:rsidRDefault="00343785" w:rsidP="001826F8">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sz w:val="24"/>
          <w:szCs w:val="24"/>
        </w:rPr>
        <w:lastRenderedPageBreak/>
        <w:t xml:space="preserve">Na mocy noweli zmienione zostały zasady dotyczące nabywania i utraty członkostwa </w:t>
      </w:r>
      <w:r w:rsidR="007C5B2E">
        <w:rPr>
          <w:rFonts w:ascii="Times New Roman" w:hAnsi="Times New Roman" w:cs="Times New Roman"/>
          <w:sz w:val="24"/>
          <w:szCs w:val="24"/>
        </w:rPr>
        <w:br/>
      </w:r>
      <w:r w:rsidRPr="006D3E28">
        <w:rPr>
          <w:rFonts w:ascii="Times New Roman" w:hAnsi="Times New Roman" w:cs="Times New Roman"/>
          <w:sz w:val="24"/>
          <w:szCs w:val="24"/>
        </w:rPr>
        <w:t xml:space="preserve">w spółdzielni mieszkaniowej. Zgodnie z art. 3 ust. 1 </w:t>
      </w:r>
      <w:proofErr w:type="spellStart"/>
      <w:r w:rsidRPr="006D3E28">
        <w:rPr>
          <w:rFonts w:ascii="Times New Roman" w:hAnsi="Times New Roman" w:cs="Times New Roman"/>
          <w:sz w:val="24"/>
          <w:szCs w:val="24"/>
        </w:rPr>
        <w:t>u.s.m</w:t>
      </w:r>
      <w:proofErr w:type="spellEnd"/>
      <w:r w:rsidRPr="006D3E28">
        <w:rPr>
          <w:rFonts w:ascii="Times New Roman" w:hAnsi="Times New Roman" w:cs="Times New Roman"/>
          <w:sz w:val="24"/>
          <w:szCs w:val="24"/>
        </w:rPr>
        <w:t>., w brzmieniu obowiązującym od dnia 9 września 2017 r., tj. od wejścia w życie noweli, członkiem spółdzielni jest osoba fizyczna, choćby nie miała zdolności do czynności prawnych albo miała ograniczoną zdolność do czynności prawnych:</w:t>
      </w:r>
    </w:p>
    <w:p w14:paraId="710CC792" w14:textId="77777777" w:rsidR="00343785" w:rsidRPr="006D3E28" w:rsidRDefault="00343785" w:rsidP="001826F8">
      <w:pPr>
        <w:pStyle w:val="Standard"/>
        <w:numPr>
          <w:ilvl w:val="0"/>
          <w:numId w:val="15"/>
        </w:numPr>
        <w:spacing w:before="120" w:after="120" w:line="360" w:lineRule="auto"/>
        <w:jc w:val="both"/>
        <w:rPr>
          <w:rFonts w:ascii="Times New Roman" w:hAnsi="Times New Roman" w:cs="Times New Roman"/>
          <w:sz w:val="24"/>
          <w:szCs w:val="24"/>
        </w:rPr>
      </w:pPr>
      <w:r w:rsidRPr="006D3E28">
        <w:rPr>
          <w:rFonts w:ascii="Times New Roman" w:hAnsi="Times New Roman" w:cs="Times New Roman"/>
          <w:sz w:val="24"/>
          <w:szCs w:val="24"/>
        </w:rPr>
        <w:t>której przysługuje spółdzielcze lokatorskie prawo do lokalu mieszkalnego;</w:t>
      </w:r>
    </w:p>
    <w:p w14:paraId="12512D98" w14:textId="77777777" w:rsidR="00343785" w:rsidRPr="006D3E28" w:rsidRDefault="00343785" w:rsidP="001826F8">
      <w:pPr>
        <w:pStyle w:val="Standard"/>
        <w:numPr>
          <w:ilvl w:val="0"/>
          <w:numId w:val="15"/>
        </w:numPr>
        <w:spacing w:before="120" w:after="120" w:line="360" w:lineRule="auto"/>
        <w:jc w:val="both"/>
        <w:rPr>
          <w:rFonts w:ascii="Times New Roman" w:hAnsi="Times New Roman" w:cs="Times New Roman"/>
          <w:sz w:val="24"/>
          <w:szCs w:val="24"/>
        </w:rPr>
      </w:pPr>
      <w:r w:rsidRPr="006D3E28">
        <w:rPr>
          <w:rFonts w:ascii="Times New Roman" w:hAnsi="Times New Roman" w:cs="Times New Roman"/>
          <w:sz w:val="24"/>
          <w:szCs w:val="24"/>
        </w:rPr>
        <w:t>której przysługuje spółdzielcze własnościowe prawo do lokalu;</w:t>
      </w:r>
    </w:p>
    <w:p w14:paraId="4F4ED5F1" w14:textId="77777777" w:rsidR="00343785" w:rsidRPr="006D3E28" w:rsidRDefault="00343785" w:rsidP="001826F8">
      <w:pPr>
        <w:pStyle w:val="Standard"/>
        <w:numPr>
          <w:ilvl w:val="0"/>
          <w:numId w:val="15"/>
        </w:numPr>
        <w:spacing w:before="120" w:after="120" w:line="360" w:lineRule="auto"/>
        <w:jc w:val="both"/>
        <w:rPr>
          <w:rFonts w:ascii="Times New Roman" w:hAnsi="Times New Roman" w:cs="Times New Roman"/>
          <w:sz w:val="24"/>
          <w:szCs w:val="24"/>
        </w:rPr>
      </w:pPr>
      <w:r w:rsidRPr="006D3E28">
        <w:rPr>
          <w:rFonts w:ascii="Times New Roman" w:hAnsi="Times New Roman" w:cs="Times New Roman"/>
          <w:sz w:val="24"/>
          <w:szCs w:val="24"/>
        </w:rPr>
        <w:t>której przysługuje roszczenie o ustanowienie spółdzielczego lokatorskiego prawa do lokalu mieszkalnego;</w:t>
      </w:r>
    </w:p>
    <w:p w14:paraId="1E726175" w14:textId="7B7CC1E2" w:rsidR="00343785" w:rsidRPr="006D3E28" w:rsidRDefault="00343785" w:rsidP="001826F8">
      <w:pPr>
        <w:pStyle w:val="Standard"/>
        <w:numPr>
          <w:ilvl w:val="0"/>
          <w:numId w:val="15"/>
        </w:numPr>
        <w:spacing w:before="120" w:after="120" w:line="360" w:lineRule="auto"/>
        <w:jc w:val="both"/>
        <w:rPr>
          <w:rFonts w:ascii="Times New Roman" w:hAnsi="Times New Roman" w:cs="Times New Roman"/>
          <w:sz w:val="24"/>
          <w:szCs w:val="24"/>
        </w:rPr>
      </w:pPr>
      <w:r w:rsidRPr="006D3E28">
        <w:rPr>
          <w:rFonts w:ascii="Times New Roman" w:hAnsi="Times New Roman" w:cs="Times New Roman"/>
          <w:sz w:val="24"/>
          <w:szCs w:val="24"/>
        </w:rPr>
        <w:t>której przysługuje roszczenie o ustanowienie odrębnej własności lokalu, zwane dalej ,,</w:t>
      </w:r>
      <w:proofErr w:type="spellStart"/>
      <w:r w:rsidRPr="006D3E28">
        <w:rPr>
          <w:rFonts w:ascii="Times New Roman" w:hAnsi="Times New Roman" w:cs="Times New Roman"/>
          <w:sz w:val="24"/>
          <w:szCs w:val="24"/>
        </w:rPr>
        <w:t>ekspektatywą</w:t>
      </w:r>
      <w:proofErr w:type="spellEnd"/>
      <w:r w:rsidRPr="006D3E28">
        <w:rPr>
          <w:rFonts w:ascii="Times New Roman" w:hAnsi="Times New Roman" w:cs="Times New Roman"/>
          <w:sz w:val="24"/>
          <w:szCs w:val="24"/>
        </w:rPr>
        <w:t xml:space="preserve"> </w:t>
      </w:r>
      <w:r w:rsidR="00CE5925" w:rsidRPr="006D3E28">
        <w:rPr>
          <w:rFonts w:ascii="Times New Roman" w:hAnsi="Times New Roman" w:cs="Times New Roman"/>
          <w:sz w:val="24"/>
          <w:szCs w:val="24"/>
        </w:rPr>
        <w:t>własności</w:t>
      </w:r>
      <w:r w:rsidR="00CE5925">
        <w:rPr>
          <w:rFonts w:ascii="Times New Roman" w:hAnsi="Times New Roman" w:cs="Times New Roman"/>
          <w:sz w:val="24"/>
          <w:szCs w:val="24"/>
        </w:rPr>
        <w:t>”</w:t>
      </w:r>
      <w:r w:rsidR="00CE5925" w:rsidRPr="006D3E28">
        <w:rPr>
          <w:rFonts w:ascii="Times New Roman" w:hAnsi="Times New Roman" w:cs="Times New Roman"/>
          <w:sz w:val="24"/>
          <w:szCs w:val="24"/>
        </w:rPr>
        <w:t xml:space="preserve"> </w:t>
      </w:r>
      <w:r w:rsidRPr="006D3E28">
        <w:rPr>
          <w:rFonts w:ascii="Times New Roman" w:hAnsi="Times New Roman" w:cs="Times New Roman"/>
          <w:sz w:val="24"/>
          <w:szCs w:val="24"/>
        </w:rPr>
        <w:t>lub</w:t>
      </w:r>
    </w:p>
    <w:p w14:paraId="2511965A" w14:textId="77777777" w:rsidR="00343785" w:rsidRPr="006D3E28" w:rsidRDefault="00343785" w:rsidP="001826F8">
      <w:pPr>
        <w:pStyle w:val="Standard"/>
        <w:numPr>
          <w:ilvl w:val="0"/>
          <w:numId w:val="15"/>
        </w:numPr>
        <w:spacing w:before="120" w:after="120" w:line="360" w:lineRule="auto"/>
        <w:jc w:val="both"/>
        <w:rPr>
          <w:rFonts w:ascii="Times New Roman" w:hAnsi="Times New Roman" w:cs="Times New Roman"/>
          <w:sz w:val="24"/>
          <w:szCs w:val="24"/>
        </w:rPr>
      </w:pPr>
      <w:r w:rsidRPr="006D3E28">
        <w:rPr>
          <w:rFonts w:ascii="Times New Roman" w:hAnsi="Times New Roman" w:cs="Times New Roman"/>
          <w:sz w:val="24"/>
          <w:szCs w:val="24"/>
        </w:rPr>
        <w:t>będąca założycielem spółdzielni.</w:t>
      </w:r>
    </w:p>
    <w:p w14:paraId="2EC1D429" w14:textId="1EEF643D" w:rsidR="00343785" w:rsidRPr="006D3E28" w:rsidRDefault="00343785" w:rsidP="001826F8">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sz w:val="24"/>
          <w:szCs w:val="24"/>
        </w:rPr>
        <w:t xml:space="preserve">Ponadto, stosownie do </w:t>
      </w:r>
      <w:r w:rsidR="00A81CE3" w:rsidRPr="006D3E28">
        <w:rPr>
          <w:rFonts w:ascii="Times New Roman" w:hAnsi="Times New Roman" w:cs="Times New Roman"/>
          <w:sz w:val="24"/>
          <w:szCs w:val="24"/>
        </w:rPr>
        <w:t xml:space="preserve">art. 3 </w:t>
      </w:r>
      <w:r w:rsidRPr="006D3E28">
        <w:rPr>
          <w:rFonts w:ascii="Times New Roman" w:hAnsi="Times New Roman" w:cs="Times New Roman"/>
          <w:sz w:val="24"/>
          <w:szCs w:val="24"/>
        </w:rPr>
        <w:t>ust. 3</w:t>
      </w:r>
      <w:r w:rsidRPr="006D3E28">
        <w:rPr>
          <w:rFonts w:ascii="Times New Roman" w:hAnsi="Times New Roman" w:cs="Times New Roman"/>
          <w:sz w:val="24"/>
          <w:szCs w:val="24"/>
          <w:vertAlign w:val="superscript"/>
        </w:rPr>
        <w:t>1</w:t>
      </w:r>
      <w:r w:rsidRPr="006D3E28">
        <w:rPr>
          <w:rFonts w:ascii="Times New Roman" w:hAnsi="Times New Roman" w:cs="Times New Roman"/>
          <w:sz w:val="24"/>
          <w:szCs w:val="24"/>
        </w:rPr>
        <w:t xml:space="preserve"> </w:t>
      </w:r>
      <w:proofErr w:type="spellStart"/>
      <w:r w:rsidRPr="006D3E28">
        <w:rPr>
          <w:rFonts w:ascii="Times New Roman" w:hAnsi="Times New Roman" w:cs="Times New Roman"/>
          <w:sz w:val="24"/>
          <w:szCs w:val="24"/>
        </w:rPr>
        <w:t>u.s.m</w:t>
      </w:r>
      <w:proofErr w:type="spellEnd"/>
      <w:r w:rsidRPr="006D3E28">
        <w:rPr>
          <w:rFonts w:ascii="Times New Roman" w:hAnsi="Times New Roman" w:cs="Times New Roman"/>
          <w:sz w:val="24"/>
          <w:szCs w:val="24"/>
        </w:rPr>
        <w:t>.</w:t>
      </w:r>
      <w:r w:rsidR="00A81CE3" w:rsidRPr="006D3E28">
        <w:rPr>
          <w:rFonts w:ascii="Times New Roman" w:hAnsi="Times New Roman" w:cs="Times New Roman"/>
          <w:sz w:val="24"/>
          <w:szCs w:val="24"/>
        </w:rPr>
        <w:t>,</w:t>
      </w:r>
      <w:r w:rsidRPr="006D3E28">
        <w:rPr>
          <w:rFonts w:ascii="Times New Roman" w:hAnsi="Times New Roman" w:cs="Times New Roman"/>
          <w:sz w:val="24"/>
          <w:szCs w:val="24"/>
        </w:rPr>
        <w:t xml:space="preserve"> członkiem spółdzielni może być osoba, która nabyła prawo odrębnej własności lokalu. Właścicielowi lokalu, który nie jest członkiem spółdzielni, przysługuje roszczenie o przyjęcie w poczet członków spółdzielni. Członkiem spół</w:t>
      </w:r>
      <w:r w:rsidR="00BA29FE" w:rsidRPr="006D3E28">
        <w:rPr>
          <w:rFonts w:ascii="Times New Roman" w:hAnsi="Times New Roman" w:cs="Times New Roman"/>
          <w:sz w:val="24"/>
          <w:szCs w:val="24"/>
        </w:rPr>
        <w:t xml:space="preserve">dzielni może być także najemca </w:t>
      </w:r>
      <w:r w:rsidRPr="006D3E28">
        <w:rPr>
          <w:rFonts w:ascii="Times New Roman" w:hAnsi="Times New Roman" w:cs="Times New Roman"/>
          <w:sz w:val="24"/>
          <w:szCs w:val="24"/>
        </w:rPr>
        <w:t>tzw. dawnego lokalu użytkowego. Jednocześnie</w:t>
      </w:r>
      <w:r w:rsidR="00A81CE3" w:rsidRPr="006D3E28">
        <w:rPr>
          <w:rFonts w:ascii="Times New Roman" w:hAnsi="Times New Roman" w:cs="Times New Roman"/>
          <w:sz w:val="24"/>
          <w:szCs w:val="24"/>
        </w:rPr>
        <w:t>,</w:t>
      </w:r>
      <w:r w:rsidR="00BA29FE" w:rsidRPr="006D3E28">
        <w:rPr>
          <w:rFonts w:ascii="Times New Roman" w:hAnsi="Times New Roman" w:cs="Times New Roman"/>
          <w:sz w:val="24"/>
          <w:szCs w:val="24"/>
        </w:rPr>
        <w:t xml:space="preserve"> </w:t>
      </w:r>
      <w:r w:rsidRPr="006D3E28">
        <w:rPr>
          <w:rFonts w:ascii="Times New Roman" w:hAnsi="Times New Roman" w:cs="Times New Roman"/>
          <w:sz w:val="24"/>
          <w:szCs w:val="24"/>
        </w:rPr>
        <w:t>stosownie do art. 3 ust. 3</w:t>
      </w:r>
      <w:r w:rsidRPr="006D3E28">
        <w:rPr>
          <w:rFonts w:ascii="Times New Roman" w:hAnsi="Times New Roman" w:cs="Times New Roman"/>
          <w:sz w:val="24"/>
          <w:szCs w:val="24"/>
          <w:vertAlign w:val="superscript"/>
        </w:rPr>
        <w:t>2</w:t>
      </w:r>
      <w:r w:rsidR="00BA29FE" w:rsidRPr="006D3E28">
        <w:rPr>
          <w:rFonts w:ascii="Times New Roman" w:hAnsi="Times New Roman" w:cs="Times New Roman"/>
          <w:sz w:val="24"/>
          <w:szCs w:val="24"/>
        </w:rPr>
        <w:t xml:space="preserve"> </w:t>
      </w:r>
      <w:proofErr w:type="spellStart"/>
      <w:r w:rsidR="00BA29FE" w:rsidRPr="006D3E28">
        <w:rPr>
          <w:rFonts w:ascii="Times New Roman" w:hAnsi="Times New Roman" w:cs="Times New Roman"/>
          <w:sz w:val="24"/>
          <w:szCs w:val="24"/>
        </w:rPr>
        <w:t>u.s.m</w:t>
      </w:r>
      <w:proofErr w:type="spellEnd"/>
      <w:r w:rsidR="00BA29FE" w:rsidRPr="006D3E28">
        <w:rPr>
          <w:rFonts w:ascii="Times New Roman" w:hAnsi="Times New Roman" w:cs="Times New Roman"/>
          <w:sz w:val="24"/>
          <w:szCs w:val="24"/>
        </w:rPr>
        <w:t xml:space="preserve">., członkostwo </w:t>
      </w:r>
      <w:r w:rsidRPr="006D3E28">
        <w:rPr>
          <w:rFonts w:ascii="Times New Roman" w:hAnsi="Times New Roman" w:cs="Times New Roman"/>
          <w:sz w:val="24"/>
          <w:szCs w:val="24"/>
        </w:rPr>
        <w:t>w spółdzielni powstaje z chwilą:</w:t>
      </w:r>
    </w:p>
    <w:p w14:paraId="5CF4FE16" w14:textId="77777777" w:rsidR="00343785" w:rsidRPr="006D3E28" w:rsidRDefault="00343785" w:rsidP="001826F8">
      <w:pPr>
        <w:pStyle w:val="Standard"/>
        <w:numPr>
          <w:ilvl w:val="0"/>
          <w:numId w:val="16"/>
        </w:numPr>
        <w:spacing w:before="120" w:after="120" w:line="360" w:lineRule="auto"/>
        <w:ind w:left="426" w:hanging="426"/>
        <w:jc w:val="both"/>
        <w:rPr>
          <w:rFonts w:ascii="Times New Roman" w:hAnsi="Times New Roman" w:cs="Times New Roman"/>
          <w:sz w:val="24"/>
          <w:szCs w:val="24"/>
        </w:rPr>
      </w:pPr>
      <w:r w:rsidRPr="006D3E28">
        <w:rPr>
          <w:rFonts w:ascii="Times New Roman" w:hAnsi="Times New Roman" w:cs="Times New Roman"/>
          <w:sz w:val="24"/>
          <w:szCs w:val="24"/>
        </w:rPr>
        <w:t>nabycia roszczenia o ustanowienie spółdzielczego lokatorskiego prawa do lokalu mieszkalnego;</w:t>
      </w:r>
    </w:p>
    <w:p w14:paraId="3DC47FFD" w14:textId="77777777" w:rsidR="00343785" w:rsidRPr="006D3E28" w:rsidRDefault="00343785" w:rsidP="001826F8">
      <w:pPr>
        <w:pStyle w:val="Standard"/>
        <w:numPr>
          <w:ilvl w:val="0"/>
          <w:numId w:val="16"/>
        </w:numPr>
        <w:spacing w:before="120" w:after="120" w:line="360" w:lineRule="auto"/>
        <w:ind w:left="426" w:hanging="426"/>
        <w:jc w:val="both"/>
        <w:rPr>
          <w:rFonts w:ascii="Times New Roman" w:hAnsi="Times New Roman" w:cs="Times New Roman"/>
          <w:sz w:val="24"/>
          <w:szCs w:val="24"/>
        </w:rPr>
      </w:pPr>
      <w:r w:rsidRPr="006D3E28">
        <w:rPr>
          <w:rFonts w:ascii="Times New Roman" w:hAnsi="Times New Roman" w:cs="Times New Roman"/>
          <w:sz w:val="24"/>
          <w:szCs w:val="24"/>
        </w:rPr>
        <w:t xml:space="preserve">nabycia </w:t>
      </w:r>
      <w:proofErr w:type="spellStart"/>
      <w:r w:rsidRPr="006D3E28">
        <w:rPr>
          <w:rFonts w:ascii="Times New Roman" w:hAnsi="Times New Roman" w:cs="Times New Roman"/>
          <w:sz w:val="24"/>
          <w:szCs w:val="24"/>
        </w:rPr>
        <w:t>ekspektatywy</w:t>
      </w:r>
      <w:proofErr w:type="spellEnd"/>
      <w:r w:rsidRPr="006D3E28">
        <w:rPr>
          <w:rFonts w:ascii="Times New Roman" w:hAnsi="Times New Roman" w:cs="Times New Roman"/>
          <w:sz w:val="24"/>
          <w:szCs w:val="24"/>
        </w:rPr>
        <w:t xml:space="preserve"> własności;</w:t>
      </w:r>
    </w:p>
    <w:p w14:paraId="366ED943" w14:textId="77777777" w:rsidR="00343785" w:rsidRPr="006D3E28" w:rsidRDefault="00343785" w:rsidP="001826F8">
      <w:pPr>
        <w:pStyle w:val="Standard"/>
        <w:numPr>
          <w:ilvl w:val="0"/>
          <w:numId w:val="16"/>
        </w:numPr>
        <w:spacing w:before="120" w:after="120" w:line="360" w:lineRule="auto"/>
        <w:ind w:left="426" w:hanging="426"/>
        <w:jc w:val="both"/>
        <w:rPr>
          <w:rFonts w:ascii="Times New Roman" w:hAnsi="Times New Roman" w:cs="Times New Roman"/>
          <w:sz w:val="24"/>
          <w:szCs w:val="24"/>
        </w:rPr>
      </w:pPr>
      <w:r w:rsidRPr="006D3E28">
        <w:rPr>
          <w:rFonts w:ascii="Times New Roman" w:hAnsi="Times New Roman" w:cs="Times New Roman"/>
          <w:sz w:val="24"/>
          <w:szCs w:val="24"/>
        </w:rPr>
        <w:t>zawarcia umowy nabycia spółdzielczego własnościowego prawa do lokalu;</w:t>
      </w:r>
    </w:p>
    <w:p w14:paraId="5591BCB3" w14:textId="77777777" w:rsidR="00343785" w:rsidRPr="006D3E28" w:rsidRDefault="00343785" w:rsidP="001826F8">
      <w:pPr>
        <w:pStyle w:val="Standard"/>
        <w:numPr>
          <w:ilvl w:val="0"/>
          <w:numId w:val="16"/>
        </w:numPr>
        <w:spacing w:before="120" w:after="120" w:line="360" w:lineRule="auto"/>
        <w:ind w:left="426" w:hanging="426"/>
        <w:jc w:val="both"/>
        <w:rPr>
          <w:rFonts w:ascii="Times New Roman" w:hAnsi="Times New Roman" w:cs="Times New Roman"/>
          <w:sz w:val="24"/>
          <w:szCs w:val="24"/>
        </w:rPr>
      </w:pPr>
      <w:r w:rsidRPr="006D3E28">
        <w:rPr>
          <w:rFonts w:ascii="Times New Roman" w:hAnsi="Times New Roman" w:cs="Times New Roman"/>
          <w:sz w:val="24"/>
          <w:szCs w:val="24"/>
        </w:rPr>
        <w:t>zawarcia umowy o ustanowienie spółdzielczego lokatorskiego prawa do lokalu mieszkalnego, jeżeli członkostwo nie zostało nabyte wcześniej;</w:t>
      </w:r>
    </w:p>
    <w:p w14:paraId="5301054E" w14:textId="34D70CEB" w:rsidR="00343785" w:rsidRPr="006D3E28" w:rsidRDefault="00343785" w:rsidP="001826F8">
      <w:pPr>
        <w:pStyle w:val="Standard"/>
        <w:numPr>
          <w:ilvl w:val="0"/>
          <w:numId w:val="16"/>
        </w:numPr>
        <w:spacing w:before="120" w:after="120" w:line="360" w:lineRule="auto"/>
        <w:ind w:left="426" w:hanging="426"/>
        <w:jc w:val="both"/>
        <w:rPr>
          <w:rFonts w:ascii="Times New Roman" w:hAnsi="Times New Roman" w:cs="Times New Roman"/>
          <w:sz w:val="24"/>
          <w:szCs w:val="24"/>
        </w:rPr>
      </w:pPr>
      <w:r w:rsidRPr="006D3E28">
        <w:rPr>
          <w:rFonts w:ascii="Times New Roman" w:hAnsi="Times New Roman" w:cs="Times New Roman"/>
          <w:sz w:val="24"/>
          <w:szCs w:val="24"/>
        </w:rPr>
        <w:t xml:space="preserve">upływu terminu jednego roku, o którym mowa w </w:t>
      </w:r>
      <w:hyperlink r:id="rId12" w:history="1">
        <w:r w:rsidRPr="006D3E28">
          <w:rPr>
            <w:rFonts w:ascii="Times New Roman" w:hAnsi="Times New Roman" w:cs="Times New Roman"/>
            <w:color w:val="00000A"/>
            <w:sz w:val="24"/>
            <w:szCs w:val="24"/>
          </w:rPr>
          <w:t>art. 15 ust. 4</w:t>
        </w:r>
      </w:hyperlink>
      <w:r w:rsidRPr="006D3E28">
        <w:rPr>
          <w:rStyle w:val="Odwoanieprzypisudolnego"/>
          <w:rFonts w:ascii="Times New Roman" w:hAnsi="Times New Roman" w:cs="Times New Roman"/>
          <w:sz w:val="24"/>
          <w:szCs w:val="24"/>
        </w:rPr>
        <w:footnoteReference w:id="2"/>
      </w:r>
      <w:r w:rsidR="007A3489" w:rsidRPr="006D3E28">
        <w:rPr>
          <w:rFonts w:ascii="Times New Roman" w:hAnsi="Times New Roman" w:cs="Times New Roman"/>
          <w:color w:val="00000A"/>
          <w:sz w:val="24"/>
          <w:szCs w:val="24"/>
          <w:vertAlign w:val="superscript"/>
        </w:rPr>
        <w:t>)</w:t>
      </w:r>
      <w:r w:rsidR="007C5B2E">
        <w:rPr>
          <w:rFonts w:ascii="Times New Roman" w:hAnsi="Times New Roman" w:cs="Times New Roman"/>
          <w:sz w:val="24"/>
          <w:szCs w:val="24"/>
        </w:rPr>
        <w:t xml:space="preserve">, w przypadkach przewidzianych </w:t>
      </w:r>
      <w:r w:rsidRPr="006D3E28">
        <w:rPr>
          <w:rFonts w:ascii="Times New Roman" w:hAnsi="Times New Roman" w:cs="Times New Roman"/>
          <w:sz w:val="24"/>
          <w:szCs w:val="24"/>
        </w:rPr>
        <w:t xml:space="preserve">w </w:t>
      </w:r>
      <w:hyperlink r:id="rId13" w:history="1">
        <w:r w:rsidRPr="006D3E28">
          <w:rPr>
            <w:rFonts w:ascii="Times New Roman" w:hAnsi="Times New Roman" w:cs="Times New Roman"/>
            <w:color w:val="00000A"/>
            <w:sz w:val="24"/>
            <w:szCs w:val="24"/>
          </w:rPr>
          <w:t>art. 15 ust. 2 i 3</w:t>
        </w:r>
      </w:hyperlink>
      <w:r w:rsidRPr="006D3E28">
        <w:rPr>
          <w:rStyle w:val="Odwoanieprzypisudolnego"/>
          <w:rFonts w:ascii="Times New Roman" w:hAnsi="Times New Roman" w:cs="Times New Roman"/>
          <w:sz w:val="24"/>
          <w:szCs w:val="24"/>
        </w:rPr>
        <w:footnoteReference w:id="3"/>
      </w:r>
      <w:r w:rsidR="007A3489" w:rsidRPr="006D3E28">
        <w:rPr>
          <w:rFonts w:ascii="Times New Roman" w:hAnsi="Times New Roman" w:cs="Times New Roman"/>
          <w:color w:val="00000A"/>
          <w:sz w:val="24"/>
          <w:szCs w:val="24"/>
          <w:vertAlign w:val="superscript"/>
        </w:rPr>
        <w:t>)</w:t>
      </w:r>
      <w:r w:rsidRPr="006D3E28">
        <w:rPr>
          <w:rFonts w:ascii="Times New Roman" w:hAnsi="Times New Roman" w:cs="Times New Roman"/>
          <w:sz w:val="24"/>
          <w:szCs w:val="24"/>
        </w:rPr>
        <w:t xml:space="preserve">, jeżeli przed upływem tego terminu jedna z osób, </w:t>
      </w:r>
      <w:r w:rsidR="007C5B2E">
        <w:rPr>
          <w:rFonts w:ascii="Times New Roman" w:hAnsi="Times New Roman" w:cs="Times New Roman"/>
          <w:sz w:val="24"/>
          <w:szCs w:val="24"/>
        </w:rPr>
        <w:br/>
      </w:r>
      <w:r w:rsidRPr="006D3E28">
        <w:rPr>
          <w:rFonts w:ascii="Times New Roman" w:hAnsi="Times New Roman" w:cs="Times New Roman"/>
          <w:sz w:val="24"/>
          <w:szCs w:val="24"/>
        </w:rPr>
        <w:lastRenderedPageBreak/>
        <w:t xml:space="preserve">o których mowa w </w:t>
      </w:r>
      <w:hyperlink r:id="rId14" w:history="1">
        <w:r w:rsidR="00E533BA" w:rsidRPr="006D3E28">
          <w:rPr>
            <w:rFonts w:ascii="Times New Roman" w:hAnsi="Times New Roman" w:cs="Times New Roman"/>
            <w:color w:val="00000A"/>
            <w:sz w:val="24"/>
            <w:szCs w:val="24"/>
          </w:rPr>
          <w:t xml:space="preserve">art. 15 </w:t>
        </w:r>
        <w:r w:rsidRPr="006D3E28">
          <w:rPr>
            <w:rFonts w:ascii="Times New Roman" w:hAnsi="Times New Roman" w:cs="Times New Roman"/>
            <w:color w:val="00000A"/>
            <w:sz w:val="24"/>
            <w:szCs w:val="24"/>
          </w:rPr>
          <w:t>ust. 2 lub 3</w:t>
        </w:r>
      </w:hyperlink>
      <w:r w:rsidRPr="006D3E28">
        <w:rPr>
          <w:rFonts w:ascii="Times New Roman" w:hAnsi="Times New Roman" w:cs="Times New Roman"/>
          <w:sz w:val="24"/>
          <w:szCs w:val="24"/>
        </w:rPr>
        <w:t>, złożyła pisemne zapewnienie o gotowości zawarcia umowy o ustanowienie spółdzielczego lokatorskiego prawa do lokalu mieszkalnego, z zastrzeżeniem pkt 6;</w:t>
      </w:r>
    </w:p>
    <w:p w14:paraId="693558DA" w14:textId="4FF122E1" w:rsidR="00343785" w:rsidRPr="006D3E28" w:rsidRDefault="00343785" w:rsidP="001826F8">
      <w:pPr>
        <w:pStyle w:val="Standard"/>
        <w:numPr>
          <w:ilvl w:val="0"/>
          <w:numId w:val="16"/>
        </w:numPr>
        <w:spacing w:before="120" w:after="120" w:line="360" w:lineRule="auto"/>
        <w:ind w:left="426" w:hanging="426"/>
        <w:jc w:val="both"/>
        <w:rPr>
          <w:rFonts w:ascii="Times New Roman" w:hAnsi="Times New Roman" w:cs="Times New Roman"/>
          <w:sz w:val="24"/>
          <w:szCs w:val="24"/>
        </w:rPr>
      </w:pPr>
      <w:r w:rsidRPr="006D3E28">
        <w:rPr>
          <w:rFonts w:ascii="Times New Roman" w:hAnsi="Times New Roman" w:cs="Times New Roman"/>
          <w:sz w:val="24"/>
          <w:szCs w:val="24"/>
        </w:rPr>
        <w:t xml:space="preserve">prawomocnego rozstrzygnięcia przez sąd w postępowaniu nieprocesowym lub wyboru dokonanego przez spółdzielnię, o których mowa w </w:t>
      </w:r>
      <w:hyperlink r:id="rId15" w:history="1">
        <w:r w:rsidRPr="006D3E28">
          <w:rPr>
            <w:rFonts w:ascii="Times New Roman" w:hAnsi="Times New Roman" w:cs="Times New Roman"/>
            <w:color w:val="00000A"/>
            <w:sz w:val="24"/>
            <w:szCs w:val="24"/>
          </w:rPr>
          <w:t>art. 15 ust. 4</w:t>
        </w:r>
      </w:hyperlink>
      <w:r w:rsidR="007C5B2E">
        <w:rPr>
          <w:rFonts w:ascii="Times New Roman" w:hAnsi="Times New Roman" w:cs="Times New Roman"/>
          <w:sz w:val="24"/>
          <w:szCs w:val="24"/>
        </w:rPr>
        <w:t xml:space="preserve">, w przypadkach przewidzianych </w:t>
      </w:r>
      <w:r w:rsidRPr="006D3E28">
        <w:rPr>
          <w:rFonts w:ascii="Times New Roman" w:hAnsi="Times New Roman" w:cs="Times New Roman"/>
          <w:sz w:val="24"/>
          <w:szCs w:val="24"/>
        </w:rPr>
        <w:t xml:space="preserve">w </w:t>
      </w:r>
      <w:hyperlink r:id="rId16" w:history="1">
        <w:r w:rsidRPr="006D3E28">
          <w:rPr>
            <w:rFonts w:ascii="Times New Roman" w:hAnsi="Times New Roman" w:cs="Times New Roman"/>
            <w:color w:val="00000A"/>
            <w:sz w:val="24"/>
            <w:szCs w:val="24"/>
          </w:rPr>
          <w:t>art. 15 ust. 2 i 3</w:t>
        </w:r>
      </w:hyperlink>
      <w:r w:rsidRPr="006D3E28">
        <w:rPr>
          <w:rFonts w:ascii="Times New Roman" w:hAnsi="Times New Roman" w:cs="Times New Roman"/>
          <w:sz w:val="24"/>
          <w:szCs w:val="24"/>
        </w:rPr>
        <w:t>, jeżeli pisemne zapewnienie o gotowości zawarcia umowy o ustanowienie spółdzielczego lokatorskiego prawa do lokalu mieszkalnego zgłosiła więcej niż jedna osoba;</w:t>
      </w:r>
    </w:p>
    <w:p w14:paraId="3E9E8307" w14:textId="77777777" w:rsidR="00343785" w:rsidRPr="006D3E28" w:rsidRDefault="00343785" w:rsidP="001826F8">
      <w:pPr>
        <w:pStyle w:val="Standard"/>
        <w:numPr>
          <w:ilvl w:val="0"/>
          <w:numId w:val="16"/>
        </w:numPr>
        <w:spacing w:before="120" w:after="120" w:line="360" w:lineRule="auto"/>
        <w:ind w:left="426" w:hanging="426"/>
        <w:jc w:val="both"/>
        <w:rPr>
          <w:rFonts w:ascii="Times New Roman" w:hAnsi="Times New Roman" w:cs="Times New Roman"/>
          <w:sz w:val="24"/>
          <w:szCs w:val="24"/>
        </w:rPr>
      </w:pPr>
      <w:r w:rsidRPr="006D3E28">
        <w:rPr>
          <w:rFonts w:ascii="Times New Roman" w:hAnsi="Times New Roman" w:cs="Times New Roman"/>
          <w:sz w:val="24"/>
          <w:szCs w:val="24"/>
        </w:rPr>
        <w:t>wpisania spółdzielni do Krajowego Rejestru Sądowego w przypadku osób będących założycielami spółdzielni.</w:t>
      </w:r>
    </w:p>
    <w:p w14:paraId="62158998" w14:textId="70D3EDD3" w:rsidR="00343785" w:rsidRPr="006D3E28" w:rsidRDefault="00343785" w:rsidP="001826F8">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sz w:val="24"/>
          <w:szCs w:val="24"/>
        </w:rPr>
        <w:t xml:space="preserve">Z powyższego wynika, że </w:t>
      </w:r>
      <w:proofErr w:type="spellStart"/>
      <w:r w:rsidRPr="006D3E28">
        <w:rPr>
          <w:rFonts w:ascii="Times New Roman" w:hAnsi="Times New Roman" w:cs="Times New Roman"/>
          <w:sz w:val="24"/>
          <w:szCs w:val="24"/>
        </w:rPr>
        <w:t>u.s.m</w:t>
      </w:r>
      <w:proofErr w:type="spellEnd"/>
      <w:r w:rsidRPr="006D3E28">
        <w:rPr>
          <w:rFonts w:ascii="Times New Roman" w:hAnsi="Times New Roman" w:cs="Times New Roman"/>
          <w:sz w:val="24"/>
          <w:szCs w:val="24"/>
        </w:rPr>
        <w:t>. enumeratywnie wskazuje, jakim tytułem prawnym do lokalu powinna dysponować osoba, aby móc posiadać status członka spółdzielni mieszkaniowej. Jak już wyjaśniono powyżej, stosownie do art. 4 noweli, jeżeli w dniu wejścia w życie noweli nie dysponowała ona jednym z wymienionych tytułów prawnych, członkostwo w spółdzielni wygasło z mocy prawa.</w:t>
      </w:r>
    </w:p>
    <w:p w14:paraId="6F4C7531" w14:textId="7D1AD7D7" w:rsidR="00343785" w:rsidRPr="006D3E28" w:rsidRDefault="00343785" w:rsidP="001826F8">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bCs/>
          <w:sz w:val="24"/>
          <w:szCs w:val="24"/>
        </w:rPr>
        <w:t>Przyjęcie przez ustawodawcę przedmiotowych regulacji miało na celu wykonanie wyroku Trybunału Konstytucyjnego z dnia 5 lutego 2015 r. (sygn. akt K 60/13), który uznał</w:t>
      </w:r>
      <w:r w:rsidR="00BA29FE" w:rsidRPr="006D3E28">
        <w:rPr>
          <w:rFonts w:ascii="Times New Roman" w:hAnsi="Times New Roman" w:cs="Times New Roman"/>
          <w:bCs/>
          <w:sz w:val="24"/>
          <w:szCs w:val="24"/>
        </w:rPr>
        <w:t xml:space="preserve">, że art. 3 ust. 1 i 3 </w:t>
      </w:r>
      <w:proofErr w:type="spellStart"/>
      <w:r w:rsidR="00BA29FE" w:rsidRPr="006D3E28">
        <w:rPr>
          <w:rFonts w:ascii="Times New Roman" w:hAnsi="Times New Roman" w:cs="Times New Roman"/>
          <w:bCs/>
          <w:sz w:val="24"/>
          <w:szCs w:val="24"/>
        </w:rPr>
        <w:t>u.s.m</w:t>
      </w:r>
      <w:proofErr w:type="spellEnd"/>
      <w:r w:rsidR="00BA29FE" w:rsidRPr="006D3E28">
        <w:rPr>
          <w:rFonts w:ascii="Times New Roman" w:hAnsi="Times New Roman" w:cs="Times New Roman"/>
          <w:bCs/>
          <w:sz w:val="24"/>
          <w:szCs w:val="24"/>
        </w:rPr>
        <w:t xml:space="preserve">., </w:t>
      </w:r>
      <w:r w:rsidRPr="006D3E28">
        <w:rPr>
          <w:rFonts w:ascii="Times New Roman" w:hAnsi="Times New Roman" w:cs="Times New Roman"/>
          <w:bCs/>
          <w:sz w:val="24"/>
          <w:szCs w:val="24"/>
        </w:rPr>
        <w:t xml:space="preserve">w zakresie, w jakim dopuszcza członkostwo w spółdzielni mieszkaniowej podmiotów, którym nie przysługuje spółdzielcze lokatorskie prawo do lokalu, spółdzielcze własnościowe prawo do lokalu, prawo odrębnej własności lokalu lub </w:t>
      </w:r>
      <w:proofErr w:type="spellStart"/>
      <w:r w:rsidRPr="006D3E28">
        <w:rPr>
          <w:rFonts w:ascii="Times New Roman" w:hAnsi="Times New Roman" w:cs="Times New Roman"/>
          <w:bCs/>
          <w:sz w:val="24"/>
          <w:szCs w:val="24"/>
        </w:rPr>
        <w:t>ekspektatywa</w:t>
      </w:r>
      <w:proofErr w:type="spellEnd"/>
      <w:r w:rsidRPr="006D3E28">
        <w:rPr>
          <w:rFonts w:ascii="Times New Roman" w:hAnsi="Times New Roman" w:cs="Times New Roman"/>
          <w:bCs/>
          <w:sz w:val="24"/>
          <w:szCs w:val="24"/>
        </w:rPr>
        <w:t xml:space="preserve"> odrębnej własności lokalu, jest niezgodny z art. 64 ust.1 Konstytucji Rzeczypospolitej Polskiej oraz nie jest niezgodny z art. 32 ust. 1 i art. 64 ust. 2 Konstytucji</w:t>
      </w:r>
      <w:r w:rsidR="00CE5925">
        <w:rPr>
          <w:rFonts w:ascii="Times New Roman" w:hAnsi="Times New Roman" w:cs="Times New Roman"/>
          <w:bCs/>
          <w:sz w:val="24"/>
          <w:szCs w:val="24"/>
        </w:rPr>
        <w:t xml:space="preserve"> RP</w:t>
      </w:r>
      <w:r w:rsidRPr="006D3E28">
        <w:rPr>
          <w:rFonts w:ascii="Times New Roman" w:hAnsi="Times New Roman" w:cs="Times New Roman"/>
          <w:bCs/>
          <w:sz w:val="24"/>
          <w:szCs w:val="24"/>
        </w:rPr>
        <w:t xml:space="preserve">. Z dniem 10 lutego 2015 r. </w:t>
      </w:r>
      <w:r w:rsidR="007C5B2E">
        <w:rPr>
          <w:rFonts w:ascii="Times New Roman" w:hAnsi="Times New Roman" w:cs="Times New Roman"/>
          <w:bCs/>
          <w:sz w:val="24"/>
          <w:szCs w:val="24"/>
        </w:rPr>
        <w:br/>
      </w:r>
      <w:r w:rsidRPr="006D3E28">
        <w:rPr>
          <w:rFonts w:ascii="Times New Roman" w:hAnsi="Times New Roman" w:cs="Times New Roman"/>
          <w:bCs/>
          <w:sz w:val="24"/>
          <w:szCs w:val="24"/>
        </w:rPr>
        <w:t xml:space="preserve">ww. przepisy </w:t>
      </w:r>
      <w:proofErr w:type="spellStart"/>
      <w:r w:rsidRPr="006D3E28">
        <w:rPr>
          <w:rFonts w:ascii="Times New Roman" w:hAnsi="Times New Roman" w:cs="Times New Roman"/>
          <w:bCs/>
          <w:sz w:val="24"/>
          <w:szCs w:val="24"/>
        </w:rPr>
        <w:t>u.s.m</w:t>
      </w:r>
      <w:proofErr w:type="spellEnd"/>
      <w:r w:rsidRPr="006D3E28">
        <w:rPr>
          <w:rFonts w:ascii="Times New Roman" w:hAnsi="Times New Roman" w:cs="Times New Roman"/>
          <w:bCs/>
          <w:sz w:val="24"/>
          <w:szCs w:val="24"/>
        </w:rPr>
        <w:t>., uznane przez TK za niezgodne z Konstytucją</w:t>
      </w:r>
      <w:r w:rsidR="00CE5925">
        <w:rPr>
          <w:rFonts w:ascii="Times New Roman" w:hAnsi="Times New Roman" w:cs="Times New Roman"/>
          <w:bCs/>
          <w:sz w:val="24"/>
          <w:szCs w:val="24"/>
        </w:rPr>
        <w:t xml:space="preserve"> RP</w:t>
      </w:r>
      <w:r w:rsidR="00A81CE3" w:rsidRPr="006D3E28">
        <w:rPr>
          <w:rFonts w:ascii="Times New Roman" w:hAnsi="Times New Roman" w:cs="Times New Roman"/>
          <w:bCs/>
          <w:sz w:val="24"/>
          <w:szCs w:val="24"/>
        </w:rPr>
        <w:t>,</w:t>
      </w:r>
      <w:r w:rsidRPr="006D3E28">
        <w:rPr>
          <w:rFonts w:ascii="Times New Roman" w:hAnsi="Times New Roman" w:cs="Times New Roman"/>
          <w:bCs/>
          <w:sz w:val="24"/>
          <w:szCs w:val="24"/>
        </w:rPr>
        <w:t xml:space="preserve"> utraciły moc obowiązującą.</w:t>
      </w:r>
    </w:p>
    <w:p w14:paraId="6338C4FF" w14:textId="20A06E0B" w:rsidR="00343785" w:rsidRPr="006D3E28" w:rsidRDefault="00343785" w:rsidP="001826F8">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bCs/>
          <w:sz w:val="24"/>
          <w:szCs w:val="24"/>
        </w:rPr>
        <w:t xml:space="preserve">W ww. orzeczeniu TK wywiódł cechy – rodzaj interesu, którym powinna legitymować się osoba ubiegająca się o członkostwo w danej spółdzielni, z istoty funkcjonowania spółdzielni mieszkaniowych (odróżniającą ją od innych spółdzielni), określonej w dotychczasowych przepisach art. 1 </w:t>
      </w:r>
      <w:proofErr w:type="spellStart"/>
      <w:r w:rsidRPr="006D3E28">
        <w:rPr>
          <w:rFonts w:ascii="Times New Roman" w:hAnsi="Times New Roman" w:cs="Times New Roman"/>
          <w:bCs/>
          <w:sz w:val="24"/>
          <w:szCs w:val="24"/>
        </w:rPr>
        <w:t>u.s.m</w:t>
      </w:r>
      <w:proofErr w:type="spellEnd"/>
      <w:r w:rsidRPr="006D3E28">
        <w:rPr>
          <w:rFonts w:ascii="Times New Roman" w:hAnsi="Times New Roman" w:cs="Times New Roman"/>
          <w:bCs/>
          <w:sz w:val="24"/>
          <w:szCs w:val="24"/>
        </w:rPr>
        <w:t>., gdzie celem spółdzielni mieszkaniowej jest zaspokajanie potrzeb mieszkaniowych i innych potrzeb członków oraz ich rodzin, przez dostarczanie członkom samo</w:t>
      </w:r>
      <w:r w:rsidR="00674739" w:rsidRPr="006D3E28">
        <w:rPr>
          <w:rFonts w:ascii="Times New Roman" w:hAnsi="Times New Roman" w:cs="Times New Roman"/>
          <w:bCs/>
          <w:sz w:val="24"/>
          <w:szCs w:val="24"/>
        </w:rPr>
        <w:t>dzielnych lokali mieszkalnych lub domów jednorodzinnych, a także lokali o innym przeznaczeniu.</w:t>
      </w:r>
    </w:p>
    <w:p w14:paraId="13EA4F91" w14:textId="247F86BA" w:rsidR="00343785" w:rsidRPr="006D3E28" w:rsidRDefault="00343785" w:rsidP="001826F8">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bCs/>
          <w:sz w:val="24"/>
          <w:szCs w:val="24"/>
        </w:rPr>
        <w:t xml:space="preserve">W związku z wejściem w życie noweli pojawił się problem dotychczasowych członków spółdzielni, którzy dysponują tytułem prawnym do lokalu w budynku posadowionym na gruncie o nieuregulowanym stanie prawnym w rozumieniu art. 113 ust. 6 </w:t>
      </w:r>
      <w:proofErr w:type="spellStart"/>
      <w:r w:rsidRPr="006D3E28">
        <w:rPr>
          <w:rFonts w:ascii="Times New Roman" w:hAnsi="Times New Roman" w:cs="Times New Roman"/>
          <w:bCs/>
          <w:sz w:val="24"/>
          <w:szCs w:val="24"/>
        </w:rPr>
        <w:t>u.g.n</w:t>
      </w:r>
      <w:proofErr w:type="spellEnd"/>
      <w:r w:rsidRPr="006D3E28">
        <w:rPr>
          <w:rFonts w:ascii="Times New Roman" w:hAnsi="Times New Roman" w:cs="Times New Roman"/>
          <w:bCs/>
          <w:sz w:val="24"/>
          <w:szCs w:val="24"/>
        </w:rPr>
        <w:t xml:space="preserve">. lub </w:t>
      </w:r>
      <w:r w:rsidRPr="006D3E28">
        <w:rPr>
          <w:rFonts w:ascii="Times New Roman" w:hAnsi="Times New Roman" w:cs="Times New Roman"/>
          <w:bCs/>
          <w:sz w:val="24"/>
          <w:szCs w:val="24"/>
        </w:rPr>
        <w:lastRenderedPageBreak/>
        <w:t>w</w:t>
      </w:r>
      <w:r w:rsidR="00AA2EB6">
        <w:rPr>
          <w:rFonts w:ascii="Times New Roman" w:hAnsi="Times New Roman" w:cs="Times New Roman"/>
          <w:bCs/>
          <w:sz w:val="24"/>
          <w:szCs w:val="24"/>
        </w:rPr>
        <w:t> </w:t>
      </w:r>
      <w:r w:rsidRPr="006D3E28">
        <w:rPr>
          <w:rFonts w:ascii="Times New Roman" w:hAnsi="Times New Roman" w:cs="Times New Roman"/>
          <w:bCs/>
          <w:sz w:val="24"/>
          <w:szCs w:val="24"/>
        </w:rPr>
        <w:t xml:space="preserve">sytuacji, gdy spółdzielni nie przysługuje prawo użytkowania wieczystego lub prawo własności gruntu. Jak już wskazano powyżej </w:t>
      </w:r>
      <w:r w:rsidR="00CE5925">
        <w:rPr>
          <w:rFonts w:ascii="Times New Roman" w:hAnsi="Times New Roman" w:cs="Times New Roman"/>
          <w:bCs/>
          <w:sz w:val="24"/>
          <w:szCs w:val="24"/>
        </w:rPr>
        <w:t>–</w:t>
      </w:r>
      <w:r w:rsidR="00CE5925" w:rsidRPr="006D3E28">
        <w:rPr>
          <w:rFonts w:ascii="Times New Roman" w:hAnsi="Times New Roman" w:cs="Times New Roman"/>
          <w:bCs/>
          <w:sz w:val="24"/>
          <w:szCs w:val="24"/>
        </w:rPr>
        <w:t xml:space="preserve"> </w:t>
      </w:r>
      <w:r w:rsidRPr="006D3E28">
        <w:rPr>
          <w:rFonts w:ascii="Times New Roman" w:hAnsi="Times New Roman" w:cs="Times New Roman"/>
          <w:bCs/>
          <w:sz w:val="24"/>
          <w:szCs w:val="24"/>
        </w:rPr>
        <w:t xml:space="preserve">spółdzielcze prawa do takich lokali nie zostały ustanowione skutecznie. Należy natomiast zauważyć, iż w ww. art. 4 noweli nie wskazano, że prawo do lokalu w takim budynku warunkuje członkostwo w spółdzielni. </w:t>
      </w:r>
      <w:r w:rsidR="00DD4F0D" w:rsidRPr="006D3E28">
        <w:rPr>
          <w:rFonts w:ascii="Times New Roman" w:hAnsi="Times New Roman" w:cs="Times New Roman"/>
          <w:bCs/>
          <w:sz w:val="24"/>
          <w:szCs w:val="24"/>
        </w:rPr>
        <w:t>W konsekwencji TK orzekł o niezgodności tego przepisu z ustawą zasadniczą.</w:t>
      </w:r>
    </w:p>
    <w:p w14:paraId="1EFB3ADB" w14:textId="47DA0D74" w:rsidR="00343785" w:rsidRPr="006D3E28" w:rsidRDefault="00343785" w:rsidP="001826F8">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bCs/>
          <w:sz w:val="24"/>
          <w:szCs w:val="24"/>
        </w:rPr>
        <w:t>W wyroku z dnia 10 czerwca 2020 r</w:t>
      </w:r>
      <w:r w:rsidR="00DD4F0D" w:rsidRPr="006D3E28">
        <w:rPr>
          <w:rFonts w:ascii="Times New Roman" w:hAnsi="Times New Roman" w:cs="Times New Roman"/>
          <w:bCs/>
          <w:sz w:val="24"/>
          <w:szCs w:val="24"/>
        </w:rPr>
        <w:t>.</w:t>
      </w:r>
      <w:r w:rsidRPr="006D3E28">
        <w:rPr>
          <w:rFonts w:ascii="Times New Roman" w:hAnsi="Times New Roman" w:cs="Times New Roman"/>
          <w:bCs/>
          <w:sz w:val="24"/>
          <w:szCs w:val="24"/>
        </w:rPr>
        <w:t xml:space="preserve"> K 3/19 </w:t>
      </w:r>
      <w:r w:rsidR="00DD4F0D" w:rsidRPr="006D3E28">
        <w:rPr>
          <w:rFonts w:ascii="Times New Roman" w:hAnsi="Times New Roman" w:cs="Times New Roman"/>
          <w:bCs/>
          <w:sz w:val="24"/>
          <w:szCs w:val="24"/>
        </w:rPr>
        <w:t>TK</w:t>
      </w:r>
      <w:r w:rsidRPr="006D3E28">
        <w:rPr>
          <w:rFonts w:ascii="Times New Roman" w:eastAsia="Times New Roman" w:hAnsi="Times New Roman" w:cs="Times New Roman"/>
          <w:bCs/>
          <w:sz w:val="24"/>
          <w:szCs w:val="24"/>
          <w:lang w:eastAsia="pl-PL"/>
        </w:rPr>
        <w:t xml:space="preserve"> podkreślił, że </w:t>
      </w:r>
      <w:r w:rsidR="00DD4F0D" w:rsidRPr="006D3E28">
        <w:rPr>
          <w:rFonts w:ascii="Times New Roman" w:eastAsia="Times New Roman" w:hAnsi="Times New Roman" w:cs="Times New Roman"/>
          <w:bCs/>
          <w:sz w:val="24"/>
          <w:szCs w:val="24"/>
          <w:lang w:eastAsia="pl-PL"/>
        </w:rPr>
        <w:t>„</w:t>
      </w:r>
      <w:r w:rsidRPr="006D3E28">
        <w:rPr>
          <w:rFonts w:ascii="Times New Roman" w:eastAsia="Times New Roman" w:hAnsi="Times New Roman" w:cs="Times New Roman"/>
          <w:bCs/>
          <w:sz w:val="24"/>
          <w:szCs w:val="24"/>
          <w:lang w:eastAsia="pl-PL"/>
        </w:rPr>
        <w:t xml:space="preserve">regulacja wyrażona w art. 4 ustawy zmieniającej z 2017 r.  nie doprowadziła do rozwiązania problemów, na które wskazywał i które brał pod uwagę Trybunał w wyroku o sygn. </w:t>
      </w:r>
      <w:hyperlink r:id="rId17" w:history="1">
        <w:r w:rsidRPr="006D3E28">
          <w:rPr>
            <w:rFonts w:ascii="Times New Roman" w:eastAsia="Times New Roman" w:hAnsi="Times New Roman" w:cs="Times New Roman"/>
            <w:bCs/>
            <w:color w:val="000000"/>
            <w:sz w:val="24"/>
            <w:szCs w:val="24"/>
            <w:lang w:eastAsia="pl-PL"/>
          </w:rPr>
          <w:t>K 60/13</w:t>
        </w:r>
      </w:hyperlink>
      <w:r w:rsidRPr="006D3E28">
        <w:rPr>
          <w:rFonts w:ascii="Times New Roman" w:eastAsia="Times New Roman" w:hAnsi="Times New Roman" w:cs="Times New Roman"/>
          <w:bCs/>
          <w:sz w:val="24"/>
          <w:szCs w:val="24"/>
          <w:lang w:eastAsia="pl-PL"/>
        </w:rPr>
        <w:t>, a co więcej – wykreowała nowe. Ustawodawca wybrał przy tym najdalej idący środek – pozbawienie ex lege praw korporacyjnych szerokiej grupy osób, wyodrębnionej na podstawie kryteriów niekonsekwentnych z punktu widzenia deklarowanej ratio, lecz także z punktu widzenia podstawowego celu spółdzielni mieszkaniowych, jakim jest zaspokajanie potrzeb mieszkaniowych członków i ich rodzin. Trybunał, biorąc pod uwagę swe wcześniejsze orzecznictwo dotyczące regulacji z dziedziny spółdzielczości mieszkaniowej, a także liczne nowelizacje w tym obszarze, oparte często na niespójnych założeniach co do kształtu spółdzielczości mieszkaniowej, nie miał podstaw, by uznać, iż członkostwo w spółdzielni mieszkaniowej było prawem nabytym „niesłusznie” lub „niegodziwie”</w:t>
      </w:r>
      <w:r w:rsidR="00DD4F0D" w:rsidRPr="006D3E28">
        <w:rPr>
          <w:rFonts w:ascii="Times New Roman" w:eastAsia="Times New Roman" w:hAnsi="Times New Roman" w:cs="Times New Roman"/>
          <w:bCs/>
          <w:sz w:val="24"/>
          <w:szCs w:val="24"/>
          <w:lang w:eastAsia="pl-PL"/>
        </w:rPr>
        <w:t>.</w:t>
      </w:r>
    </w:p>
    <w:p w14:paraId="270D9A7C" w14:textId="74D130CB" w:rsidR="00343785" w:rsidRPr="006D3E28" w:rsidRDefault="00343785" w:rsidP="001826F8">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bCs/>
          <w:sz w:val="24"/>
          <w:szCs w:val="24"/>
        </w:rPr>
        <w:t>W świetle powyższ</w:t>
      </w:r>
      <w:r w:rsidR="00DD4F0D" w:rsidRPr="006D3E28">
        <w:rPr>
          <w:rFonts w:ascii="Times New Roman" w:hAnsi="Times New Roman" w:cs="Times New Roman"/>
          <w:bCs/>
          <w:sz w:val="24"/>
          <w:szCs w:val="24"/>
        </w:rPr>
        <w:t>ego, mając na celu ochronę praw</w:t>
      </w:r>
      <w:r w:rsidRPr="006D3E28">
        <w:rPr>
          <w:rFonts w:ascii="Times New Roman" w:hAnsi="Times New Roman" w:cs="Times New Roman"/>
          <w:bCs/>
          <w:sz w:val="24"/>
          <w:szCs w:val="24"/>
        </w:rPr>
        <w:t xml:space="preserve"> nabytych</w:t>
      </w:r>
      <w:r w:rsidR="00A81CE3" w:rsidRPr="006D3E28">
        <w:rPr>
          <w:rFonts w:ascii="Times New Roman" w:hAnsi="Times New Roman" w:cs="Times New Roman"/>
          <w:bCs/>
          <w:sz w:val="24"/>
          <w:szCs w:val="24"/>
        </w:rPr>
        <w:t>,</w:t>
      </w:r>
      <w:r w:rsidRPr="006D3E28">
        <w:rPr>
          <w:rFonts w:ascii="Times New Roman" w:hAnsi="Times New Roman" w:cs="Times New Roman"/>
          <w:bCs/>
          <w:sz w:val="24"/>
          <w:szCs w:val="24"/>
        </w:rPr>
        <w:t xml:space="preserve"> przewiduje się przyznanie członkostwa w spółdzielni z mocy prawa </w:t>
      </w:r>
      <w:r w:rsidR="00CF5C28" w:rsidRPr="006D3E28">
        <w:rPr>
          <w:rFonts w:ascii="Times New Roman" w:hAnsi="Times New Roman" w:cs="Times New Roman"/>
          <w:bCs/>
          <w:sz w:val="24"/>
          <w:szCs w:val="24"/>
        </w:rPr>
        <w:t xml:space="preserve">także </w:t>
      </w:r>
      <w:r w:rsidRPr="006D3E28">
        <w:rPr>
          <w:rFonts w:ascii="Times New Roman" w:hAnsi="Times New Roman" w:cs="Times New Roman"/>
          <w:bCs/>
          <w:sz w:val="24"/>
          <w:szCs w:val="24"/>
        </w:rPr>
        <w:t xml:space="preserve">osobom, </w:t>
      </w:r>
      <w:r w:rsidRPr="006D3E28">
        <w:rPr>
          <w:rFonts w:ascii="Times New Roman" w:hAnsi="Times New Roman" w:cs="Times New Roman"/>
          <w:sz w:val="24"/>
          <w:szCs w:val="24"/>
        </w:rPr>
        <w:t xml:space="preserve">z którymi spółdzielnia zawarła umowę o ustanowienie spółdzielczego prawa do lokalu albo dokonała przydziału takiego prawa, </w:t>
      </w:r>
      <w:r w:rsidR="00BA29FE" w:rsidRPr="006D3E28">
        <w:rPr>
          <w:rFonts w:ascii="Times New Roman" w:hAnsi="Times New Roman" w:cs="Times New Roman"/>
          <w:sz w:val="24"/>
          <w:szCs w:val="24"/>
        </w:rPr>
        <w:t xml:space="preserve">albo </w:t>
      </w:r>
      <w:r w:rsidRPr="006D3E28">
        <w:rPr>
          <w:rFonts w:ascii="Times New Roman" w:hAnsi="Times New Roman" w:cs="Times New Roman"/>
          <w:sz w:val="24"/>
          <w:szCs w:val="24"/>
        </w:rPr>
        <w:t>ich następcom prawnym,</w:t>
      </w:r>
      <w:r w:rsidRPr="006D3E28">
        <w:rPr>
          <w:rFonts w:ascii="Times New Roman" w:hAnsi="Times New Roman" w:cs="Times New Roman"/>
          <w:color w:val="00B050"/>
          <w:sz w:val="24"/>
          <w:szCs w:val="24"/>
        </w:rPr>
        <w:t xml:space="preserve"> </w:t>
      </w:r>
      <w:r w:rsidRPr="006D3E28">
        <w:rPr>
          <w:rFonts w:ascii="Times New Roman" w:hAnsi="Times New Roman" w:cs="Times New Roman"/>
          <w:sz w:val="24"/>
          <w:szCs w:val="24"/>
        </w:rPr>
        <w:t xml:space="preserve">jeżeli lokal ten znajduje się w budynku posadowionym na gruncie, który posiada nieuregulowany stan prawny w rozumieniu </w:t>
      </w:r>
      <w:hyperlink r:id="rId18" w:history="1">
        <w:r w:rsidRPr="006D3E28">
          <w:rPr>
            <w:rFonts w:ascii="Times New Roman" w:hAnsi="Times New Roman" w:cs="Times New Roman"/>
            <w:color w:val="00000A"/>
            <w:sz w:val="24"/>
            <w:szCs w:val="24"/>
          </w:rPr>
          <w:t>art. 113 ust. 6</w:t>
        </w:r>
      </w:hyperlink>
      <w:r w:rsidRPr="006D3E28">
        <w:rPr>
          <w:rFonts w:ascii="Times New Roman" w:hAnsi="Times New Roman" w:cs="Times New Roman"/>
          <w:sz w:val="24"/>
          <w:szCs w:val="24"/>
        </w:rPr>
        <w:t xml:space="preserve"> </w:t>
      </w:r>
      <w:proofErr w:type="spellStart"/>
      <w:r w:rsidRPr="006D3E28">
        <w:rPr>
          <w:rFonts w:ascii="Times New Roman" w:hAnsi="Times New Roman" w:cs="Times New Roman"/>
          <w:sz w:val="24"/>
          <w:szCs w:val="24"/>
        </w:rPr>
        <w:t>u.g.n</w:t>
      </w:r>
      <w:proofErr w:type="spellEnd"/>
      <w:r w:rsidRPr="006D3E28">
        <w:rPr>
          <w:rFonts w:ascii="Times New Roman" w:hAnsi="Times New Roman" w:cs="Times New Roman"/>
          <w:sz w:val="24"/>
          <w:szCs w:val="24"/>
        </w:rPr>
        <w:t xml:space="preserve">. lub spółdzielni nie przysługuje prawo własności albo użytkowania wieczystego gruntu. </w:t>
      </w:r>
      <w:r w:rsidR="007C5B2E">
        <w:rPr>
          <w:rFonts w:ascii="Times New Roman" w:hAnsi="Times New Roman" w:cs="Times New Roman"/>
          <w:sz w:val="24"/>
          <w:szCs w:val="24"/>
        </w:rPr>
        <w:br/>
      </w:r>
      <w:r w:rsidRPr="006D3E28">
        <w:rPr>
          <w:rFonts w:ascii="Times New Roman" w:hAnsi="Times New Roman" w:cs="Times New Roman"/>
          <w:bCs/>
          <w:sz w:val="24"/>
          <w:szCs w:val="24"/>
        </w:rPr>
        <w:t>Z brzmienia proponowanego przepisu wynika, że nie jest istotne, czy zawarto umowę (przydział) skutecznie. Istotny jest sam fakt dokonania stosownej czynności prawnej. Członkami spółdzielni będą mogli być też następcy prawni osób, z którymi spółdzielnia zawierała umowę.</w:t>
      </w:r>
    </w:p>
    <w:p w14:paraId="4FEC3FFE" w14:textId="77777777" w:rsidR="00343785" w:rsidRPr="006D3E28" w:rsidRDefault="00343785" w:rsidP="001826F8">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b/>
          <w:bCs/>
          <w:sz w:val="24"/>
          <w:szCs w:val="24"/>
        </w:rPr>
        <w:t>Art. 1 pkt 1 lit. b</w:t>
      </w:r>
      <w:r w:rsidRPr="006D3E28">
        <w:rPr>
          <w:rFonts w:ascii="Times New Roman" w:hAnsi="Times New Roman" w:cs="Times New Roman"/>
          <w:bCs/>
          <w:sz w:val="24"/>
          <w:szCs w:val="24"/>
        </w:rPr>
        <w:t xml:space="preserve"> </w:t>
      </w:r>
      <w:r w:rsidRPr="006D3E28">
        <w:rPr>
          <w:rFonts w:ascii="Times New Roman" w:hAnsi="Times New Roman" w:cs="Times New Roman"/>
          <w:b/>
          <w:bCs/>
          <w:sz w:val="24"/>
          <w:szCs w:val="24"/>
        </w:rPr>
        <w:t>projektu ustawy</w:t>
      </w:r>
    </w:p>
    <w:p w14:paraId="355FCEE9" w14:textId="636D1A2A" w:rsidR="00343785" w:rsidRPr="006D3E28" w:rsidRDefault="00343785" w:rsidP="001826F8">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bCs/>
          <w:sz w:val="24"/>
          <w:szCs w:val="24"/>
        </w:rPr>
        <w:t xml:space="preserve">Konsekwencją unormowania członkostwa osób, których lokale znajdują się na gruntach </w:t>
      </w:r>
      <w:r w:rsidRPr="006D3E28">
        <w:rPr>
          <w:rFonts w:ascii="Times New Roman" w:hAnsi="Times New Roman" w:cs="Times New Roman"/>
          <w:bCs/>
          <w:sz w:val="24"/>
          <w:szCs w:val="24"/>
        </w:rPr>
        <w:br/>
        <w:t>o nieuregulowanym stanie prawnym</w:t>
      </w:r>
      <w:r w:rsidR="00694497" w:rsidRPr="006D3E28">
        <w:rPr>
          <w:rFonts w:ascii="Times New Roman" w:hAnsi="Times New Roman" w:cs="Times New Roman"/>
          <w:bCs/>
          <w:sz w:val="24"/>
          <w:szCs w:val="24"/>
        </w:rPr>
        <w:t>,</w:t>
      </w:r>
      <w:r w:rsidRPr="006D3E28">
        <w:rPr>
          <w:rFonts w:ascii="Times New Roman" w:hAnsi="Times New Roman" w:cs="Times New Roman"/>
          <w:bCs/>
          <w:sz w:val="24"/>
          <w:szCs w:val="24"/>
        </w:rPr>
        <w:t xml:space="preserve"> jest konieczność wprowadzenia przepisów, stosownie do których </w:t>
      </w:r>
      <w:r w:rsidR="00504A7D" w:rsidRPr="006D3E28">
        <w:rPr>
          <w:rFonts w:ascii="Times New Roman" w:hAnsi="Times New Roman" w:cs="Times New Roman"/>
          <w:bCs/>
          <w:sz w:val="24"/>
          <w:szCs w:val="24"/>
        </w:rPr>
        <w:t>regulacje</w:t>
      </w:r>
      <w:r w:rsidR="00C2379C" w:rsidRPr="006D3E28">
        <w:rPr>
          <w:rFonts w:ascii="Times New Roman" w:hAnsi="Times New Roman" w:cs="Times New Roman"/>
          <w:bCs/>
          <w:sz w:val="24"/>
          <w:szCs w:val="24"/>
        </w:rPr>
        <w:t xml:space="preserve"> o nabywaniu członkostwa stosuje się do tych osób. </w:t>
      </w:r>
      <w:r w:rsidR="004032C8" w:rsidRPr="006D3E28">
        <w:rPr>
          <w:rFonts w:ascii="Times New Roman" w:hAnsi="Times New Roman" w:cs="Times New Roman"/>
          <w:bCs/>
          <w:sz w:val="24"/>
          <w:szCs w:val="24"/>
        </w:rPr>
        <w:t xml:space="preserve">Przepisy </w:t>
      </w:r>
      <w:r w:rsidRPr="006D3E28">
        <w:rPr>
          <w:rFonts w:ascii="Times New Roman" w:hAnsi="Times New Roman" w:cs="Times New Roman"/>
          <w:bCs/>
          <w:sz w:val="24"/>
          <w:szCs w:val="24"/>
        </w:rPr>
        <w:t>w tym zakresie zawiera zatem projektowany art. 3 ust. 3</w:t>
      </w:r>
      <w:r w:rsidRPr="006D3E28">
        <w:rPr>
          <w:rFonts w:ascii="Times New Roman" w:hAnsi="Times New Roman" w:cs="Times New Roman"/>
          <w:bCs/>
          <w:sz w:val="24"/>
          <w:szCs w:val="24"/>
          <w:vertAlign w:val="superscript"/>
        </w:rPr>
        <w:t>2a</w:t>
      </w:r>
      <w:r w:rsidRPr="006D3E28">
        <w:rPr>
          <w:rFonts w:ascii="Times New Roman" w:hAnsi="Times New Roman" w:cs="Times New Roman"/>
          <w:bCs/>
          <w:sz w:val="24"/>
          <w:szCs w:val="24"/>
        </w:rPr>
        <w:t xml:space="preserve"> </w:t>
      </w:r>
      <w:proofErr w:type="spellStart"/>
      <w:r w:rsidRPr="006D3E28">
        <w:rPr>
          <w:rFonts w:ascii="Times New Roman" w:hAnsi="Times New Roman" w:cs="Times New Roman"/>
          <w:bCs/>
          <w:sz w:val="24"/>
          <w:szCs w:val="24"/>
        </w:rPr>
        <w:t>u.s.m</w:t>
      </w:r>
      <w:proofErr w:type="spellEnd"/>
      <w:r w:rsidRPr="006D3E28">
        <w:rPr>
          <w:rFonts w:ascii="Times New Roman" w:hAnsi="Times New Roman" w:cs="Times New Roman"/>
          <w:bCs/>
          <w:sz w:val="24"/>
          <w:szCs w:val="24"/>
        </w:rPr>
        <w:t>.</w:t>
      </w:r>
    </w:p>
    <w:p w14:paraId="3791A01B" w14:textId="77777777" w:rsidR="00343785" w:rsidRPr="006D3E28" w:rsidRDefault="00343785" w:rsidP="001826F8">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b/>
          <w:bCs/>
          <w:sz w:val="24"/>
          <w:szCs w:val="24"/>
        </w:rPr>
        <w:t>Art. 1 pkt 1 lit. c</w:t>
      </w:r>
      <w:r w:rsidRPr="006D3E28">
        <w:rPr>
          <w:rFonts w:ascii="Times New Roman" w:hAnsi="Times New Roman" w:cs="Times New Roman"/>
          <w:bCs/>
          <w:sz w:val="24"/>
          <w:szCs w:val="24"/>
        </w:rPr>
        <w:t xml:space="preserve"> </w:t>
      </w:r>
      <w:r w:rsidRPr="006D3E28">
        <w:rPr>
          <w:rFonts w:ascii="Times New Roman" w:hAnsi="Times New Roman" w:cs="Times New Roman"/>
          <w:b/>
          <w:bCs/>
          <w:sz w:val="24"/>
          <w:szCs w:val="24"/>
        </w:rPr>
        <w:t>projektu ustawy</w:t>
      </w:r>
    </w:p>
    <w:p w14:paraId="68B7EF04" w14:textId="1849DB94" w:rsidR="00343785" w:rsidRPr="006D3E28" w:rsidRDefault="00343785" w:rsidP="001826F8">
      <w:pPr>
        <w:pStyle w:val="Standard"/>
        <w:spacing w:before="120" w:after="120" w:line="360" w:lineRule="auto"/>
        <w:jc w:val="both"/>
        <w:rPr>
          <w:rFonts w:ascii="Times New Roman" w:hAnsi="Times New Roman" w:cs="Times New Roman"/>
          <w:bCs/>
          <w:sz w:val="24"/>
          <w:szCs w:val="24"/>
        </w:rPr>
      </w:pPr>
      <w:r w:rsidRPr="006D3E28">
        <w:rPr>
          <w:rFonts w:ascii="Times New Roman" w:hAnsi="Times New Roman" w:cs="Times New Roman"/>
          <w:bCs/>
          <w:sz w:val="24"/>
          <w:szCs w:val="24"/>
        </w:rPr>
        <w:lastRenderedPageBreak/>
        <w:t xml:space="preserve">Kolejną kwestią, która wymaga doprecyzowania w </w:t>
      </w:r>
      <w:proofErr w:type="spellStart"/>
      <w:r w:rsidRPr="006D3E28">
        <w:rPr>
          <w:rFonts w:ascii="Times New Roman" w:hAnsi="Times New Roman" w:cs="Times New Roman"/>
          <w:bCs/>
          <w:sz w:val="24"/>
          <w:szCs w:val="24"/>
        </w:rPr>
        <w:t>u.s.m</w:t>
      </w:r>
      <w:proofErr w:type="spellEnd"/>
      <w:r w:rsidRPr="006D3E28">
        <w:rPr>
          <w:rFonts w:ascii="Times New Roman" w:hAnsi="Times New Roman" w:cs="Times New Roman"/>
          <w:bCs/>
          <w:sz w:val="24"/>
          <w:szCs w:val="24"/>
        </w:rPr>
        <w:t>.</w:t>
      </w:r>
      <w:r w:rsidR="00694497" w:rsidRPr="006D3E28">
        <w:rPr>
          <w:rFonts w:ascii="Times New Roman" w:hAnsi="Times New Roman" w:cs="Times New Roman"/>
          <w:bCs/>
          <w:sz w:val="24"/>
          <w:szCs w:val="24"/>
        </w:rPr>
        <w:t>,</w:t>
      </w:r>
      <w:r w:rsidRPr="006D3E28">
        <w:rPr>
          <w:rFonts w:ascii="Times New Roman" w:hAnsi="Times New Roman" w:cs="Times New Roman"/>
          <w:bCs/>
          <w:sz w:val="24"/>
          <w:szCs w:val="24"/>
        </w:rPr>
        <w:t xml:space="preserve"> jest członkostwo w spółdzielni mieszkaniowej osób, którym przysługuje prawo do miejsca postojowego w garażu wielostanowiskowym, lub do ułamkowego udziału we współwłasności garażu wielostanowiskowego. Należy zauważyć, że zarówno miejsce postojowe, jak i udział we współwłasności garażu może być przedmiotem obrotu prawnego i powyższe prawa nie muszą być związane z posiadaniem innego tytułu prawnego do lokalu w spółdzielni. Ponadto osoby te są obowiązane do ponoszenia opłat eksploatacyjnych. W świetle powyższego zasadnym jest doprecyzowanie, że każda z osób, której przysługuje prawo do miejsca postojowego </w:t>
      </w:r>
      <w:r w:rsidR="007C5B2E">
        <w:rPr>
          <w:rFonts w:ascii="Times New Roman" w:hAnsi="Times New Roman" w:cs="Times New Roman"/>
          <w:bCs/>
          <w:sz w:val="24"/>
          <w:szCs w:val="24"/>
        </w:rPr>
        <w:br/>
      </w:r>
      <w:r w:rsidRPr="006D3E28">
        <w:rPr>
          <w:rFonts w:ascii="Times New Roman" w:hAnsi="Times New Roman" w:cs="Times New Roman"/>
          <w:bCs/>
          <w:sz w:val="24"/>
          <w:szCs w:val="24"/>
        </w:rPr>
        <w:t>w garażu wielostanowiskowym, lub do ułamkowego udziału we współwłasności garażu wielostanowiskowego, może być członkiem spółdzielni.</w:t>
      </w:r>
    </w:p>
    <w:p w14:paraId="73596A08" w14:textId="4CB47C5D" w:rsidR="00B87D62" w:rsidRPr="006D3E28" w:rsidRDefault="00B87D62" w:rsidP="001826F8">
      <w:pPr>
        <w:pStyle w:val="Standard"/>
        <w:spacing w:before="120" w:after="120" w:line="360" w:lineRule="auto"/>
        <w:jc w:val="both"/>
        <w:rPr>
          <w:rFonts w:ascii="Times New Roman" w:hAnsi="Times New Roman" w:cs="Times New Roman"/>
          <w:bCs/>
          <w:sz w:val="24"/>
          <w:szCs w:val="24"/>
        </w:rPr>
      </w:pPr>
      <w:r w:rsidRPr="006D3E28">
        <w:rPr>
          <w:rFonts w:ascii="Times New Roman" w:hAnsi="Times New Roman" w:cs="Times New Roman"/>
          <w:bCs/>
          <w:sz w:val="24"/>
          <w:szCs w:val="24"/>
        </w:rPr>
        <w:t xml:space="preserve">Z przepisu art. 3 ust. 5 </w:t>
      </w:r>
      <w:proofErr w:type="spellStart"/>
      <w:r w:rsidRPr="006D3E28">
        <w:rPr>
          <w:rFonts w:ascii="Times New Roman" w:hAnsi="Times New Roman" w:cs="Times New Roman"/>
          <w:bCs/>
          <w:sz w:val="24"/>
          <w:szCs w:val="24"/>
        </w:rPr>
        <w:t>u.s.m</w:t>
      </w:r>
      <w:proofErr w:type="spellEnd"/>
      <w:r w:rsidRPr="006D3E28">
        <w:rPr>
          <w:rFonts w:ascii="Times New Roman" w:hAnsi="Times New Roman" w:cs="Times New Roman"/>
          <w:bCs/>
          <w:sz w:val="24"/>
          <w:szCs w:val="24"/>
        </w:rPr>
        <w:t>. proponuje się zarazem wykreślenie zdani</w:t>
      </w:r>
      <w:r w:rsidR="00694497" w:rsidRPr="006D3E28">
        <w:rPr>
          <w:rFonts w:ascii="Times New Roman" w:hAnsi="Times New Roman" w:cs="Times New Roman"/>
          <w:bCs/>
          <w:sz w:val="24"/>
          <w:szCs w:val="24"/>
        </w:rPr>
        <w:t xml:space="preserve">a: </w:t>
      </w:r>
      <w:r w:rsidRPr="006D3E28">
        <w:rPr>
          <w:rFonts w:ascii="Times New Roman" w:hAnsi="Times New Roman" w:cs="Times New Roman"/>
          <w:bCs/>
          <w:sz w:val="24"/>
          <w:szCs w:val="24"/>
        </w:rPr>
        <w:t xml:space="preserve"> „do czasu rozstrzygnięcia, o którym mowa w zdaniu drugim, lub wyboru, o którym mowa w zdaniu trzecim, osoby, którym przysługuje spółdzielcze własnościowe prawo do lokalu, prawo odrębnej własności lokalu albo </w:t>
      </w:r>
      <w:proofErr w:type="spellStart"/>
      <w:r w:rsidRPr="006D3E28">
        <w:rPr>
          <w:rFonts w:ascii="Times New Roman" w:hAnsi="Times New Roman" w:cs="Times New Roman"/>
          <w:bCs/>
          <w:sz w:val="24"/>
          <w:szCs w:val="24"/>
        </w:rPr>
        <w:t>ekspektatywa</w:t>
      </w:r>
      <w:proofErr w:type="spellEnd"/>
      <w:r w:rsidRPr="006D3E28">
        <w:rPr>
          <w:rFonts w:ascii="Times New Roman" w:hAnsi="Times New Roman" w:cs="Times New Roman"/>
          <w:bCs/>
          <w:sz w:val="24"/>
          <w:szCs w:val="24"/>
        </w:rPr>
        <w:t xml:space="preserve"> własności, mogą wyznaczyć spośród siebie pełnomocnika w celu wykonywania uprawnień wynikających z członkostwa w spółdzielni.</w:t>
      </w:r>
      <w:r w:rsidR="004869A1" w:rsidRPr="006D3E28">
        <w:rPr>
          <w:rFonts w:ascii="Times New Roman" w:hAnsi="Times New Roman" w:cs="Times New Roman"/>
          <w:bCs/>
          <w:sz w:val="24"/>
          <w:szCs w:val="24"/>
        </w:rPr>
        <w:t>”. Powyższe związane jest z tym, że skoro członkostwo w spółdzielni nie istnieje, brak jest możliwości ustanowienia pełnomocnika do wykonywania nieistniejącego prawa.</w:t>
      </w:r>
    </w:p>
    <w:p w14:paraId="48459F3B" w14:textId="77777777" w:rsidR="00343785" w:rsidRPr="006D3E28" w:rsidRDefault="00343785" w:rsidP="001826F8">
      <w:pPr>
        <w:pStyle w:val="Standard"/>
        <w:spacing w:before="120" w:after="120" w:line="360" w:lineRule="auto"/>
        <w:jc w:val="both"/>
        <w:rPr>
          <w:rFonts w:ascii="Times New Roman" w:hAnsi="Times New Roman" w:cs="Times New Roman"/>
          <w:b/>
          <w:bCs/>
          <w:sz w:val="24"/>
          <w:szCs w:val="24"/>
        </w:rPr>
      </w:pPr>
      <w:r w:rsidRPr="006D3E28">
        <w:rPr>
          <w:rFonts w:ascii="Times New Roman" w:hAnsi="Times New Roman" w:cs="Times New Roman"/>
          <w:b/>
          <w:bCs/>
          <w:sz w:val="24"/>
          <w:szCs w:val="24"/>
        </w:rPr>
        <w:t>Art. 1 pkt. 1 lit. d projektu ustawy</w:t>
      </w:r>
    </w:p>
    <w:p w14:paraId="31FA6AAF" w14:textId="4313DD91" w:rsidR="00343785" w:rsidRPr="006D3E28" w:rsidRDefault="00343785" w:rsidP="001826F8">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bCs/>
          <w:sz w:val="24"/>
          <w:szCs w:val="24"/>
        </w:rPr>
        <w:t xml:space="preserve">Konsekwencją unormowania członkostwa osób, których lokale znajdują się na gruntach </w:t>
      </w:r>
      <w:r w:rsidRPr="006D3E28">
        <w:rPr>
          <w:rFonts w:ascii="Times New Roman" w:hAnsi="Times New Roman" w:cs="Times New Roman"/>
          <w:bCs/>
          <w:sz w:val="24"/>
          <w:szCs w:val="24"/>
        </w:rPr>
        <w:br/>
        <w:t>o nieuregulowanym stanie prawnym</w:t>
      </w:r>
      <w:r w:rsidR="00694497" w:rsidRPr="006D3E28">
        <w:rPr>
          <w:rFonts w:ascii="Times New Roman" w:hAnsi="Times New Roman" w:cs="Times New Roman"/>
          <w:bCs/>
          <w:sz w:val="24"/>
          <w:szCs w:val="24"/>
        </w:rPr>
        <w:t>,</w:t>
      </w:r>
      <w:r w:rsidRPr="006D3E28">
        <w:rPr>
          <w:rFonts w:ascii="Times New Roman" w:hAnsi="Times New Roman" w:cs="Times New Roman"/>
          <w:bCs/>
          <w:sz w:val="24"/>
          <w:szCs w:val="24"/>
        </w:rPr>
        <w:t xml:space="preserve"> jest konieczność wprowadzenia przepisów, stosownie do</w:t>
      </w:r>
      <w:r w:rsidR="004E6E92" w:rsidRPr="006D3E28">
        <w:rPr>
          <w:rFonts w:ascii="Times New Roman" w:hAnsi="Times New Roman" w:cs="Times New Roman"/>
          <w:bCs/>
          <w:sz w:val="24"/>
          <w:szCs w:val="24"/>
        </w:rPr>
        <w:t xml:space="preserve"> których przepisy o utracie członkostwa stosuje się do tych osób.</w:t>
      </w:r>
      <w:r w:rsidRPr="006D3E28">
        <w:rPr>
          <w:rFonts w:ascii="Times New Roman" w:hAnsi="Times New Roman" w:cs="Times New Roman"/>
          <w:bCs/>
          <w:sz w:val="24"/>
          <w:szCs w:val="24"/>
        </w:rPr>
        <w:t xml:space="preserve"> Regulacje w tym zakresie zawiera zatem projektowany art. 3 ust. 6</w:t>
      </w:r>
      <w:r w:rsidRPr="006D3E28">
        <w:rPr>
          <w:rFonts w:ascii="Times New Roman" w:hAnsi="Times New Roman" w:cs="Times New Roman"/>
          <w:bCs/>
          <w:sz w:val="24"/>
          <w:szCs w:val="24"/>
          <w:vertAlign w:val="superscript"/>
        </w:rPr>
        <w:t>1</w:t>
      </w:r>
      <w:r w:rsidRPr="006D3E28">
        <w:rPr>
          <w:rFonts w:ascii="Times New Roman" w:hAnsi="Times New Roman" w:cs="Times New Roman"/>
          <w:bCs/>
          <w:sz w:val="24"/>
          <w:szCs w:val="24"/>
        </w:rPr>
        <w:t xml:space="preserve"> </w:t>
      </w:r>
      <w:proofErr w:type="spellStart"/>
      <w:r w:rsidRPr="006D3E28">
        <w:rPr>
          <w:rFonts w:ascii="Times New Roman" w:hAnsi="Times New Roman" w:cs="Times New Roman"/>
          <w:bCs/>
          <w:sz w:val="24"/>
          <w:szCs w:val="24"/>
        </w:rPr>
        <w:t>u.s.m</w:t>
      </w:r>
      <w:proofErr w:type="spellEnd"/>
      <w:r w:rsidRPr="006D3E28">
        <w:rPr>
          <w:rFonts w:ascii="Times New Roman" w:hAnsi="Times New Roman" w:cs="Times New Roman"/>
          <w:bCs/>
          <w:sz w:val="24"/>
          <w:szCs w:val="24"/>
        </w:rPr>
        <w:t>.</w:t>
      </w:r>
    </w:p>
    <w:p w14:paraId="6EDB83A7" w14:textId="77777777" w:rsidR="00343785" w:rsidRPr="006D3E28" w:rsidRDefault="00343785" w:rsidP="001826F8">
      <w:pPr>
        <w:pStyle w:val="Standard"/>
        <w:spacing w:before="120" w:after="120" w:line="360" w:lineRule="auto"/>
        <w:jc w:val="both"/>
        <w:rPr>
          <w:rFonts w:ascii="Times New Roman" w:hAnsi="Times New Roman" w:cs="Times New Roman"/>
          <w:b/>
          <w:bCs/>
          <w:sz w:val="24"/>
          <w:szCs w:val="24"/>
        </w:rPr>
      </w:pPr>
      <w:r w:rsidRPr="006D3E28">
        <w:rPr>
          <w:rFonts w:ascii="Times New Roman" w:hAnsi="Times New Roman" w:cs="Times New Roman"/>
          <w:b/>
          <w:bCs/>
          <w:sz w:val="24"/>
          <w:szCs w:val="24"/>
        </w:rPr>
        <w:t>Art. 1 pkt. 1 lit. e projektu ustawy</w:t>
      </w:r>
    </w:p>
    <w:p w14:paraId="765693D4" w14:textId="66343476" w:rsidR="00343785" w:rsidRPr="006D3E28" w:rsidRDefault="00343785" w:rsidP="001826F8">
      <w:pPr>
        <w:pStyle w:val="Standard"/>
        <w:spacing w:before="120" w:after="120" w:line="360" w:lineRule="auto"/>
        <w:jc w:val="both"/>
        <w:rPr>
          <w:rFonts w:ascii="Times New Roman" w:hAnsi="Times New Roman" w:cs="Times New Roman"/>
          <w:bCs/>
          <w:sz w:val="24"/>
          <w:szCs w:val="24"/>
        </w:rPr>
      </w:pPr>
      <w:r w:rsidRPr="006D3E28">
        <w:rPr>
          <w:rFonts w:ascii="Times New Roman" w:hAnsi="Times New Roman" w:cs="Times New Roman"/>
          <w:bCs/>
          <w:sz w:val="24"/>
          <w:szCs w:val="24"/>
        </w:rPr>
        <w:t xml:space="preserve">Zgodnie z projektowanym nowym brzmieniem art. 3 ust. 7 </w:t>
      </w:r>
      <w:proofErr w:type="spellStart"/>
      <w:r w:rsidRPr="006D3E28">
        <w:rPr>
          <w:rFonts w:ascii="Times New Roman" w:hAnsi="Times New Roman" w:cs="Times New Roman"/>
          <w:bCs/>
          <w:sz w:val="24"/>
          <w:szCs w:val="24"/>
        </w:rPr>
        <w:t>u.s.m</w:t>
      </w:r>
      <w:proofErr w:type="spellEnd"/>
      <w:r w:rsidRPr="006D3E28">
        <w:rPr>
          <w:rFonts w:ascii="Times New Roman" w:hAnsi="Times New Roman" w:cs="Times New Roman"/>
          <w:bCs/>
          <w:sz w:val="24"/>
          <w:szCs w:val="24"/>
        </w:rPr>
        <w:t xml:space="preserve">., członkostwo w spółdzielni właścicieli lokali ustawać będzie w chwili podjęcia przez nich uchwały o przejściu pod </w:t>
      </w:r>
      <w:r w:rsidR="00694497" w:rsidRPr="006D3E28">
        <w:rPr>
          <w:rFonts w:ascii="Times New Roman" w:hAnsi="Times New Roman" w:cs="Times New Roman"/>
          <w:bCs/>
          <w:sz w:val="24"/>
          <w:szCs w:val="24"/>
        </w:rPr>
        <w:t xml:space="preserve">rządy </w:t>
      </w:r>
      <w:r w:rsidRPr="006D3E28">
        <w:rPr>
          <w:rFonts w:ascii="Times New Roman" w:hAnsi="Times New Roman" w:cs="Times New Roman"/>
          <w:bCs/>
          <w:sz w:val="24"/>
          <w:szCs w:val="24"/>
        </w:rPr>
        <w:t xml:space="preserve"> </w:t>
      </w:r>
      <w:proofErr w:type="spellStart"/>
      <w:r w:rsidRPr="006D3E28">
        <w:rPr>
          <w:rFonts w:ascii="Times New Roman" w:hAnsi="Times New Roman" w:cs="Times New Roman"/>
          <w:bCs/>
          <w:sz w:val="24"/>
          <w:szCs w:val="24"/>
        </w:rPr>
        <w:t>u.w.l</w:t>
      </w:r>
      <w:proofErr w:type="spellEnd"/>
      <w:r w:rsidRPr="006D3E28">
        <w:rPr>
          <w:rFonts w:ascii="Times New Roman" w:hAnsi="Times New Roman" w:cs="Times New Roman"/>
          <w:bCs/>
          <w:sz w:val="24"/>
          <w:szCs w:val="24"/>
        </w:rPr>
        <w:t>. lub po upływie 3 miesięcy od dnia przeniesie</w:t>
      </w:r>
      <w:r w:rsidR="006D3E28">
        <w:rPr>
          <w:rFonts w:ascii="Times New Roman" w:hAnsi="Times New Roman" w:cs="Times New Roman"/>
          <w:bCs/>
          <w:sz w:val="24"/>
          <w:szCs w:val="24"/>
        </w:rPr>
        <w:t xml:space="preserve">nia własności ostatniego lokalu – </w:t>
      </w:r>
      <w:r w:rsidRPr="006D3E28">
        <w:rPr>
          <w:rFonts w:ascii="Times New Roman" w:hAnsi="Times New Roman" w:cs="Times New Roman"/>
          <w:bCs/>
          <w:sz w:val="24"/>
          <w:szCs w:val="24"/>
        </w:rPr>
        <w:t xml:space="preserve">chyba, że podejmą oni uchwałę, że pozostają pod zarządem spółdzielni mieszkaniowej, a w zakresie ich praw i obowiązków oraz zarządu nieruchomością wspólną zastosowanie będzie miał </w:t>
      </w:r>
      <w:r w:rsidR="007C5B2E">
        <w:rPr>
          <w:rFonts w:ascii="Times New Roman" w:hAnsi="Times New Roman" w:cs="Times New Roman"/>
          <w:bCs/>
          <w:sz w:val="24"/>
          <w:szCs w:val="24"/>
        </w:rPr>
        <w:br/>
      </w:r>
      <w:r w:rsidRPr="006D3E28">
        <w:rPr>
          <w:rFonts w:ascii="Times New Roman" w:hAnsi="Times New Roman" w:cs="Times New Roman"/>
          <w:bCs/>
          <w:sz w:val="24"/>
          <w:szCs w:val="24"/>
        </w:rPr>
        <w:t xml:space="preserve">art. 27 </w:t>
      </w:r>
      <w:proofErr w:type="spellStart"/>
      <w:r w:rsidRPr="006D3E28">
        <w:rPr>
          <w:rFonts w:ascii="Times New Roman" w:hAnsi="Times New Roman" w:cs="Times New Roman"/>
          <w:bCs/>
          <w:sz w:val="24"/>
          <w:szCs w:val="24"/>
        </w:rPr>
        <w:t>u.s.m</w:t>
      </w:r>
      <w:proofErr w:type="spellEnd"/>
      <w:r w:rsidRPr="006D3E28">
        <w:rPr>
          <w:rFonts w:ascii="Times New Roman" w:hAnsi="Times New Roman" w:cs="Times New Roman"/>
          <w:bCs/>
          <w:sz w:val="24"/>
          <w:szCs w:val="24"/>
        </w:rPr>
        <w:t xml:space="preserve">., który szczegółowo reguluje sprawowanie przez spółdzielnię zarządu </w:t>
      </w:r>
      <w:r w:rsidR="007C5B2E">
        <w:rPr>
          <w:rFonts w:ascii="Times New Roman" w:hAnsi="Times New Roman" w:cs="Times New Roman"/>
          <w:bCs/>
          <w:sz w:val="24"/>
          <w:szCs w:val="24"/>
        </w:rPr>
        <w:br/>
      </w:r>
      <w:r w:rsidRPr="006D3E28">
        <w:rPr>
          <w:rFonts w:ascii="Times New Roman" w:hAnsi="Times New Roman" w:cs="Times New Roman"/>
          <w:bCs/>
          <w:sz w:val="24"/>
          <w:szCs w:val="24"/>
        </w:rPr>
        <w:t>w nieruchomości, w której wyodrębniona została własność lokali.</w:t>
      </w:r>
      <w:r w:rsidR="006631C1" w:rsidRPr="006D3E28">
        <w:rPr>
          <w:rFonts w:ascii="Times New Roman" w:hAnsi="Times New Roman" w:cs="Times New Roman"/>
          <w:bCs/>
          <w:sz w:val="24"/>
          <w:szCs w:val="24"/>
        </w:rPr>
        <w:t xml:space="preserve"> Usunięciu podlega zdanie drugie wska</w:t>
      </w:r>
      <w:r w:rsidR="004032C8" w:rsidRPr="006D3E28">
        <w:rPr>
          <w:rFonts w:ascii="Times New Roman" w:hAnsi="Times New Roman" w:cs="Times New Roman"/>
          <w:bCs/>
          <w:sz w:val="24"/>
          <w:szCs w:val="24"/>
        </w:rPr>
        <w:t>za</w:t>
      </w:r>
      <w:r w:rsidR="006631C1" w:rsidRPr="006D3E28">
        <w:rPr>
          <w:rFonts w:ascii="Times New Roman" w:hAnsi="Times New Roman" w:cs="Times New Roman"/>
          <w:bCs/>
          <w:sz w:val="24"/>
          <w:szCs w:val="24"/>
        </w:rPr>
        <w:t>nego przepisu, zgodnie z którym</w:t>
      </w:r>
      <w:r w:rsidR="006631C1" w:rsidRPr="006D3E28">
        <w:rPr>
          <w:rFonts w:ascii="Times New Roman" w:eastAsiaTheme="minorHAnsi" w:hAnsi="Times New Roman" w:cs="Times New Roman"/>
          <w:color w:val="000000"/>
          <w:kern w:val="0"/>
          <w:sz w:val="24"/>
          <w:szCs w:val="24"/>
        </w:rPr>
        <w:t xml:space="preserve"> </w:t>
      </w:r>
      <w:r w:rsidR="006631C1" w:rsidRPr="006D3E28">
        <w:rPr>
          <w:rFonts w:ascii="Times New Roman" w:hAnsi="Times New Roman" w:cs="Times New Roman"/>
          <w:bCs/>
          <w:sz w:val="24"/>
          <w:szCs w:val="24"/>
        </w:rPr>
        <w:t xml:space="preserve">do osób, które  utraciły członkostwo </w:t>
      </w:r>
      <w:r w:rsidR="007C5B2E">
        <w:rPr>
          <w:rFonts w:ascii="Times New Roman" w:hAnsi="Times New Roman" w:cs="Times New Roman"/>
          <w:bCs/>
          <w:sz w:val="24"/>
          <w:szCs w:val="24"/>
        </w:rPr>
        <w:br/>
      </w:r>
      <w:r w:rsidR="006631C1" w:rsidRPr="006D3E28">
        <w:rPr>
          <w:rFonts w:ascii="Times New Roman" w:hAnsi="Times New Roman" w:cs="Times New Roman"/>
          <w:bCs/>
          <w:sz w:val="24"/>
          <w:szCs w:val="24"/>
        </w:rPr>
        <w:t>w spółdzielni</w:t>
      </w:r>
      <w:r w:rsidR="00DA1AE7" w:rsidRPr="006D3E28">
        <w:rPr>
          <w:rFonts w:ascii="Times New Roman" w:hAnsi="Times New Roman" w:cs="Times New Roman"/>
          <w:bCs/>
          <w:sz w:val="24"/>
          <w:szCs w:val="24"/>
        </w:rPr>
        <w:t xml:space="preserve"> </w:t>
      </w:r>
      <w:r w:rsidR="00DA1AE7" w:rsidRPr="006D3E28">
        <w:rPr>
          <w:rFonts w:ascii="Times New Roman" w:eastAsiaTheme="minorHAnsi" w:hAnsi="Times New Roman" w:cs="Times New Roman"/>
          <w:color w:val="000000"/>
          <w:kern w:val="0"/>
          <w:sz w:val="24"/>
          <w:szCs w:val="24"/>
        </w:rPr>
        <w:t>(</w:t>
      </w:r>
      <w:r w:rsidR="00DA1AE7" w:rsidRPr="006D3E28">
        <w:rPr>
          <w:rFonts w:ascii="Times New Roman" w:hAnsi="Times New Roman" w:cs="Times New Roman"/>
          <w:bCs/>
          <w:sz w:val="24"/>
          <w:szCs w:val="24"/>
        </w:rPr>
        <w:t xml:space="preserve">w następstwie wyjścia spod reżimu </w:t>
      </w:r>
      <w:proofErr w:type="spellStart"/>
      <w:r w:rsidR="00DA1AE7" w:rsidRPr="006D3E28">
        <w:rPr>
          <w:rFonts w:ascii="Times New Roman" w:hAnsi="Times New Roman" w:cs="Times New Roman"/>
          <w:bCs/>
          <w:sz w:val="24"/>
          <w:szCs w:val="24"/>
        </w:rPr>
        <w:t>u.s.m</w:t>
      </w:r>
      <w:proofErr w:type="spellEnd"/>
      <w:r w:rsidR="00DA1AE7" w:rsidRPr="006D3E28">
        <w:rPr>
          <w:rFonts w:ascii="Times New Roman" w:hAnsi="Times New Roman" w:cs="Times New Roman"/>
          <w:bCs/>
          <w:sz w:val="24"/>
          <w:szCs w:val="24"/>
        </w:rPr>
        <w:t>. poprzez zawiązanie się wspólnoty mieszkaniowej)</w:t>
      </w:r>
      <w:r w:rsidR="006631C1" w:rsidRPr="006D3E28">
        <w:rPr>
          <w:rFonts w:ascii="Times New Roman" w:hAnsi="Times New Roman" w:cs="Times New Roman"/>
          <w:bCs/>
          <w:sz w:val="24"/>
          <w:szCs w:val="24"/>
        </w:rPr>
        <w:t xml:space="preserve">, przepisy art. 108b </w:t>
      </w:r>
      <w:proofErr w:type="spellStart"/>
      <w:r w:rsidR="007911D4">
        <w:rPr>
          <w:rFonts w:ascii="Times New Roman" w:hAnsi="Times New Roman" w:cs="Times New Roman"/>
          <w:bCs/>
          <w:sz w:val="24"/>
          <w:szCs w:val="24"/>
        </w:rPr>
        <w:t>u.p.s</w:t>
      </w:r>
      <w:proofErr w:type="spellEnd"/>
      <w:r w:rsidR="007911D4">
        <w:rPr>
          <w:rFonts w:ascii="Times New Roman" w:hAnsi="Times New Roman" w:cs="Times New Roman"/>
          <w:bCs/>
          <w:sz w:val="24"/>
          <w:szCs w:val="24"/>
        </w:rPr>
        <w:t>.</w:t>
      </w:r>
      <w:r w:rsidR="006631C1" w:rsidRPr="006D3E28">
        <w:rPr>
          <w:rFonts w:ascii="Times New Roman" w:hAnsi="Times New Roman" w:cs="Times New Roman"/>
          <w:bCs/>
          <w:sz w:val="24"/>
          <w:szCs w:val="24"/>
        </w:rPr>
        <w:t xml:space="preserve"> dotyczące członków spółdzielni stosuje się odpowiednio. </w:t>
      </w:r>
      <w:r w:rsidR="00DA1AE7" w:rsidRPr="006D3E28">
        <w:rPr>
          <w:rFonts w:ascii="Times New Roman" w:hAnsi="Times New Roman" w:cs="Times New Roman"/>
          <w:bCs/>
          <w:sz w:val="24"/>
          <w:szCs w:val="24"/>
        </w:rPr>
        <w:t>Wskazana r</w:t>
      </w:r>
      <w:r w:rsidR="00067092" w:rsidRPr="006D3E28">
        <w:rPr>
          <w:rFonts w:ascii="Times New Roman" w:hAnsi="Times New Roman" w:cs="Times New Roman"/>
          <w:bCs/>
          <w:sz w:val="24"/>
          <w:szCs w:val="24"/>
        </w:rPr>
        <w:t>egulacj</w:t>
      </w:r>
      <w:r w:rsidR="00DA1AE7" w:rsidRPr="006D3E28">
        <w:rPr>
          <w:rFonts w:ascii="Times New Roman" w:hAnsi="Times New Roman" w:cs="Times New Roman"/>
          <w:bCs/>
          <w:sz w:val="24"/>
          <w:szCs w:val="24"/>
        </w:rPr>
        <w:t>a</w:t>
      </w:r>
      <w:r w:rsidR="006631C1" w:rsidRPr="006D3E28">
        <w:rPr>
          <w:rFonts w:ascii="Times New Roman" w:hAnsi="Times New Roman" w:cs="Times New Roman"/>
          <w:bCs/>
          <w:sz w:val="24"/>
          <w:szCs w:val="24"/>
        </w:rPr>
        <w:t xml:space="preserve"> art. 108b </w:t>
      </w:r>
      <w:proofErr w:type="spellStart"/>
      <w:r w:rsidR="006631C1" w:rsidRPr="006D3E28">
        <w:rPr>
          <w:rFonts w:ascii="Times New Roman" w:hAnsi="Times New Roman" w:cs="Times New Roman"/>
          <w:bCs/>
          <w:sz w:val="24"/>
          <w:szCs w:val="24"/>
        </w:rPr>
        <w:t>u.p.s</w:t>
      </w:r>
      <w:proofErr w:type="spellEnd"/>
      <w:r w:rsidR="006631C1" w:rsidRPr="006D3E28">
        <w:rPr>
          <w:rFonts w:ascii="Times New Roman" w:hAnsi="Times New Roman" w:cs="Times New Roman"/>
          <w:bCs/>
          <w:sz w:val="24"/>
          <w:szCs w:val="24"/>
        </w:rPr>
        <w:t xml:space="preserve">. dotyczy </w:t>
      </w:r>
      <w:r w:rsidR="00F37DB3" w:rsidRPr="006D3E28">
        <w:rPr>
          <w:rFonts w:ascii="Times New Roman" w:hAnsi="Times New Roman" w:cs="Times New Roman"/>
          <w:bCs/>
          <w:sz w:val="24"/>
          <w:szCs w:val="24"/>
        </w:rPr>
        <w:t xml:space="preserve">natomiast </w:t>
      </w:r>
      <w:r w:rsidR="006631C1" w:rsidRPr="006D3E28">
        <w:rPr>
          <w:rFonts w:ascii="Times New Roman" w:hAnsi="Times New Roman" w:cs="Times New Roman"/>
          <w:bCs/>
          <w:sz w:val="24"/>
          <w:szCs w:val="24"/>
        </w:rPr>
        <w:t>podziału spółdzielni</w:t>
      </w:r>
      <w:r w:rsidR="00067092" w:rsidRPr="006D3E28">
        <w:rPr>
          <w:rFonts w:ascii="Times New Roman" w:hAnsi="Times New Roman" w:cs="Times New Roman"/>
          <w:bCs/>
          <w:sz w:val="24"/>
          <w:szCs w:val="24"/>
        </w:rPr>
        <w:t xml:space="preserve">. </w:t>
      </w:r>
    </w:p>
    <w:p w14:paraId="625D4453" w14:textId="2D031A85" w:rsidR="002113BC" w:rsidRPr="006D3E28" w:rsidRDefault="00F37DB3" w:rsidP="001826F8">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sz w:val="24"/>
          <w:szCs w:val="24"/>
        </w:rPr>
        <w:lastRenderedPageBreak/>
        <w:t>Zatem o</w:t>
      </w:r>
      <w:r w:rsidR="002113BC" w:rsidRPr="006D3E28">
        <w:rPr>
          <w:rFonts w:ascii="Times New Roman" w:hAnsi="Times New Roman" w:cs="Times New Roman"/>
          <w:sz w:val="24"/>
          <w:szCs w:val="24"/>
        </w:rPr>
        <w:t xml:space="preserve">soby, które w następstwie </w:t>
      </w:r>
      <w:r w:rsidRPr="006D3E28">
        <w:rPr>
          <w:rFonts w:ascii="Times New Roman" w:hAnsi="Times New Roman" w:cs="Times New Roman"/>
          <w:sz w:val="24"/>
          <w:szCs w:val="24"/>
        </w:rPr>
        <w:t>powstania wspólnoty mieszkaniowej</w:t>
      </w:r>
      <w:r w:rsidR="002113BC" w:rsidRPr="006D3E28">
        <w:rPr>
          <w:rFonts w:ascii="Times New Roman" w:hAnsi="Times New Roman" w:cs="Times New Roman"/>
          <w:sz w:val="24"/>
          <w:szCs w:val="24"/>
        </w:rPr>
        <w:t xml:space="preserve"> utraciły członkostwo w spółdzielni, mogą </w:t>
      </w:r>
      <w:r w:rsidR="002113BC" w:rsidRPr="006D3E28">
        <w:rPr>
          <w:rFonts w:ascii="Times New Roman" w:hAnsi="Times New Roman" w:cs="Times New Roman"/>
          <w:bCs/>
          <w:sz w:val="24"/>
          <w:szCs w:val="24"/>
        </w:rPr>
        <w:t xml:space="preserve">skorzystać odpowiednio z </w:t>
      </w:r>
      <w:hyperlink r:id="rId19" w:history="1">
        <w:r w:rsidR="002113BC" w:rsidRPr="006D3E28">
          <w:rPr>
            <w:rFonts w:ascii="Times New Roman" w:hAnsi="Times New Roman" w:cs="Times New Roman"/>
            <w:sz w:val="24"/>
            <w:szCs w:val="24"/>
          </w:rPr>
          <w:t>art. 108b</w:t>
        </w:r>
      </w:hyperlink>
      <w:r w:rsidR="002113BC" w:rsidRPr="006D3E28">
        <w:rPr>
          <w:rFonts w:ascii="Times New Roman" w:hAnsi="Times New Roman" w:cs="Times New Roman"/>
          <w:bCs/>
          <w:sz w:val="24"/>
          <w:szCs w:val="24"/>
        </w:rPr>
        <w:t xml:space="preserve"> </w:t>
      </w:r>
      <w:proofErr w:type="spellStart"/>
      <w:r w:rsidR="007911D4">
        <w:rPr>
          <w:rFonts w:ascii="Times New Roman" w:hAnsi="Times New Roman" w:cs="Times New Roman"/>
          <w:bCs/>
          <w:sz w:val="24"/>
          <w:szCs w:val="24"/>
        </w:rPr>
        <w:t>u.p.s</w:t>
      </w:r>
      <w:proofErr w:type="spellEnd"/>
      <w:r w:rsidR="007911D4">
        <w:rPr>
          <w:rFonts w:ascii="Times New Roman" w:hAnsi="Times New Roman" w:cs="Times New Roman"/>
          <w:bCs/>
          <w:sz w:val="24"/>
          <w:szCs w:val="24"/>
        </w:rPr>
        <w:t>.</w:t>
      </w:r>
      <w:r w:rsidR="002113BC" w:rsidRPr="006D3E28">
        <w:rPr>
          <w:rFonts w:ascii="Times New Roman" w:hAnsi="Times New Roman" w:cs="Times New Roman"/>
          <w:bCs/>
          <w:sz w:val="24"/>
          <w:szCs w:val="24"/>
        </w:rPr>
        <w:t>, aby wymusić podział majątku spółdzielni.</w:t>
      </w:r>
      <w:r w:rsidR="002113BC" w:rsidRPr="006D3E28">
        <w:rPr>
          <w:rFonts w:ascii="Times New Roman" w:hAnsi="Times New Roman" w:cs="Times New Roman"/>
          <w:sz w:val="24"/>
          <w:szCs w:val="24"/>
        </w:rPr>
        <w:t xml:space="preserve"> Właściciele lokali mają roszczenie – prawo domagania się podziału majątku spółdzielni, przy odpowiednim zastosowaniu przepisów o podziale spółdzielni </w:t>
      </w:r>
      <w:r w:rsidR="007C5B2E">
        <w:rPr>
          <w:rFonts w:ascii="Times New Roman" w:hAnsi="Times New Roman" w:cs="Times New Roman"/>
          <w:sz w:val="24"/>
          <w:szCs w:val="24"/>
        </w:rPr>
        <w:br/>
      </w:r>
      <w:r w:rsidR="002113BC" w:rsidRPr="006D3E28">
        <w:rPr>
          <w:rFonts w:ascii="Times New Roman" w:hAnsi="Times New Roman" w:cs="Times New Roman"/>
          <w:sz w:val="24"/>
          <w:szCs w:val="24"/>
        </w:rPr>
        <w:t>(</w:t>
      </w:r>
      <w:hyperlink r:id="rId20" w:history="1">
        <w:r w:rsidR="002113BC" w:rsidRPr="006D3E28">
          <w:rPr>
            <w:rFonts w:ascii="Times New Roman" w:hAnsi="Times New Roman" w:cs="Times New Roman"/>
            <w:sz w:val="24"/>
            <w:szCs w:val="24"/>
          </w:rPr>
          <w:t>art. 108–112</w:t>
        </w:r>
      </w:hyperlink>
      <w:r w:rsidR="002113BC" w:rsidRPr="006D3E28">
        <w:rPr>
          <w:rFonts w:ascii="Times New Roman" w:hAnsi="Times New Roman" w:cs="Times New Roman"/>
          <w:sz w:val="24"/>
          <w:szCs w:val="24"/>
        </w:rPr>
        <w:t xml:space="preserve"> oraz </w:t>
      </w:r>
      <w:hyperlink r:id="rId21" w:history="1">
        <w:r w:rsidR="002113BC" w:rsidRPr="006D3E28">
          <w:rPr>
            <w:rFonts w:ascii="Times New Roman" w:hAnsi="Times New Roman" w:cs="Times New Roman"/>
            <w:sz w:val="24"/>
            <w:szCs w:val="24"/>
          </w:rPr>
          <w:t>art. 98</w:t>
        </w:r>
      </w:hyperlink>
      <w:r w:rsidR="002113BC" w:rsidRPr="006D3E28">
        <w:rPr>
          <w:rFonts w:ascii="Times New Roman" w:hAnsi="Times New Roman" w:cs="Times New Roman"/>
          <w:sz w:val="24"/>
          <w:szCs w:val="24"/>
        </w:rPr>
        <w:t xml:space="preserve"> i </w:t>
      </w:r>
      <w:hyperlink r:id="rId22" w:history="1">
        <w:r w:rsidR="002113BC" w:rsidRPr="006D3E28">
          <w:rPr>
            <w:rFonts w:ascii="Times New Roman" w:hAnsi="Times New Roman" w:cs="Times New Roman"/>
            <w:sz w:val="24"/>
            <w:szCs w:val="24"/>
          </w:rPr>
          <w:t>100</w:t>
        </w:r>
      </w:hyperlink>
      <w:r w:rsidR="002113BC" w:rsidRPr="006D3E28">
        <w:rPr>
          <w:rFonts w:ascii="Times New Roman" w:hAnsi="Times New Roman" w:cs="Times New Roman"/>
          <w:sz w:val="24"/>
          <w:szCs w:val="24"/>
        </w:rPr>
        <w:t xml:space="preserve"> </w:t>
      </w:r>
      <w:proofErr w:type="spellStart"/>
      <w:r w:rsidR="007911D4">
        <w:rPr>
          <w:rFonts w:ascii="Times New Roman" w:hAnsi="Times New Roman" w:cs="Times New Roman"/>
          <w:sz w:val="24"/>
          <w:szCs w:val="24"/>
        </w:rPr>
        <w:t>u.p.s</w:t>
      </w:r>
      <w:proofErr w:type="spellEnd"/>
      <w:r w:rsidR="007911D4">
        <w:rPr>
          <w:rFonts w:ascii="Times New Roman" w:hAnsi="Times New Roman" w:cs="Times New Roman"/>
          <w:sz w:val="24"/>
          <w:szCs w:val="24"/>
        </w:rPr>
        <w:t>.</w:t>
      </w:r>
      <w:r w:rsidR="002113BC" w:rsidRPr="006D3E28">
        <w:rPr>
          <w:rFonts w:ascii="Times New Roman" w:hAnsi="Times New Roman" w:cs="Times New Roman"/>
          <w:sz w:val="24"/>
          <w:szCs w:val="24"/>
        </w:rPr>
        <w:t xml:space="preserve">) (por. </w:t>
      </w:r>
      <w:r w:rsidR="002113BC" w:rsidRPr="006D3E28">
        <w:rPr>
          <w:rFonts w:ascii="Times New Roman" w:hAnsi="Times New Roman" w:cs="Times New Roman"/>
          <w:i/>
          <w:iCs/>
          <w:sz w:val="24"/>
          <w:szCs w:val="24"/>
        </w:rPr>
        <w:t>Dziczek</w:t>
      </w:r>
      <w:r w:rsidR="002113BC" w:rsidRPr="006D3E28">
        <w:rPr>
          <w:rFonts w:ascii="Times New Roman" w:hAnsi="Times New Roman" w:cs="Times New Roman"/>
          <w:sz w:val="24"/>
          <w:szCs w:val="24"/>
        </w:rPr>
        <w:t xml:space="preserve">, Spółdzielnie mieszkaniowe, 2018, art. 3 </w:t>
      </w:r>
      <w:proofErr w:type="spellStart"/>
      <w:r w:rsidR="002113BC" w:rsidRPr="006D3E28">
        <w:rPr>
          <w:rFonts w:ascii="Times New Roman" w:hAnsi="Times New Roman" w:cs="Times New Roman"/>
          <w:sz w:val="24"/>
          <w:szCs w:val="24"/>
        </w:rPr>
        <w:t>SpMieszkU</w:t>
      </w:r>
      <w:proofErr w:type="spellEnd"/>
      <w:r w:rsidR="002113BC" w:rsidRPr="006D3E28">
        <w:rPr>
          <w:rFonts w:ascii="Times New Roman" w:hAnsi="Times New Roman" w:cs="Times New Roman"/>
          <w:sz w:val="24"/>
          <w:szCs w:val="24"/>
        </w:rPr>
        <w:t>, s. 225).</w:t>
      </w:r>
    </w:p>
    <w:p w14:paraId="7777CFD3" w14:textId="7BCD8714" w:rsidR="00DD73B6" w:rsidRPr="006D3E28" w:rsidRDefault="00DD73B6" w:rsidP="00DD73B6">
      <w:pPr>
        <w:pStyle w:val="Standard"/>
        <w:spacing w:before="120" w:after="120" w:line="360" w:lineRule="auto"/>
        <w:jc w:val="both"/>
        <w:rPr>
          <w:rFonts w:ascii="Times New Roman" w:hAnsi="Times New Roman" w:cs="Times New Roman"/>
          <w:sz w:val="24"/>
          <w:szCs w:val="24"/>
        </w:rPr>
      </w:pPr>
      <w:r w:rsidRPr="006D3E28">
        <w:rPr>
          <w:rFonts w:ascii="Times New Roman" w:hAnsi="Times New Roman" w:cs="Times New Roman"/>
          <w:sz w:val="24"/>
          <w:szCs w:val="24"/>
        </w:rPr>
        <w:t>Wyjaśnić</w:t>
      </w:r>
      <w:r w:rsidR="00DA1AE7" w:rsidRPr="006D3E28">
        <w:rPr>
          <w:rFonts w:ascii="Times New Roman" w:hAnsi="Times New Roman" w:cs="Times New Roman"/>
          <w:sz w:val="24"/>
          <w:szCs w:val="24"/>
        </w:rPr>
        <w:t xml:space="preserve"> należy, że przedmiotowe odesłanie nie było zawarte w rządowy</w:t>
      </w:r>
      <w:r w:rsidRPr="006D3E28">
        <w:rPr>
          <w:rFonts w:ascii="Times New Roman" w:hAnsi="Times New Roman" w:cs="Times New Roman"/>
          <w:sz w:val="24"/>
          <w:szCs w:val="24"/>
        </w:rPr>
        <w:t>m projekcie</w:t>
      </w:r>
      <w:r w:rsidR="00DA1AE7" w:rsidRPr="006D3E28">
        <w:rPr>
          <w:rFonts w:ascii="Times New Roman" w:hAnsi="Times New Roman" w:cs="Times New Roman"/>
          <w:sz w:val="24"/>
          <w:szCs w:val="24"/>
        </w:rPr>
        <w:t xml:space="preserve"> ustawy o zmianie ustawy o spółdzielniach mieszkaniowych oraz niektórych innych ustaw (druk sejmowy nr 1624). Regulacja ta została wprowadzona </w:t>
      </w:r>
      <w:r w:rsidRPr="006D3E28">
        <w:rPr>
          <w:rFonts w:ascii="Times New Roman" w:hAnsi="Times New Roman" w:cs="Times New Roman"/>
          <w:sz w:val="24"/>
          <w:szCs w:val="24"/>
        </w:rPr>
        <w:t>na etapie prac parlamentarnych</w:t>
      </w:r>
      <w:r w:rsidR="00F37DB3" w:rsidRPr="006D3E28">
        <w:rPr>
          <w:rFonts w:ascii="Times New Roman" w:hAnsi="Times New Roman" w:cs="Times New Roman"/>
          <w:sz w:val="24"/>
          <w:szCs w:val="24"/>
        </w:rPr>
        <w:t>,</w:t>
      </w:r>
      <w:r w:rsidRPr="006D3E28">
        <w:rPr>
          <w:rFonts w:ascii="Times New Roman" w:hAnsi="Times New Roman" w:cs="Times New Roman"/>
          <w:sz w:val="24"/>
          <w:szCs w:val="24"/>
        </w:rPr>
        <w:t xml:space="preserve"> </w:t>
      </w:r>
      <w:r w:rsidR="007C5B2E">
        <w:rPr>
          <w:rFonts w:ascii="Times New Roman" w:hAnsi="Times New Roman" w:cs="Times New Roman"/>
          <w:sz w:val="24"/>
          <w:szCs w:val="24"/>
        </w:rPr>
        <w:br/>
      </w:r>
      <w:r w:rsidRPr="006D3E28">
        <w:rPr>
          <w:rFonts w:ascii="Times New Roman" w:hAnsi="Times New Roman" w:cs="Times New Roman"/>
          <w:sz w:val="24"/>
          <w:szCs w:val="24"/>
        </w:rPr>
        <w:t>tj. uchwał</w:t>
      </w:r>
      <w:r w:rsidR="00F37DB3" w:rsidRPr="006D3E28">
        <w:rPr>
          <w:rFonts w:ascii="Times New Roman" w:hAnsi="Times New Roman" w:cs="Times New Roman"/>
          <w:sz w:val="24"/>
          <w:szCs w:val="24"/>
        </w:rPr>
        <w:t>ą</w:t>
      </w:r>
      <w:r w:rsidRPr="006D3E28">
        <w:rPr>
          <w:rFonts w:ascii="Times New Roman" w:hAnsi="Times New Roman" w:cs="Times New Roman"/>
          <w:sz w:val="24"/>
          <w:szCs w:val="24"/>
        </w:rPr>
        <w:t xml:space="preserve"> Senatu RP w sprawie ustawy o zmianie ustawy o spółdzielniach mieszkaniowych, ustawy </w:t>
      </w:r>
      <w:r w:rsidR="008D13C2">
        <w:rPr>
          <w:rFonts w:ascii="Times New Roman" w:hAnsi="Times New Roman" w:cs="Times New Roman"/>
          <w:sz w:val="24"/>
          <w:szCs w:val="24"/>
        </w:rPr>
        <w:t>–</w:t>
      </w:r>
      <w:r w:rsidR="008D13C2" w:rsidRPr="006D3E28">
        <w:rPr>
          <w:rFonts w:ascii="Times New Roman" w:hAnsi="Times New Roman" w:cs="Times New Roman"/>
          <w:sz w:val="24"/>
          <w:szCs w:val="24"/>
        </w:rPr>
        <w:t xml:space="preserve"> </w:t>
      </w:r>
      <w:r w:rsidRPr="006D3E28">
        <w:rPr>
          <w:rFonts w:ascii="Times New Roman" w:hAnsi="Times New Roman" w:cs="Times New Roman"/>
          <w:sz w:val="24"/>
          <w:szCs w:val="24"/>
        </w:rPr>
        <w:t xml:space="preserve">Kodeks postępowania cywilnego oraz ustawy </w:t>
      </w:r>
      <w:r w:rsidR="008D13C2">
        <w:rPr>
          <w:rFonts w:ascii="Times New Roman" w:hAnsi="Times New Roman" w:cs="Times New Roman"/>
          <w:sz w:val="24"/>
          <w:szCs w:val="24"/>
        </w:rPr>
        <w:t>–</w:t>
      </w:r>
      <w:r w:rsidR="008D13C2" w:rsidRPr="006D3E28">
        <w:rPr>
          <w:rFonts w:ascii="Times New Roman" w:hAnsi="Times New Roman" w:cs="Times New Roman"/>
          <w:sz w:val="24"/>
          <w:szCs w:val="24"/>
        </w:rPr>
        <w:t xml:space="preserve"> </w:t>
      </w:r>
      <w:r w:rsidRPr="006D3E28">
        <w:rPr>
          <w:rFonts w:ascii="Times New Roman" w:hAnsi="Times New Roman" w:cs="Times New Roman"/>
          <w:sz w:val="24"/>
          <w:szCs w:val="24"/>
        </w:rPr>
        <w:t>Prawo spółdzielcze z dnia 19 lipca 2017 r. (poprawk</w:t>
      </w:r>
      <w:r w:rsidR="00F37DB3" w:rsidRPr="006D3E28">
        <w:rPr>
          <w:rFonts w:ascii="Times New Roman" w:hAnsi="Times New Roman" w:cs="Times New Roman"/>
          <w:sz w:val="24"/>
          <w:szCs w:val="24"/>
        </w:rPr>
        <w:t>a</w:t>
      </w:r>
      <w:r w:rsidRPr="006D3E28">
        <w:rPr>
          <w:rFonts w:ascii="Times New Roman" w:hAnsi="Times New Roman" w:cs="Times New Roman"/>
          <w:sz w:val="24"/>
          <w:szCs w:val="24"/>
        </w:rPr>
        <w:t xml:space="preserve"> Senatu nr 2e).</w:t>
      </w:r>
    </w:p>
    <w:p w14:paraId="77D21F35" w14:textId="2062B805" w:rsidR="00D172DA" w:rsidRPr="00293B58" w:rsidRDefault="00DD73B6" w:rsidP="001826F8">
      <w:pPr>
        <w:pStyle w:val="Standard"/>
        <w:spacing w:before="120" w:after="120" w:line="360" w:lineRule="auto"/>
        <w:jc w:val="both"/>
        <w:rPr>
          <w:rFonts w:ascii="Times New Roman" w:hAnsi="Times New Roman" w:cs="Times New Roman"/>
          <w:sz w:val="24"/>
          <w:szCs w:val="24"/>
        </w:rPr>
      </w:pPr>
      <w:r w:rsidRPr="00293B58">
        <w:rPr>
          <w:rFonts w:ascii="Times New Roman" w:hAnsi="Times New Roman" w:cs="Times New Roman"/>
          <w:sz w:val="24"/>
          <w:szCs w:val="24"/>
        </w:rPr>
        <w:t xml:space="preserve">W doktrynie zauważa się jednakże, że </w:t>
      </w:r>
      <w:r w:rsidR="00D172DA" w:rsidRPr="00293B58">
        <w:rPr>
          <w:rFonts w:ascii="Times New Roman" w:hAnsi="Times New Roman" w:cs="Times New Roman"/>
          <w:sz w:val="24"/>
          <w:szCs w:val="24"/>
        </w:rPr>
        <w:t xml:space="preserve">zamieszczone w art. 3 ust. 7 </w:t>
      </w:r>
      <w:proofErr w:type="spellStart"/>
      <w:r w:rsidR="00D172DA" w:rsidRPr="00293B58">
        <w:rPr>
          <w:rFonts w:ascii="Times New Roman" w:hAnsi="Times New Roman" w:cs="Times New Roman"/>
          <w:sz w:val="24"/>
          <w:szCs w:val="24"/>
        </w:rPr>
        <w:t>zd</w:t>
      </w:r>
      <w:proofErr w:type="spellEnd"/>
      <w:r w:rsidR="00D172DA" w:rsidRPr="00293B58">
        <w:rPr>
          <w:rFonts w:ascii="Times New Roman" w:hAnsi="Times New Roman" w:cs="Times New Roman"/>
          <w:sz w:val="24"/>
          <w:szCs w:val="24"/>
        </w:rPr>
        <w:t xml:space="preserve">. 2 </w:t>
      </w:r>
      <w:proofErr w:type="spellStart"/>
      <w:r w:rsidRPr="00293B58">
        <w:rPr>
          <w:rFonts w:ascii="Times New Roman" w:hAnsi="Times New Roman" w:cs="Times New Roman"/>
          <w:sz w:val="24"/>
          <w:szCs w:val="24"/>
        </w:rPr>
        <w:t>u.s.m</w:t>
      </w:r>
      <w:proofErr w:type="spellEnd"/>
      <w:r w:rsidRPr="00293B58">
        <w:rPr>
          <w:rFonts w:ascii="Times New Roman" w:hAnsi="Times New Roman" w:cs="Times New Roman"/>
          <w:sz w:val="24"/>
          <w:szCs w:val="24"/>
        </w:rPr>
        <w:t>.</w:t>
      </w:r>
      <w:r w:rsidR="00D172DA" w:rsidRPr="00293B58">
        <w:rPr>
          <w:rFonts w:ascii="Times New Roman" w:hAnsi="Times New Roman" w:cs="Times New Roman"/>
          <w:sz w:val="24"/>
          <w:szCs w:val="24"/>
        </w:rPr>
        <w:t xml:space="preserve"> odesłanie do odpowiedniego stosowania </w:t>
      </w:r>
      <w:hyperlink r:id="rId23" w:history="1">
        <w:r w:rsidR="00D172DA" w:rsidRPr="00293B58">
          <w:rPr>
            <w:rFonts w:ascii="Times New Roman" w:hAnsi="Times New Roman" w:cs="Times New Roman"/>
            <w:sz w:val="24"/>
            <w:szCs w:val="24"/>
          </w:rPr>
          <w:t>art. 108b</w:t>
        </w:r>
      </w:hyperlink>
      <w:r w:rsidR="00D172DA" w:rsidRPr="00293B58">
        <w:rPr>
          <w:rFonts w:ascii="Times New Roman" w:hAnsi="Times New Roman" w:cs="Times New Roman"/>
          <w:sz w:val="24"/>
          <w:szCs w:val="24"/>
        </w:rPr>
        <w:t xml:space="preserve"> </w:t>
      </w:r>
      <w:proofErr w:type="spellStart"/>
      <w:r w:rsidRPr="00293B58">
        <w:rPr>
          <w:rFonts w:ascii="Times New Roman" w:hAnsi="Times New Roman" w:cs="Times New Roman"/>
          <w:sz w:val="24"/>
          <w:szCs w:val="24"/>
        </w:rPr>
        <w:t>u.p.s</w:t>
      </w:r>
      <w:proofErr w:type="spellEnd"/>
      <w:r w:rsidRPr="00293B58">
        <w:rPr>
          <w:rFonts w:ascii="Times New Roman" w:hAnsi="Times New Roman" w:cs="Times New Roman"/>
          <w:sz w:val="24"/>
          <w:szCs w:val="24"/>
        </w:rPr>
        <w:t>.</w:t>
      </w:r>
      <w:r w:rsidR="00D172DA" w:rsidRPr="00293B58">
        <w:rPr>
          <w:rFonts w:ascii="Times New Roman" w:hAnsi="Times New Roman" w:cs="Times New Roman"/>
          <w:sz w:val="24"/>
          <w:szCs w:val="24"/>
        </w:rPr>
        <w:t xml:space="preserve"> do osób, które utraciły członkostwo zgodnie </w:t>
      </w:r>
      <w:r w:rsidR="007C5B2E">
        <w:rPr>
          <w:rFonts w:ascii="Times New Roman" w:hAnsi="Times New Roman" w:cs="Times New Roman"/>
          <w:sz w:val="24"/>
          <w:szCs w:val="24"/>
        </w:rPr>
        <w:br/>
      </w:r>
      <w:r w:rsidR="00D172DA" w:rsidRPr="00293B58">
        <w:rPr>
          <w:rFonts w:ascii="Times New Roman" w:hAnsi="Times New Roman" w:cs="Times New Roman"/>
          <w:sz w:val="24"/>
          <w:szCs w:val="24"/>
        </w:rPr>
        <w:t xml:space="preserve">z </w:t>
      </w:r>
      <w:hyperlink r:id="rId24" w:history="1">
        <w:r w:rsidR="00D172DA" w:rsidRPr="00293B58">
          <w:rPr>
            <w:rFonts w:ascii="Times New Roman" w:hAnsi="Times New Roman" w:cs="Times New Roman"/>
            <w:sz w:val="24"/>
            <w:szCs w:val="24"/>
          </w:rPr>
          <w:t>art. 24</w:t>
        </w:r>
        <w:r w:rsidR="00D172DA" w:rsidRPr="00293B58">
          <w:rPr>
            <w:rFonts w:ascii="Times New Roman" w:hAnsi="Times New Roman" w:cs="Times New Roman"/>
            <w:sz w:val="24"/>
            <w:szCs w:val="24"/>
            <w:vertAlign w:val="superscript"/>
          </w:rPr>
          <w:t>1</w:t>
        </w:r>
        <w:r w:rsidR="00D172DA" w:rsidRPr="00293B58">
          <w:rPr>
            <w:rFonts w:ascii="Times New Roman" w:hAnsi="Times New Roman" w:cs="Times New Roman"/>
            <w:sz w:val="24"/>
            <w:szCs w:val="24"/>
          </w:rPr>
          <w:t xml:space="preserve"> ust. 1</w:t>
        </w:r>
      </w:hyperlink>
      <w:r w:rsidR="00D172DA" w:rsidRPr="00293B58">
        <w:rPr>
          <w:rFonts w:ascii="Times New Roman" w:hAnsi="Times New Roman" w:cs="Times New Roman"/>
          <w:sz w:val="24"/>
          <w:szCs w:val="24"/>
        </w:rPr>
        <w:t xml:space="preserve"> i </w:t>
      </w:r>
      <w:hyperlink r:id="rId25" w:history="1">
        <w:r w:rsidR="00D172DA" w:rsidRPr="00293B58">
          <w:rPr>
            <w:rFonts w:ascii="Times New Roman" w:hAnsi="Times New Roman" w:cs="Times New Roman"/>
            <w:sz w:val="24"/>
            <w:szCs w:val="24"/>
          </w:rPr>
          <w:t>art. 26</w:t>
        </w:r>
      </w:hyperlink>
      <w:r w:rsidR="00D172DA" w:rsidRPr="00293B58">
        <w:rPr>
          <w:rFonts w:ascii="Times New Roman" w:hAnsi="Times New Roman" w:cs="Times New Roman"/>
          <w:sz w:val="24"/>
          <w:szCs w:val="24"/>
        </w:rPr>
        <w:t xml:space="preserve"> </w:t>
      </w:r>
      <w:proofErr w:type="spellStart"/>
      <w:r w:rsidRPr="00293B58">
        <w:rPr>
          <w:rFonts w:ascii="Times New Roman" w:hAnsi="Times New Roman" w:cs="Times New Roman"/>
          <w:sz w:val="24"/>
          <w:szCs w:val="24"/>
        </w:rPr>
        <w:t>u.s.m</w:t>
      </w:r>
      <w:proofErr w:type="spellEnd"/>
      <w:r w:rsidRPr="00293B58">
        <w:rPr>
          <w:rFonts w:ascii="Times New Roman" w:hAnsi="Times New Roman" w:cs="Times New Roman"/>
          <w:sz w:val="24"/>
          <w:szCs w:val="24"/>
        </w:rPr>
        <w:t>.</w:t>
      </w:r>
      <w:r w:rsidR="00D172DA" w:rsidRPr="00293B58">
        <w:rPr>
          <w:rFonts w:ascii="Times New Roman" w:hAnsi="Times New Roman" w:cs="Times New Roman"/>
          <w:sz w:val="24"/>
          <w:szCs w:val="24"/>
        </w:rPr>
        <w:t xml:space="preserve">, jest efektem oczywistej omyłki ustawodawcy. Inaczej mówiąc, przepis zamieszczony w art. 3 ust. 7 </w:t>
      </w:r>
      <w:proofErr w:type="spellStart"/>
      <w:r w:rsidR="00D172DA" w:rsidRPr="00293B58">
        <w:rPr>
          <w:rFonts w:ascii="Times New Roman" w:hAnsi="Times New Roman" w:cs="Times New Roman"/>
          <w:sz w:val="24"/>
          <w:szCs w:val="24"/>
        </w:rPr>
        <w:t>zd</w:t>
      </w:r>
      <w:proofErr w:type="spellEnd"/>
      <w:r w:rsidR="00D172DA" w:rsidRPr="00293B58">
        <w:rPr>
          <w:rFonts w:ascii="Times New Roman" w:hAnsi="Times New Roman" w:cs="Times New Roman"/>
          <w:sz w:val="24"/>
          <w:szCs w:val="24"/>
        </w:rPr>
        <w:t xml:space="preserve">. 2 </w:t>
      </w:r>
      <w:proofErr w:type="spellStart"/>
      <w:r w:rsidRPr="00293B58">
        <w:rPr>
          <w:rFonts w:ascii="Times New Roman" w:hAnsi="Times New Roman" w:cs="Times New Roman"/>
          <w:sz w:val="24"/>
          <w:szCs w:val="24"/>
        </w:rPr>
        <w:t>u.s.m</w:t>
      </w:r>
      <w:proofErr w:type="spellEnd"/>
      <w:r w:rsidRPr="00293B58">
        <w:rPr>
          <w:rFonts w:ascii="Times New Roman" w:hAnsi="Times New Roman" w:cs="Times New Roman"/>
          <w:sz w:val="24"/>
          <w:szCs w:val="24"/>
        </w:rPr>
        <w:t>.</w:t>
      </w:r>
      <w:r w:rsidR="00D172DA" w:rsidRPr="00293B58">
        <w:rPr>
          <w:rFonts w:ascii="Times New Roman" w:hAnsi="Times New Roman" w:cs="Times New Roman"/>
          <w:sz w:val="24"/>
          <w:szCs w:val="24"/>
        </w:rPr>
        <w:t xml:space="preserve"> nie ma żadnej treści normatywnej</w:t>
      </w:r>
      <w:r w:rsidRPr="00293B58">
        <w:rPr>
          <w:rFonts w:ascii="Times New Roman" w:hAnsi="Times New Roman" w:cs="Times New Roman"/>
          <w:sz w:val="24"/>
          <w:szCs w:val="24"/>
        </w:rPr>
        <w:t xml:space="preserve"> (por. Art. 3 </w:t>
      </w:r>
      <w:proofErr w:type="spellStart"/>
      <w:r w:rsidRPr="00293B58">
        <w:rPr>
          <w:rFonts w:ascii="Times New Roman" w:hAnsi="Times New Roman" w:cs="Times New Roman"/>
          <w:sz w:val="24"/>
          <w:szCs w:val="24"/>
        </w:rPr>
        <w:t>SpMieszkU</w:t>
      </w:r>
      <w:proofErr w:type="spellEnd"/>
      <w:r w:rsidRPr="00293B58">
        <w:rPr>
          <w:rFonts w:ascii="Times New Roman" w:hAnsi="Times New Roman" w:cs="Times New Roman"/>
          <w:sz w:val="24"/>
          <w:szCs w:val="24"/>
        </w:rPr>
        <w:t xml:space="preserve"> Pietrzykowski 2018, wyd. 9</w:t>
      </w:r>
      <w:r w:rsidR="00D172DA" w:rsidRPr="00293B58">
        <w:rPr>
          <w:rFonts w:ascii="Times New Roman" w:hAnsi="Times New Roman" w:cs="Times New Roman"/>
          <w:sz w:val="24"/>
          <w:szCs w:val="24"/>
        </w:rPr>
        <w:t>.</w:t>
      </w:r>
      <w:r w:rsidRPr="00293B58">
        <w:rPr>
          <w:rFonts w:ascii="Times New Roman" w:hAnsi="Times New Roman" w:cs="Times New Roman"/>
          <w:sz w:val="24"/>
          <w:szCs w:val="24"/>
        </w:rPr>
        <w:t>).</w:t>
      </w:r>
    </w:p>
    <w:p w14:paraId="72721716" w14:textId="77777777" w:rsidR="00343785" w:rsidRPr="006D3E28" w:rsidRDefault="00343785" w:rsidP="001826F8">
      <w:pPr>
        <w:pStyle w:val="Standard"/>
        <w:spacing w:before="120" w:after="120" w:line="360" w:lineRule="auto"/>
        <w:jc w:val="both"/>
        <w:rPr>
          <w:rFonts w:ascii="Times New Roman" w:hAnsi="Times New Roman" w:cs="Times New Roman"/>
          <w:bCs/>
          <w:sz w:val="24"/>
          <w:szCs w:val="24"/>
        </w:rPr>
      </w:pPr>
      <w:r w:rsidRPr="006D3E28">
        <w:rPr>
          <w:rFonts w:ascii="Times New Roman" w:hAnsi="Times New Roman" w:cs="Times New Roman"/>
          <w:bCs/>
          <w:sz w:val="24"/>
          <w:szCs w:val="24"/>
        </w:rPr>
        <w:t xml:space="preserve">Zmiany w art. 4 </w:t>
      </w:r>
      <w:proofErr w:type="spellStart"/>
      <w:r w:rsidRPr="006D3E28">
        <w:rPr>
          <w:rFonts w:ascii="Times New Roman" w:hAnsi="Times New Roman" w:cs="Times New Roman"/>
          <w:bCs/>
          <w:sz w:val="24"/>
          <w:szCs w:val="24"/>
        </w:rPr>
        <w:t>u.s.m</w:t>
      </w:r>
      <w:proofErr w:type="spellEnd"/>
      <w:r w:rsidRPr="006D3E28">
        <w:rPr>
          <w:rFonts w:ascii="Times New Roman" w:hAnsi="Times New Roman" w:cs="Times New Roman"/>
          <w:bCs/>
          <w:sz w:val="24"/>
          <w:szCs w:val="24"/>
        </w:rPr>
        <w:t>.:</w:t>
      </w:r>
    </w:p>
    <w:p w14:paraId="1DEC9690" w14:textId="77777777" w:rsidR="00343785" w:rsidRPr="006D3E28" w:rsidRDefault="00D15370" w:rsidP="001826F8">
      <w:pPr>
        <w:pStyle w:val="Standard"/>
        <w:spacing w:before="120" w:after="120" w:line="360" w:lineRule="auto"/>
        <w:jc w:val="both"/>
        <w:rPr>
          <w:rFonts w:ascii="Times New Roman" w:hAnsi="Times New Roman" w:cs="Times New Roman"/>
          <w:b/>
          <w:bCs/>
          <w:sz w:val="24"/>
          <w:szCs w:val="24"/>
        </w:rPr>
      </w:pPr>
      <w:r w:rsidRPr="006D3E28">
        <w:rPr>
          <w:rFonts w:ascii="Times New Roman" w:hAnsi="Times New Roman" w:cs="Times New Roman"/>
          <w:b/>
          <w:bCs/>
          <w:sz w:val="24"/>
          <w:szCs w:val="24"/>
        </w:rPr>
        <w:t>Art. 1 pkt 2</w:t>
      </w:r>
      <w:r w:rsidR="00343785" w:rsidRPr="006D3E28">
        <w:rPr>
          <w:rFonts w:ascii="Times New Roman" w:hAnsi="Times New Roman" w:cs="Times New Roman"/>
          <w:b/>
          <w:bCs/>
          <w:sz w:val="24"/>
          <w:szCs w:val="24"/>
        </w:rPr>
        <w:t xml:space="preserve"> projektu ustawy</w:t>
      </w:r>
    </w:p>
    <w:p w14:paraId="1858D7A0" w14:textId="3CBE341A" w:rsidR="00343785" w:rsidRPr="00293B58" w:rsidRDefault="00D15370" w:rsidP="001826F8">
      <w:pPr>
        <w:pStyle w:val="Standard"/>
        <w:spacing w:before="120" w:after="120" w:line="360" w:lineRule="auto"/>
        <w:jc w:val="both"/>
        <w:rPr>
          <w:rFonts w:ascii="Times New Roman" w:hAnsi="Times New Roman" w:cs="Times New Roman"/>
          <w:bCs/>
          <w:sz w:val="24"/>
          <w:szCs w:val="24"/>
        </w:rPr>
      </w:pPr>
      <w:r w:rsidRPr="006D3E28">
        <w:rPr>
          <w:rFonts w:ascii="Times New Roman" w:hAnsi="Times New Roman" w:cs="Times New Roman"/>
          <w:bCs/>
          <w:sz w:val="24"/>
          <w:szCs w:val="24"/>
        </w:rPr>
        <w:t>P</w:t>
      </w:r>
      <w:r w:rsidR="00343785" w:rsidRPr="006D3E28">
        <w:rPr>
          <w:rFonts w:ascii="Times New Roman" w:hAnsi="Times New Roman" w:cs="Times New Roman"/>
          <w:bCs/>
          <w:sz w:val="24"/>
          <w:szCs w:val="24"/>
        </w:rPr>
        <w:t xml:space="preserve">rzepis art. 4 </w:t>
      </w:r>
      <w:proofErr w:type="spellStart"/>
      <w:r w:rsidR="00343785" w:rsidRPr="006D3E28">
        <w:rPr>
          <w:rFonts w:ascii="Times New Roman" w:hAnsi="Times New Roman" w:cs="Times New Roman"/>
          <w:bCs/>
          <w:sz w:val="24"/>
          <w:szCs w:val="24"/>
        </w:rPr>
        <w:t>u.s.m</w:t>
      </w:r>
      <w:proofErr w:type="spellEnd"/>
      <w:r w:rsidR="00343785" w:rsidRPr="006D3E28">
        <w:rPr>
          <w:rFonts w:ascii="Times New Roman" w:hAnsi="Times New Roman" w:cs="Times New Roman"/>
          <w:bCs/>
          <w:sz w:val="24"/>
          <w:szCs w:val="24"/>
        </w:rPr>
        <w:t xml:space="preserve">. kształtuje obowiązki członków spółdzielni, którym przysługują spółdzielcze prawa do lokali lub prawa odrębnej własności lokali oraz niebędących członkami spółdzielni właścicieli lokali, w zakresie ponoszenia opłat związanych z utrzymaniem lokali oraz mienia spółdzielni. Zasadnym jest zatem wprowadzenie </w:t>
      </w:r>
      <w:r w:rsidRPr="006D3E28">
        <w:rPr>
          <w:rFonts w:ascii="Times New Roman" w:hAnsi="Times New Roman" w:cs="Times New Roman"/>
          <w:bCs/>
          <w:sz w:val="24"/>
          <w:szCs w:val="24"/>
        </w:rPr>
        <w:t xml:space="preserve">do art. 4 ust.1 </w:t>
      </w:r>
      <w:proofErr w:type="spellStart"/>
      <w:r w:rsidRPr="006D3E28">
        <w:rPr>
          <w:rFonts w:ascii="Times New Roman" w:hAnsi="Times New Roman" w:cs="Times New Roman"/>
          <w:bCs/>
          <w:sz w:val="24"/>
          <w:szCs w:val="24"/>
        </w:rPr>
        <w:t>u.s.m</w:t>
      </w:r>
      <w:proofErr w:type="spellEnd"/>
      <w:r w:rsidRPr="006D3E28">
        <w:rPr>
          <w:rFonts w:ascii="Times New Roman" w:hAnsi="Times New Roman" w:cs="Times New Roman"/>
          <w:bCs/>
          <w:sz w:val="24"/>
          <w:szCs w:val="24"/>
        </w:rPr>
        <w:t>. kategorii członków, o których mowa w projektowanym art. 3 ust. 1</w:t>
      </w:r>
      <w:r w:rsidRPr="006D3E28">
        <w:rPr>
          <w:rFonts w:ascii="Times New Roman" w:hAnsi="Times New Roman" w:cs="Times New Roman"/>
          <w:bCs/>
          <w:sz w:val="24"/>
          <w:szCs w:val="24"/>
          <w:vertAlign w:val="superscript"/>
        </w:rPr>
        <w:t>1</w:t>
      </w:r>
      <w:r w:rsidRPr="006D3E28">
        <w:rPr>
          <w:rFonts w:ascii="Times New Roman" w:hAnsi="Times New Roman" w:cs="Times New Roman"/>
          <w:bCs/>
          <w:sz w:val="24"/>
          <w:szCs w:val="24"/>
        </w:rPr>
        <w:t xml:space="preserve"> </w:t>
      </w:r>
      <w:proofErr w:type="spellStart"/>
      <w:r w:rsidRPr="006D3E28">
        <w:rPr>
          <w:rFonts w:ascii="Times New Roman" w:hAnsi="Times New Roman" w:cs="Times New Roman"/>
          <w:bCs/>
          <w:sz w:val="24"/>
          <w:szCs w:val="24"/>
        </w:rPr>
        <w:t>u.s.m</w:t>
      </w:r>
      <w:proofErr w:type="spellEnd"/>
      <w:r w:rsidRPr="006D3E28">
        <w:rPr>
          <w:rFonts w:ascii="Times New Roman" w:hAnsi="Times New Roman" w:cs="Times New Roman"/>
          <w:bCs/>
          <w:sz w:val="24"/>
          <w:szCs w:val="24"/>
        </w:rPr>
        <w:t>., tj. członków, których lokale znajdują się na gruntach o nieuregulowanym stanie prawnym. Przepis ten będzie</w:t>
      </w:r>
      <w:r w:rsidR="00343785" w:rsidRPr="006D3E28">
        <w:rPr>
          <w:rFonts w:ascii="Times New Roman" w:hAnsi="Times New Roman" w:cs="Times New Roman"/>
          <w:bCs/>
          <w:sz w:val="24"/>
          <w:szCs w:val="24"/>
        </w:rPr>
        <w:t xml:space="preserve"> kształtował obowiązki finansowe </w:t>
      </w:r>
      <w:r w:rsidR="00AE147C" w:rsidRPr="00293B58">
        <w:rPr>
          <w:rFonts w:ascii="Times New Roman" w:hAnsi="Times New Roman" w:cs="Times New Roman"/>
          <w:bCs/>
          <w:sz w:val="24"/>
          <w:szCs w:val="24"/>
        </w:rPr>
        <w:t xml:space="preserve">tych osób </w:t>
      </w:r>
      <w:r w:rsidR="00343785" w:rsidRPr="00293B58">
        <w:rPr>
          <w:rFonts w:ascii="Times New Roman" w:hAnsi="Times New Roman" w:cs="Times New Roman"/>
          <w:bCs/>
          <w:sz w:val="24"/>
          <w:szCs w:val="24"/>
        </w:rPr>
        <w:t>wobec spółdzielni</w:t>
      </w:r>
      <w:r w:rsidR="00AE147C" w:rsidRPr="00293B58">
        <w:rPr>
          <w:rFonts w:ascii="Times New Roman" w:hAnsi="Times New Roman" w:cs="Times New Roman"/>
          <w:bCs/>
          <w:sz w:val="24"/>
          <w:szCs w:val="24"/>
        </w:rPr>
        <w:t>.</w:t>
      </w:r>
      <w:r w:rsidR="00343785" w:rsidRPr="00293B58">
        <w:rPr>
          <w:rFonts w:ascii="Times New Roman" w:hAnsi="Times New Roman" w:cs="Times New Roman"/>
          <w:bCs/>
          <w:sz w:val="24"/>
          <w:szCs w:val="24"/>
        </w:rPr>
        <w:t xml:space="preserve"> </w:t>
      </w:r>
      <w:r w:rsidR="00AE147C" w:rsidRPr="00293B58">
        <w:rPr>
          <w:rFonts w:ascii="Times New Roman" w:hAnsi="Times New Roman" w:cs="Times New Roman"/>
          <w:bCs/>
          <w:sz w:val="24"/>
          <w:szCs w:val="24"/>
        </w:rPr>
        <w:t>C</w:t>
      </w:r>
      <w:r w:rsidR="00343785" w:rsidRPr="00293B58">
        <w:rPr>
          <w:rFonts w:ascii="Times New Roman" w:hAnsi="Times New Roman" w:cs="Times New Roman"/>
          <w:bCs/>
          <w:sz w:val="24"/>
          <w:szCs w:val="24"/>
        </w:rPr>
        <w:t xml:space="preserve">złonkowie </w:t>
      </w:r>
      <w:r w:rsidR="00AE147C" w:rsidRPr="00293B58">
        <w:rPr>
          <w:rFonts w:ascii="Times New Roman" w:hAnsi="Times New Roman" w:cs="Times New Roman"/>
          <w:bCs/>
          <w:sz w:val="24"/>
          <w:szCs w:val="24"/>
        </w:rPr>
        <w:t>ci będą zatem</w:t>
      </w:r>
      <w:r w:rsidR="00343785" w:rsidRPr="00293B58">
        <w:rPr>
          <w:rFonts w:ascii="Times New Roman" w:hAnsi="Times New Roman" w:cs="Times New Roman"/>
          <w:bCs/>
          <w:sz w:val="24"/>
          <w:szCs w:val="24"/>
        </w:rPr>
        <w:t xml:space="preserve"> obowiązani uczestniczyć w pokrywaniu kosztów związanych z eksploatacją i utrzymaniem nieruchomości w częściach przypadających na ich lokale, eksploatacją i utrzymaniem nieruchomości stanowiących mienie spółdzielni przez uiszczanie opłat zgodnie z postanowieniami statutu.</w:t>
      </w:r>
    </w:p>
    <w:p w14:paraId="2354C947" w14:textId="77777777" w:rsidR="004863E0" w:rsidRPr="00293B58" w:rsidRDefault="004863E0" w:rsidP="001826F8">
      <w:pPr>
        <w:pStyle w:val="Standard"/>
        <w:spacing w:before="120" w:after="120" w:line="360" w:lineRule="auto"/>
        <w:jc w:val="both"/>
        <w:rPr>
          <w:rFonts w:ascii="Times New Roman" w:hAnsi="Times New Roman" w:cs="Times New Roman"/>
          <w:bCs/>
          <w:sz w:val="24"/>
          <w:szCs w:val="24"/>
        </w:rPr>
      </w:pPr>
      <w:r w:rsidRPr="00293B58">
        <w:rPr>
          <w:rFonts w:ascii="Times New Roman" w:hAnsi="Times New Roman" w:cs="Times New Roman"/>
          <w:bCs/>
          <w:sz w:val="24"/>
          <w:szCs w:val="24"/>
        </w:rPr>
        <w:t xml:space="preserve">Zmiany w art. 6 </w:t>
      </w:r>
      <w:proofErr w:type="spellStart"/>
      <w:r w:rsidRPr="00293B58">
        <w:rPr>
          <w:rFonts w:ascii="Times New Roman" w:hAnsi="Times New Roman" w:cs="Times New Roman"/>
          <w:bCs/>
          <w:sz w:val="24"/>
          <w:szCs w:val="24"/>
        </w:rPr>
        <w:t>u.s.m</w:t>
      </w:r>
      <w:proofErr w:type="spellEnd"/>
      <w:r w:rsidRPr="00293B58">
        <w:rPr>
          <w:rFonts w:ascii="Times New Roman" w:hAnsi="Times New Roman" w:cs="Times New Roman"/>
          <w:bCs/>
          <w:sz w:val="24"/>
          <w:szCs w:val="24"/>
        </w:rPr>
        <w:t>.</w:t>
      </w:r>
    </w:p>
    <w:p w14:paraId="06BA6C75" w14:textId="77777777" w:rsidR="00300B36" w:rsidRPr="00293B58" w:rsidRDefault="00300B36" w:rsidP="001826F8">
      <w:pPr>
        <w:pStyle w:val="Standard"/>
        <w:spacing w:before="120" w:after="120" w:line="360" w:lineRule="auto"/>
        <w:jc w:val="both"/>
        <w:rPr>
          <w:rFonts w:ascii="Times New Roman" w:hAnsi="Times New Roman" w:cs="Times New Roman"/>
          <w:b/>
          <w:bCs/>
          <w:sz w:val="24"/>
          <w:szCs w:val="24"/>
        </w:rPr>
      </w:pPr>
      <w:r w:rsidRPr="00293B58">
        <w:rPr>
          <w:rFonts w:ascii="Times New Roman" w:hAnsi="Times New Roman" w:cs="Times New Roman"/>
          <w:b/>
          <w:bCs/>
          <w:sz w:val="24"/>
          <w:szCs w:val="24"/>
        </w:rPr>
        <w:t>Art. 1 pkt 3</w:t>
      </w:r>
    </w:p>
    <w:p w14:paraId="38DF78CE" w14:textId="06E2BCDA" w:rsidR="00EB697C" w:rsidRPr="00293B58" w:rsidRDefault="00F9340D" w:rsidP="00D96190">
      <w:pPr>
        <w:pStyle w:val="Standard"/>
        <w:spacing w:before="120" w:after="120" w:line="360" w:lineRule="auto"/>
        <w:jc w:val="both"/>
        <w:rPr>
          <w:rFonts w:ascii="Times New Roman" w:hAnsi="Times New Roman" w:cs="Times New Roman"/>
          <w:bCs/>
          <w:sz w:val="24"/>
          <w:szCs w:val="24"/>
        </w:rPr>
      </w:pPr>
      <w:r w:rsidRPr="00293B58">
        <w:rPr>
          <w:rFonts w:ascii="Times New Roman" w:hAnsi="Times New Roman" w:cs="Times New Roman"/>
          <w:bCs/>
          <w:sz w:val="24"/>
          <w:szCs w:val="24"/>
        </w:rPr>
        <w:t>P</w:t>
      </w:r>
      <w:r w:rsidR="00A65C6C" w:rsidRPr="00293B58">
        <w:rPr>
          <w:rFonts w:ascii="Times New Roman" w:hAnsi="Times New Roman" w:cs="Times New Roman"/>
          <w:bCs/>
          <w:sz w:val="24"/>
          <w:szCs w:val="24"/>
        </w:rPr>
        <w:t>roponowana zmiana przepisu</w:t>
      </w:r>
      <w:r w:rsidRPr="00293B58">
        <w:rPr>
          <w:rFonts w:ascii="Times New Roman" w:hAnsi="Times New Roman" w:cs="Times New Roman"/>
          <w:bCs/>
          <w:sz w:val="24"/>
          <w:szCs w:val="24"/>
        </w:rPr>
        <w:t xml:space="preserve"> </w:t>
      </w:r>
      <w:r w:rsidR="00D96190" w:rsidRPr="00293B58">
        <w:rPr>
          <w:rFonts w:ascii="Times New Roman" w:hAnsi="Times New Roman" w:cs="Times New Roman"/>
          <w:bCs/>
          <w:sz w:val="24"/>
          <w:szCs w:val="24"/>
        </w:rPr>
        <w:t xml:space="preserve">ma na celu rozwiązanie </w:t>
      </w:r>
      <w:r w:rsidRPr="00293B58">
        <w:rPr>
          <w:rFonts w:ascii="Times New Roman" w:hAnsi="Times New Roman" w:cs="Times New Roman"/>
          <w:bCs/>
          <w:sz w:val="24"/>
          <w:szCs w:val="24"/>
        </w:rPr>
        <w:t>problem</w:t>
      </w:r>
      <w:r w:rsidR="00D96190" w:rsidRPr="00293B58">
        <w:rPr>
          <w:rFonts w:ascii="Times New Roman" w:hAnsi="Times New Roman" w:cs="Times New Roman"/>
          <w:bCs/>
          <w:sz w:val="24"/>
          <w:szCs w:val="24"/>
        </w:rPr>
        <w:t>u</w:t>
      </w:r>
      <w:r w:rsidRPr="00293B58">
        <w:rPr>
          <w:rFonts w:ascii="Times New Roman" w:hAnsi="Times New Roman" w:cs="Times New Roman"/>
          <w:bCs/>
          <w:sz w:val="24"/>
          <w:szCs w:val="24"/>
        </w:rPr>
        <w:t xml:space="preserve"> powstawania hipoteki łącznej</w:t>
      </w:r>
      <w:r w:rsidR="00293B58">
        <w:rPr>
          <w:rFonts w:ascii="Times New Roman" w:hAnsi="Times New Roman" w:cs="Times New Roman"/>
          <w:bCs/>
          <w:sz w:val="24"/>
          <w:szCs w:val="24"/>
        </w:rPr>
        <w:t xml:space="preserve"> </w:t>
      </w:r>
      <w:r w:rsidRPr="00293B58">
        <w:rPr>
          <w:rFonts w:ascii="Times New Roman" w:hAnsi="Times New Roman" w:cs="Times New Roman"/>
          <w:bCs/>
          <w:sz w:val="24"/>
          <w:szCs w:val="24"/>
        </w:rPr>
        <w:t xml:space="preserve">w przypadku wyodrębnienia lokalu w budynku spółdzielczym, usytuowanym na </w:t>
      </w:r>
      <w:r w:rsidRPr="00293B58">
        <w:rPr>
          <w:rFonts w:ascii="Times New Roman" w:hAnsi="Times New Roman" w:cs="Times New Roman"/>
          <w:bCs/>
          <w:sz w:val="24"/>
          <w:szCs w:val="24"/>
        </w:rPr>
        <w:lastRenderedPageBreak/>
        <w:t>nieruchomości obciążonej hipoteką.</w:t>
      </w:r>
      <w:r w:rsidR="00D96190" w:rsidRPr="00293B58">
        <w:rPr>
          <w:rFonts w:ascii="Times New Roman" w:hAnsi="Times New Roman" w:cs="Times New Roman"/>
          <w:bCs/>
          <w:sz w:val="24"/>
          <w:szCs w:val="24"/>
        </w:rPr>
        <w:t xml:space="preserve"> Z</w:t>
      </w:r>
      <w:r w:rsidR="00EB697C" w:rsidRPr="00293B58">
        <w:rPr>
          <w:rFonts w:ascii="Times New Roman" w:hAnsi="Times New Roman" w:cs="Times New Roman"/>
          <w:bCs/>
          <w:sz w:val="24"/>
          <w:szCs w:val="24"/>
        </w:rPr>
        <w:t xml:space="preserve">godnie z art. 76 ust. 1 ustawy z dnia 6 lipca 1982 r. </w:t>
      </w:r>
      <w:r w:rsidR="007C5B2E">
        <w:rPr>
          <w:rFonts w:ascii="Times New Roman" w:hAnsi="Times New Roman" w:cs="Times New Roman"/>
          <w:bCs/>
          <w:sz w:val="24"/>
          <w:szCs w:val="24"/>
        </w:rPr>
        <w:br/>
      </w:r>
      <w:r w:rsidR="00EB697C" w:rsidRPr="00293B58">
        <w:rPr>
          <w:rFonts w:ascii="Times New Roman" w:hAnsi="Times New Roman" w:cs="Times New Roman"/>
          <w:bCs/>
          <w:sz w:val="24"/>
          <w:szCs w:val="24"/>
        </w:rPr>
        <w:t>o księgach wieczystych i hipotece</w:t>
      </w:r>
      <w:r w:rsidR="004F2855" w:rsidRPr="00293B58">
        <w:rPr>
          <w:rFonts w:ascii="Times New Roman" w:hAnsi="Times New Roman" w:cs="Times New Roman"/>
          <w:bCs/>
          <w:sz w:val="24"/>
          <w:szCs w:val="24"/>
        </w:rPr>
        <w:t xml:space="preserve"> (Dz. U. z 2019 r. poz. 2204)</w:t>
      </w:r>
      <w:r w:rsidR="00EB697C" w:rsidRPr="00293B58">
        <w:rPr>
          <w:rFonts w:ascii="Times New Roman" w:hAnsi="Times New Roman" w:cs="Times New Roman"/>
          <w:bCs/>
          <w:sz w:val="24"/>
          <w:szCs w:val="24"/>
        </w:rPr>
        <w:t xml:space="preserve">, </w:t>
      </w:r>
      <w:r w:rsidR="00694497" w:rsidRPr="00293B58">
        <w:rPr>
          <w:rFonts w:ascii="Times New Roman" w:hAnsi="Times New Roman" w:cs="Times New Roman"/>
          <w:bCs/>
          <w:sz w:val="24"/>
          <w:szCs w:val="24"/>
        </w:rPr>
        <w:t xml:space="preserve">zwanej </w:t>
      </w:r>
      <w:r w:rsidR="00EB697C" w:rsidRPr="00293B58">
        <w:rPr>
          <w:rFonts w:ascii="Times New Roman" w:hAnsi="Times New Roman" w:cs="Times New Roman"/>
          <w:bCs/>
          <w:sz w:val="24"/>
          <w:szCs w:val="24"/>
        </w:rPr>
        <w:t xml:space="preserve">dalej </w:t>
      </w:r>
      <w:r w:rsidR="00694497" w:rsidRPr="00293B58">
        <w:rPr>
          <w:rFonts w:ascii="Times New Roman" w:hAnsi="Times New Roman" w:cs="Times New Roman"/>
          <w:bCs/>
          <w:sz w:val="24"/>
          <w:szCs w:val="24"/>
        </w:rPr>
        <w:t>„</w:t>
      </w:r>
      <w:proofErr w:type="spellStart"/>
      <w:r w:rsidR="00EB697C" w:rsidRPr="00293B58">
        <w:rPr>
          <w:rFonts w:ascii="Times New Roman" w:hAnsi="Times New Roman" w:cs="Times New Roman"/>
          <w:bCs/>
          <w:sz w:val="24"/>
          <w:szCs w:val="24"/>
        </w:rPr>
        <w:t>u.k.w.h</w:t>
      </w:r>
      <w:proofErr w:type="spellEnd"/>
      <w:r w:rsidR="00EB697C" w:rsidRPr="00293B58">
        <w:rPr>
          <w:rFonts w:ascii="Times New Roman" w:hAnsi="Times New Roman" w:cs="Times New Roman"/>
          <w:bCs/>
          <w:sz w:val="24"/>
          <w:szCs w:val="24"/>
        </w:rPr>
        <w:t>.</w:t>
      </w:r>
      <w:r w:rsidR="00694497" w:rsidRPr="00293B58">
        <w:rPr>
          <w:rFonts w:ascii="Times New Roman" w:hAnsi="Times New Roman" w:cs="Times New Roman"/>
          <w:bCs/>
          <w:sz w:val="24"/>
          <w:szCs w:val="24"/>
        </w:rPr>
        <w:t>”</w:t>
      </w:r>
      <w:r w:rsidR="00EB697C" w:rsidRPr="00293B58">
        <w:rPr>
          <w:rFonts w:ascii="Times New Roman" w:hAnsi="Times New Roman" w:cs="Times New Roman"/>
          <w:bCs/>
          <w:sz w:val="24"/>
          <w:szCs w:val="24"/>
        </w:rPr>
        <w:t xml:space="preserve">, </w:t>
      </w:r>
      <w:r w:rsidR="007C5B2E">
        <w:rPr>
          <w:rFonts w:ascii="Times New Roman" w:hAnsi="Times New Roman" w:cs="Times New Roman"/>
          <w:bCs/>
          <w:sz w:val="24"/>
          <w:szCs w:val="24"/>
        </w:rPr>
        <w:br/>
      </w:r>
      <w:r w:rsidR="00EB697C" w:rsidRPr="00293B58">
        <w:rPr>
          <w:rFonts w:ascii="Times New Roman" w:hAnsi="Times New Roman" w:cs="Times New Roman"/>
          <w:bCs/>
          <w:sz w:val="24"/>
          <w:szCs w:val="24"/>
        </w:rPr>
        <w:t>w razie podziału nieruchomości obciążonej hipoteką obciąża się nią wszystkie nieruchomości utworzone przez podział (hipoteka łączna).</w:t>
      </w:r>
    </w:p>
    <w:p w14:paraId="702A486E" w14:textId="4373A354" w:rsidR="00EB697C" w:rsidRPr="00293B58" w:rsidRDefault="00EB697C" w:rsidP="00EB697C">
      <w:pPr>
        <w:pStyle w:val="Standard"/>
        <w:spacing w:before="120" w:after="120" w:line="360" w:lineRule="auto"/>
        <w:jc w:val="both"/>
        <w:rPr>
          <w:rFonts w:ascii="Times New Roman" w:hAnsi="Times New Roman" w:cs="Times New Roman"/>
          <w:bCs/>
          <w:sz w:val="24"/>
          <w:szCs w:val="24"/>
        </w:rPr>
      </w:pPr>
      <w:r w:rsidRPr="00293B58">
        <w:rPr>
          <w:rFonts w:ascii="Times New Roman" w:hAnsi="Times New Roman" w:cs="Times New Roman"/>
          <w:bCs/>
          <w:sz w:val="24"/>
          <w:szCs w:val="24"/>
        </w:rPr>
        <w:t xml:space="preserve">Ustanowienie odrębnej własności lokali jest podziałem nieruchomości zarówno z punktu widzenia prawnego, jak i ekonomicznego. Tym samym ustanowienie odrębnej własności lokalu w obciążonej hipoteką nieruchomości stanowiącej dotąd własność spółdzielni oraz przeniesienie własności tego lokalu na rzecz innej osoby powoduje powstanie hipoteki łącznej (art. 76 </w:t>
      </w:r>
      <w:proofErr w:type="spellStart"/>
      <w:r w:rsidRPr="00293B58">
        <w:rPr>
          <w:rFonts w:ascii="Times New Roman" w:hAnsi="Times New Roman" w:cs="Times New Roman"/>
          <w:bCs/>
          <w:sz w:val="24"/>
          <w:szCs w:val="24"/>
        </w:rPr>
        <w:t>u.k.w.h</w:t>
      </w:r>
      <w:proofErr w:type="spellEnd"/>
      <w:r w:rsidRPr="00293B58">
        <w:rPr>
          <w:rFonts w:ascii="Times New Roman" w:hAnsi="Times New Roman" w:cs="Times New Roman"/>
          <w:bCs/>
          <w:sz w:val="24"/>
          <w:szCs w:val="24"/>
        </w:rPr>
        <w:t>.)</w:t>
      </w:r>
      <w:r w:rsidR="00694497" w:rsidRPr="00293B58">
        <w:rPr>
          <w:rFonts w:ascii="Times New Roman" w:hAnsi="Times New Roman" w:cs="Times New Roman"/>
          <w:bCs/>
          <w:sz w:val="24"/>
          <w:szCs w:val="24"/>
        </w:rPr>
        <w:t>;</w:t>
      </w:r>
      <w:r w:rsidRPr="00293B58">
        <w:rPr>
          <w:rFonts w:ascii="Times New Roman" w:hAnsi="Times New Roman" w:cs="Times New Roman"/>
          <w:bCs/>
          <w:sz w:val="24"/>
          <w:szCs w:val="24"/>
        </w:rPr>
        <w:t xml:space="preserve"> </w:t>
      </w:r>
      <w:r w:rsidR="00694497" w:rsidRPr="00293B58">
        <w:rPr>
          <w:rFonts w:ascii="Times New Roman" w:hAnsi="Times New Roman" w:cs="Times New Roman"/>
          <w:bCs/>
          <w:sz w:val="24"/>
          <w:szCs w:val="24"/>
        </w:rPr>
        <w:t xml:space="preserve">w związku z tym </w:t>
      </w:r>
      <w:r w:rsidRPr="00293B58">
        <w:rPr>
          <w:rFonts w:ascii="Times New Roman" w:hAnsi="Times New Roman" w:cs="Times New Roman"/>
          <w:bCs/>
          <w:sz w:val="24"/>
          <w:szCs w:val="24"/>
        </w:rPr>
        <w:t xml:space="preserve"> powstała nieruchomość lokalowa będzie obciążona hipoteką.</w:t>
      </w:r>
      <w:r w:rsidR="00F45D8F" w:rsidRPr="00293B58">
        <w:rPr>
          <w:rFonts w:ascii="Times New Roman" w:hAnsi="Times New Roman" w:cs="Times New Roman"/>
          <w:bCs/>
          <w:sz w:val="24"/>
          <w:szCs w:val="24"/>
        </w:rPr>
        <w:t xml:space="preserve"> </w:t>
      </w:r>
      <w:r w:rsidR="00300B36" w:rsidRPr="00293B58">
        <w:rPr>
          <w:rFonts w:ascii="Times New Roman" w:hAnsi="Times New Roman" w:cs="Times New Roman"/>
          <w:bCs/>
          <w:sz w:val="24"/>
          <w:szCs w:val="24"/>
        </w:rPr>
        <w:t>Proponowana zmiana spowoduje, że ustanowienie hipoteki na nieruchomości spółdzielczej będzie wymagało pisemnej zgody większości członków lub osób niebędących członkami, uprawnionych z tytułu spółdzielczych praw do lokali, nie tylko w przypadku gdy hipoteka ma na celu zabezpieczenie kredytu, ale również, gdy stanowić będzie zabezpieczenie jakiegokolwiek innej wier</w:t>
      </w:r>
      <w:r w:rsidR="00D96190" w:rsidRPr="00293B58">
        <w:rPr>
          <w:rFonts w:ascii="Times New Roman" w:hAnsi="Times New Roman" w:cs="Times New Roman"/>
          <w:bCs/>
          <w:sz w:val="24"/>
          <w:szCs w:val="24"/>
        </w:rPr>
        <w:t xml:space="preserve">zytelności wynikającej z umowy. </w:t>
      </w:r>
      <w:r w:rsidRPr="00293B58">
        <w:rPr>
          <w:rFonts w:ascii="Times New Roman" w:hAnsi="Times New Roman" w:cs="Times New Roman"/>
          <w:sz w:val="24"/>
          <w:szCs w:val="24"/>
        </w:rPr>
        <w:t xml:space="preserve">Zmiana ma na celu zwiększenie ochrony spółdzielców przed obciążaniem nieruchomości spółdzielczych hipoteką, </w:t>
      </w:r>
      <w:r w:rsidR="007C5B2E">
        <w:rPr>
          <w:rFonts w:ascii="Times New Roman" w:hAnsi="Times New Roman" w:cs="Times New Roman"/>
          <w:sz w:val="24"/>
          <w:szCs w:val="24"/>
        </w:rPr>
        <w:br/>
      </w:r>
      <w:r w:rsidRPr="00293B58">
        <w:rPr>
          <w:rFonts w:ascii="Times New Roman" w:hAnsi="Times New Roman" w:cs="Times New Roman"/>
          <w:sz w:val="24"/>
          <w:szCs w:val="24"/>
        </w:rPr>
        <w:t>a w konsekwencji</w:t>
      </w:r>
      <w:r w:rsidR="00D7549C" w:rsidRPr="00293B58">
        <w:rPr>
          <w:rFonts w:ascii="Times New Roman" w:hAnsi="Times New Roman" w:cs="Times New Roman"/>
          <w:sz w:val="24"/>
          <w:szCs w:val="24"/>
        </w:rPr>
        <w:t xml:space="preserve"> ewentualnym</w:t>
      </w:r>
      <w:r w:rsidRPr="00293B58">
        <w:rPr>
          <w:rFonts w:ascii="Times New Roman" w:hAnsi="Times New Roman" w:cs="Times New Roman"/>
          <w:sz w:val="24"/>
          <w:szCs w:val="24"/>
        </w:rPr>
        <w:t xml:space="preserve"> powstaniem hipoteki łącznej w przypadku ustanowieni</w:t>
      </w:r>
      <w:r w:rsidR="00D7549C" w:rsidRPr="00293B58">
        <w:rPr>
          <w:rFonts w:ascii="Times New Roman" w:hAnsi="Times New Roman" w:cs="Times New Roman"/>
          <w:sz w:val="24"/>
          <w:szCs w:val="24"/>
        </w:rPr>
        <w:t>a</w:t>
      </w:r>
      <w:r w:rsidRPr="00293B58">
        <w:rPr>
          <w:rFonts w:ascii="Times New Roman" w:hAnsi="Times New Roman" w:cs="Times New Roman"/>
          <w:sz w:val="24"/>
          <w:szCs w:val="24"/>
        </w:rPr>
        <w:t xml:space="preserve"> odrębnej własności lokalu</w:t>
      </w:r>
      <w:r w:rsidR="00D7549C" w:rsidRPr="00293B58">
        <w:rPr>
          <w:rFonts w:ascii="Times New Roman" w:hAnsi="Times New Roman" w:cs="Times New Roman"/>
          <w:sz w:val="24"/>
          <w:szCs w:val="24"/>
        </w:rPr>
        <w:t xml:space="preserve"> na rzecz spółdzielcy</w:t>
      </w:r>
      <w:r w:rsidRPr="00293B58">
        <w:rPr>
          <w:rFonts w:ascii="Times New Roman" w:hAnsi="Times New Roman" w:cs="Times New Roman"/>
          <w:sz w:val="24"/>
          <w:szCs w:val="24"/>
        </w:rPr>
        <w:t>.</w:t>
      </w:r>
    </w:p>
    <w:p w14:paraId="21299CBF" w14:textId="77777777" w:rsidR="00343785" w:rsidRPr="00293B58" w:rsidRDefault="00343785" w:rsidP="001826F8">
      <w:pPr>
        <w:pStyle w:val="Standard"/>
        <w:spacing w:before="120" w:after="120" w:line="360" w:lineRule="auto"/>
        <w:jc w:val="both"/>
        <w:rPr>
          <w:rFonts w:ascii="Times New Roman" w:hAnsi="Times New Roman" w:cs="Times New Roman"/>
          <w:sz w:val="24"/>
          <w:szCs w:val="24"/>
        </w:rPr>
      </w:pPr>
      <w:r w:rsidRPr="00293B58">
        <w:rPr>
          <w:rFonts w:ascii="Times New Roman" w:hAnsi="Times New Roman" w:cs="Times New Roman"/>
          <w:bCs/>
          <w:sz w:val="24"/>
          <w:szCs w:val="24"/>
        </w:rPr>
        <w:t>Zmiany w art. 8</w:t>
      </w:r>
      <w:r w:rsidRPr="00293B58">
        <w:rPr>
          <w:rFonts w:ascii="Times New Roman" w:hAnsi="Times New Roman" w:cs="Times New Roman"/>
          <w:bCs/>
          <w:sz w:val="24"/>
          <w:szCs w:val="24"/>
          <w:vertAlign w:val="superscript"/>
        </w:rPr>
        <w:t>1</w:t>
      </w:r>
      <w:r w:rsidRPr="00293B58">
        <w:rPr>
          <w:rFonts w:ascii="Times New Roman" w:hAnsi="Times New Roman" w:cs="Times New Roman"/>
          <w:bCs/>
          <w:sz w:val="24"/>
          <w:szCs w:val="24"/>
        </w:rPr>
        <w:t xml:space="preserve"> </w:t>
      </w:r>
      <w:proofErr w:type="spellStart"/>
      <w:r w:rsidRPr="00293B58">
        <w:rPr>
          <w:rFonts w:ascii="Times New Roman" w:hAnsi="Times New Roman" w:cs="Times New Roman"/>
          <w:bCs/>
          <w:sz w:val="24"/>
          <w:szCs w:val="24"/>
        </w:rPr>
        <w:t>u.s.m</w:t>
      </w:r>
      <w:proofErr w:type="spellEnd"/>
      <w:r w:rsidRPr="00293B58">
        <w:rPr>
          <w:rFonts w:ascii="Times New Roman" w:hAnsi="Times New Roman" w:cs="Times New Roman"/>
          <w:bCs/>
          <w:sz w:val="24"/>
          <w:szCs w:val="24"/>
        </w:rPr>
        <w:t>.:</w:t>
      </w:r>
    </w:p>
    <w:p w14:paraId="546F1DBB" w14:textId="77777777" w:rsidR="00343785" w:rsidRPr="00293B58" w:rsidRDefault="003814EF" w:rsidP="001826F8">
      <w:pPr>
        <w:pStyle w:val="Standard"/>
        <w:spacing w:before="120" w:after="120" w:line="360" w:lineRule="auto"/>
        <w:jc w:val="both"/>
        <w:rPr>
          <w:rFonts w:ascii="Times New Roman" w:hAnsi="Times New Roman" w:cs="Times New Roman"/>
          <w:b/>
          <w:bCs/>
          <w:sz w:val="24"/>
          <w:szCs w:val="24"/>
        </w:rPr>
      </w:pPr>
      <w:r w:rsidRPr="00293B58">
        <w:rPr>
          <w:rFonts w:ascii="Times New Roman" w:hAnsi="Times New Roman" w:cs="Times New Roman"/>
          <w:b/>
          <w:bCs/>
          <w:sz w:val="24"/>
          <w:szCs w:val="24"/>
        </w:rPr>
        <w:t xml:space="preserve">Art. 1 pkt </w:t>
      </w:r>
      <w:r w:rsidR="008A6F0D" w:rsidRPr="00293B58">
        <w:rPr>
          <w:rFonts w:ascii="Times New Roman" w:hAnsi="Times New Roman" w:cs="Times New Roman"/>
          <w:b/>
          <w:bCs/>
          <w:sz w:val="24"/>
          <w:szCs w:val="24"/>
        </w:rPr>
        <w:t xml:space="preserve">4 </w:t>
      </w:r>
      <w:r w:rsidR="00441B50" w:rsidRPr="00293B58">
        <w:rPr>
          <w:rFonts w:ascii="Times New Roman" w:hAnsi="Times New Roman" w:cs="Times New Roman"/>
          <w:b/>
          <w:bCs/>
          <w:sz w:val="24"/>
          <w:szCs w:val="24"/>
        </w:rPr>
        <w:t xml:space="preserve">lit. a </w:t>
      </w:r>
      <w:r w:rsidR="00343785" w:rsidRPr="00293B58">
        <w:rPr>
          <w:rFonts w:ascii="Times New Roman" w:hAnsi="Times New Roman" w:cs="Times New Roman"/>
          <w:b/>
          <w:bCs/>
          <w:sz w:val="24"/>
          <w:szCs w:val="24"/>
        </w:rPr>
        <w:t>projektu ustawy</w:t>
      </w:r>
    </w:p>
    <w:p w14:paraId="45D480AD" w14:textId="283D23DC" w:rsidR="00EA61CA" w:rsidRPr="00293B58" w:rsidRDefault="00EA61CA" w:rsidP="001826F8">
      <w:pPr>
        <w:pStyle w:val="Standard"/>
        <w:spacing w:before="120" w:after="120" w:line="360" w:lineRule="auto"/>
        <w:jc w:val="both"/>
        <w:rPr>
          <w:rFonts w:ascii="Times New Roman" w:hAnsi="Times New Roman" w:cs="Times New Roman"/>
          <w:bCs/>
          <w:sz w:val="24"/>
          <w:szCs w:val="24"/>
        </w:rPr>
      </w:pPr>
      <w:r w:rsidRPr="00293B58">
        <w:rPr>
          <w:rFonts w:ascii="Times New Roman" w:hAnsi="Times New Roman" w:cs="Times New Roman"/>
          <w:bCs/>
          <w:sz w:val="24"/>
          <w:szCs w:val="24"/>
        </w:rPr>
        <w:t>W związku z wprowadzeniem</w:t>
      </w:r>
      <w:r w:rsidR="00731BA7" w:rsidRPr="00293B58">
        <w:rPr>
          <w:rFonts w:ascii="Times New Roman" w:hAnsi="Times New Roman" w:cs="Times New Roman"/>
          <w:bCs/>
          <w:sz w:val="24"/>
          <w:szCs w:val="24"/>
        </w:rPr>
        <w:t xml:space="preserve"> w </w:t>
      </w:r>
      <w:r w:rsidR="00D47AFF" w:rsidRPr="00293B58">
        <w:rPr>
          <w:rFonts w:ascii="Times New Roman" w:hAnsi="Times New Roman" w:cs="Times New Roman"/>
          <w:bCs/>
          <w:sz w:val="24"/>
          <w:szCs w:val="24"/>
        </w:rPr>
        <w:t xml:space="preserve">projektowanym </w:t>
      </w:r>
      <w:r w:rsidR="00731BA7" w:rsidRPr="00293B58">
        <w:rPr>
          <w:rFonts w:ascii="Times New Roman" w:hAnsi="Times New Roman" w:cs="Times New Roman"/>
          <w:bCs/>
          <w:sz w:val="24"/>
          <w:szCs w:val="24"/>
        </w:rPr>
        <w:t>art. 8</w:t>
      </w:r>
      <w:r w:rsidR="00731BA7" w:rsidRPr="00293B58">
        <w:rPr>
          <w:rFonts w:ascii="Times New Roman" w:hAnsi="Times New Roman" w:cs="Times New Roman"/>
          <w:bCs/>
          <w:sz w:val="24"/>
          <w:szCs w:val="24"/>
          <w:vertAlign w:val="superscript"/>
        </w:rPr>
        <w:t xml:space="preserve">4 </w:t>
      </w:r>
      <w:proofErr w:type="spellStart"/>
      <w:r w:rsidR="00731BA7" w:rsidRPr="00293B58">
        <w:rPr>
          <w:rFonts w:ascii="Times New Roman" w:hAnsi="Times New Roman" w:cs="Times New Roman"/>
          <w:bCs/>
          <w:sz w:val="24"/>
          <w:szCs w:val="24"/>
        </w:rPr>
        <w:t>u.s.m</w:t>
      </w:r>
      <w:proofErr w:type="spellEnd"/>
      <w:r w:rsidR="00731BA7" w:rsidRPr="00293B58">
        <w:rPr>
          <w:rFonts w:ascii="Times New Roman" w:hAnsi="Times New Roman" w:cs="Times New Roman"/>
          <w:bCs/>
          <w:sz w:val="24"/>
          <w:szCs w:val="24"/>
        </w:rPr>
        <w:t>.</w:t>
      </w:r>
      <w:r w:rsidRPr="00293B58">
        <w:rPr>
          <w:rFonts w:ascii="Times New Roman" w:hAnsi="Times New Roman" w:cs="Times New Roman"/>
          <w:bCs/>
          <w:sz w:val="24"/>
          <w:szCs w:val="24"/>
        </w:rPr>
        <w:t xml:space="preserve"> głosowania poza posiedzeniem</w:t>
      </w:r>
      <w:r w:rsidR="00731BA7" w:rsidRPr="00293B58">
        <w:rPr>
          <w:rFonts w:ascii="Times New Roman" w:hAnsi="Times New Roman" w:cs="Times New Roman"/>
          <w:bCs/>
          <w:sz w:val="24"/>
          <w:szCs w:val="24"/>
        </w:rPr>
        <w:t xml:space="preserve"> </w:t>
      </w:r>
      <w:r w:rsidR="008C76E6" w:rsidRPr="00293B58">
        <w:rPr>
          <w:rFonts w:ascii="Times New Roman" w:hAnsi="Times New Roman" w:cs="Times New Roman"/>
          <w:bCs/>
          <w:sz w:val="24"/>
          <w:szCs w:val="24"/>
        </w:rPr>
        <w:t xml:space="preserve">walnego zgromadzenia </w:t>
      </w:r>
      <w:r w:rsidR="00731BA7" w:rsidRPr="00293B58">
        <w:rPr>
          <w:rFonts w:ascii="Times New Roman" w:hAnsi="Times New Roman" w:cs="Times New Roman"/>
          <w:bCs/>
          <w:sz w:val="24"/>
          <w:szCs w:val="24"/>
        </w:rPr>
        <w:t xml:space="preserve">nad uchwałami objętymi porządkiem obrad walnego zgromadzenia, do katalogu dokumentów podlegających udostępnieniu członkowi </w:t>
      </w:r>
      <w:r w:rsidR="00D47AFF" w:rsidRPr="00293B58">
        <w:rPr>
          <w:rFonts w:ascii="Times New Roman" w:hAnsi="Times New Roman" w:cs="Times New Roman"/>
          <w:bCs/>
          <w:sz w:val="24"/>
          <w:szCs w:val="24"/>
        </w:rPr>
        <w:t xml:space="preserve">spółdzielni niezbędnym jest </w:t>
      </w:r>
      <w:r w:rsidR="0026628A" w:rsidRPr="00293B58">
        <w:rPr>
          <w:rFonts w:ascii="Times New Roman" w:hAnsi="Times New Roman" w:cs="Times New Roman"/>
          <w:bCs/>
          <w:sz w:val="24"/>
          <w:szCs w:val="24"/>
        </w:rPr>
        <w:t xml:space="preserve">także </w:t>
      </w:r>
      <w:r w:rsidR="00D47AFF" w:rsidRPr="00293B58">
        <w:rPr>
          <w:rFonts w:ascii="Times New Roman" w:hAnsi="Times New Roman" w:cs="Times New Roman"/>
          <w:bCs/>
          <w:sz w:val="24"/>
          <w:szCs w:val="24"/>
        </w:rPr>
        <w:t>dodanie dokumentów dotyczących</w:t>
      </w:r>
      <w:r w:rsidR="00731BA7" w:rsidRPr="00293B58">
        <w:rPr>
          <w:rFonts w:ascii="Times New Roman" w:hAnsi="Times New Roman" w:cs="Times New Roman"/>
          <w:bCs/>
          <w:sz w:val="24"/>
          <w:szCs w:val="24"/>
        </w:rPr>
        <w:t xml:space="preserve"> głosowania poza posiedzeniem</w:t>
      </w:r>
      <w:r w:rsidR="001A315A" w:rsidRPr="00293B58">
        <w:rPr>
          <w:rFonts w:ascii="Times New Roman" w:hAnsi="Times New Roman" w:cs="Times New Roman"/>
          <w:bCs/>
          <w:sz w:val="24"/>
          <w:szCs w:val="24"/>
        </w:rPr>
        <w:t xml:space="preserve"> walnego zgromadzenia</w:t>
      </w:r>
      <w:r w:rsidR="00731BA7" w:rsidRPr="00293B58">
        <w:rPr>
          <w:rFonts w:ascii="Times New Roman" w:hAnsi="Times New Roman" w:cs="Times New Roman"/>
          <w:bCs/>
          <w:sz w:val="24"/>
          <w:szCs w:val="24"/>
        </w:rPr>
        <w:t>. Tym samym członek</w:t>
      </w:r>
      <w:r w:rsidR="007B0347" w:rsidRPr="00293B58">
        <w:rPr>
          <w:rFonts w:ascii="Times New Roman" w:hAnsi="Times New Roman" w:cs="Times New Roman"/>
          <w:bCs/>
          <w:sz w:val="24"/>
          <w:szCs w:val="24"/>
        </w:rPr>
        <w:t xml:space="preserve"> uzyska prawo otrzymania</w:t>
      </w:r>
      <w:r w:rsidR="00D47AFF" w:rsidRPr="00293B58">
        <w:rPr>
          <w:rFonts w:ascii="Times New Roman" w:hAnsi="Times New Roman" w:cs="Times New Roman"/>
          <w:bCs/>
          <w:sz w:val="24"/>
          <w:szCs w:val="24"/>
        </w:rPr>
        <w:t xml:space="preserve"> kopii</w:t>
      </w:r>
      <w:r w:rsidR="00731BA7" w:rsidRPr="00293B58">
        <w:rPr>
          <w:rFonts w:ascii="Times New Roman" w:hAnsi="Times New Roman" w:cs="Times New Roman"/>
          <w:bCs/>
          <w:sz w:val="24"/>
          <w:szCs w:val="24"/>
        </w:rPr>
        <w:t xml:space="preserve"> m.in. list wyborczych, kart wyborczych, protokołów liczenia głosów.</w:t>
      </w:r>
      <w:r w:rsidR="007B0347" w:rsidRPr="00293B58">
        <w:rPr>
          <w:rFonts w:ascii="Times New Roman" w:hAnsi="Times New Roman" w:cs="Times New Roman"/>
          <w:bCs/>
          <w:sz w:val="24"/>
          <w:szCs w:val="24"/>
        </w:rPr>
        <w:t xml:space="preserve"> Takie rozwiązanie służy kontroli prawidłowości przebiegu procesu </w:t>
      </w:r>
      <w:r w:rsidR="00D47AFF" w:rsidRPr="00293B58">
        <w:rPr>
          <w:rFonts w:ascii="Times New Roman" w:hAnsi="Times New Roman" w:cs="Times New Roman"/>
          <w:bCs/>
          <w:sz w:val="24"/>
          <w:szCs w:val="24"/>
        </w:rPr>
        <w:t>głosowania przez członków oraz zwiększa transparentność funkcjonowania spółdzielni.</w:t>
      </w:r>
    </w:p>
    <w:p w14:paraId="04593C5A" w14:textId="77777777" w:rsidR="00EA61CA" w:rsidRPr="00293B58" w:rsidRDefault="00EA61CA" w:rsidP="001826F8">
      <w:pPr>
        <w:pStyle w:val="Standard"/>
        <w:spacing w:before="120" w:after="120" w:line="360" w:lineRule="auto"/>
        <w:jc w:val="both"/>
        <w:rPr>
          <w:rFonts w:ascii="Times New Roman" w:hAnsi="Times New Roman" w:cs="Times New Roman"/>
          <w:b/>
          <w:bCs/>
          <w:sz w:val="24"/>
          <w:szCs w:val="24"/>
        </w:rPr>
      </w:pPr>
      <w:r w:rsidRPr="00293B58">
        <w:rPr>
          <w:rFonts w:ascii="Times New Roman" w:hAnsi="Times New Roman" w:cs="Times New Roman"/>
          <w:b/>
          <w:bCs/>
          <w:sz w:val="24"/>
          <w:szCs w:val="24"/>
        </w:rPr>
        <w:t xml:space="preserve">Art. 1 pkt </w:t>
      </w:r>
      <w:r w:rsidR="00A7442B" w:rsidRPr="00293B58">
        <w:rPr>
          <w:rFonts w:ascii="Times New Roman" w:hAnsi="Times New Roman" w:cs="Times New Roman"/>
          <w:b/>
          <w:bCs/>
          <w:sz w:val="24"/>
          <w:szCs w:val="24"/>
        </w:rPr>
        <w:t xml:space="preserve">4 </w:t>
      </w:r>
      <w:r w:rsidRPr="00293B58">
        <w:rPr>
          <w:rFonts w:ascii="Times New Roman" w:hAnsi="Times New Roman" w:cs="Times New Roman"/>
          <w:b/>
          <w:bCs/>
          <w:sz w:val="24"/>
          <w:szCs w:val="24"/>
        </w:rPr>
        <w:t>lit. b projektu ustawy</w:t>
      </w:r>
    </w:p>
    <w:p w14:paraId="6E6CF174" w14:textId="464DA6D5" w:rsidR="008C5E7F" w:rsidRPr="00293B58" w:rsidRDefault="00343785" w:rsidP="008C5E7F">
      <w:pPr>
        <w:pStyle w:val="Standard"/>
        <w:spacing w:before="120" w:after="120" w:line="360" w:lineRule="auto"/>
        <w:jc w:val="both"/>
        <w:rPr>
          <w:rFonts w:ascii="Times New Roman" w:hAnsi="Times New Roman" w:cs="Times New Roman"/>
          <w:bCs/>
          <w:sz w:val="24"/>
          <w:szCs w:val="24"/>
        </w:rPr>
      </w:pPr>
      <w:r w:rsidRPr="00293B58">
        <w:rPr>
          <w:rFonts w:ascii="Times New Roman" w:hAnsi="Times New Roman" w:cs="Times New Roman"/>
          <w:bCs/>
          <w:sz w:val="24"/>
          <w:szCs w:val="24"/>
        </w:rPr>
        <w:t>Przepis art. 8</w:t>
      </w:r>
      <w:r w:rsidRPr="00293B58">
        <w:rPr>
          <w:rFonts w:ascii="Times New Roman" w:hAnsi="Times New Roman" w:cs="Times New Roman"/>
          <w:bCs/>
          <w:sz w:val="24"/>
          <w:szCs w:val="24"/>
          <w:vertAlign w:val="superscript"/>
        </w:rPr>
        <w:t>1</w:t>
      </w:r>
      <w:r w:rsidRPr="00293B58">
        <w:rPr>
          <w:rFonts w:ascii="Times New Roman" w:hAnsi="Times New Roman" w:cs="Times New Roman"/>
          <w:bCs/>
          <w:sz w:val="24"/>
          <w:szCs w:val="24"/>
        </w:rPr>
        <w:t xml:space="preserve"> </w:t>
      </w:r>
      <w:proofErr w:type="spellStart"/>
      <w:r w:rsidRPr="00293B58">
        <w:rPr>
          <w:rFonts w:ascii="Times New Roman" w:hAnsi="Times New Roman" w:cs="Times New Roman"/>
          <w:bCs/>
          <w:sz w:val="24"/>
          <w:szCs w:val="24"/>
        </w:rPr>
        <w:t>u.s.m</w:t>
      </w:r>
      <w:proofErr w:type="spellEnd"/>
      <w:r w:rsidRPr="00293B58">
        <w:rPr>
          <w:rFonts w:ascii="Times New Roman" w:hAnsi="Times New Roman" w:cs="Times New Roman"/>
          <w:bCs/>
          <w:sz w:val="24"/>
          <w:szCs w:val="24"/>
        </w:rPr>
        <w:t>. reguluje kwestie związane z udostępnianiem przez spółdzielnie członkom dokumentów enumeratywnie wymienionych w tym przepisie. Celem dodawanego przepisu art. 8</w:t>
      </w:r>
      <w:r w:rsidRPr="00293B58">
        <w:rPr>
          <w:rFonts w:ascii="Times New Roman" w:hAnsi="Times New Roman" w:cs="Times New Roman"/>
          <w:bCs/>
          <w:sz w:val="24"/>
          <w:szCs w:val="24"/>
          <w:vertAlign w:val="superscript"/>
        </w:rPr>
        <w:t>1</w:t>
      </w:r>
      <w:r w:rsidR="00BA29FE" w:rsidRPr="00293B58">
        <w:rPr>
          <w:rFonts w:ascii="Times New Roman" w:hAnsi="Times New Roman" w:cs="Times New Roman"/>
          <w:bCs/>
          <w:sz w:val="24"/>
          <w:szCs w:val="24"/>
        </w:rPr>
        <w:t xml:space="preserve"> </w:t>
      </w:r>
      <w:r w:rsidRPr="00293B58">
        <w:rPr>
          <w:rFonts w:ascii="Times New Roman" w:hAnsi="Times New Roman" w:cs="Times New Roman"/>
          <w:bCs/>
          <w:sz w:val="24"/>
          <w:szCs w:val="24"/>
        </w:rPr>
        <w:t>ust. 1</w:t>
      </w:r>
      <w:r w:rsidRPr="00293B58">
        <w:rPr>
          <w:rFonts w:ascii="Times New Roman" w:hAnsi="Times New Roman" w:cs="Times New Roman"/>
          <w:bCs/>
          <w:sz w:val="24"/>
          <w:szCs w:val="24"/>
          <w:vertAlign w:val="superscript"/>
        </w:rPr>
        <w:t>1</w:t>
      </w:r>
      <w:r w:rsidRPr="00293B58">
        <w:rPr>
          <w:rFonts w:ascii="Times New Roman" w:hAnsi="Times New Roman" w:cs="Times New Roman"/>
          <w:bCs/>
          <w:sz w:val="24"/>
          <w:szCs w:val="24"/>
        </w:rPr>
        <w:t xml:space="preserve"> </w:t>
      </w:r>
      <w:proofErr w:type="spellStart"/>
      <w:r w:rsidRPr="00293B58">
        <w:rPr>
          <w:rFonts w:ascii="Times New Roman" w:hAnsi="Times New Roman" w:cs="Times New Roman"/>
          <w:bCs/>
          <w:sz w:val="24"/>
          <w:szCs w:val="24"/>
        </w:rPr>
        <w:t>u.s.m</w:t>
      </w:r>
      <w:proofErr w:type="spellEnd"/>
      <w:r w:rsidRPr="00293B58">
        <w:rPr>
          <w:rFonts w:ascii="Times New Roman" w:hAnsi="Times New Roman" w:cs="Times New Roman"/>
          <w:bCs/>
          <w:sz w:val="24"/>
          <w:szCs w:val="24"/>
        </w:rPr>
        <w:t>. jest przyznanie także właścicielom lokali niebędącym członkami spółdzielni</w:t>
      </w:r>
      <w:r w:rsidR="003814EF" w:rsidRPr="00293B58">
        <w:rPr>
          <w:rFonts w:ascii="Times New Roman" w:hAnsi="Times New Roman" w:cs="Times New Roman"/>
          <w:bCs/>
          <w:sz w:val="24"/>
          <w:szCs w:val="24"/>
        </w:rPr>
        <w:t xml:space="preserve"> oraz</w:t>
      </w:r>
      <w:r w:rsidRPr="00293B58">
        <w:rPr>
          <w:rFonts w:ascii="Times New Roman" w:hAnsi="Times New Roman" w:cs="Times New Roman"/>
          <w:bCs/>
          <w:sz w:val="24"/>
          <w:szCs w:val="24"/>
        </w:rPr>
        <w:t xml:space="preserve"> </w:t>
      </w:r>
      <w:r w:rsidR="003814EF" w:rsidRPr="00293B58">
        <w:rPr>
          <w:rFonts w:ascii="Times New Roman" w:hAnsi="Times New Roman" w:cs="Times New Roman"/>
          <w:bCs/>
          <w:sz w:val="24"/>
          <w:szCs w:val="24"/>
        </w:rPr>
        <w:t xml:space="preserve">osobom niebędącym członkami spółdzielni, którym przysługują spółdzielcze własnościowe prawa do lokali, </w:t>
      </w:r>
      <w:r w:rsidRPr="00293B58">
        <w:rPr>
          <w:rFonts w:ascii="Times New Roman" w:hAnsi="Times New Roman" w:cs="Times New Roman"/>
          <w:bCs/>
          <w:sz w:val="24"/>
          <w:szCs w:val="24"/>
        </w:rPr>
        <w:t xml:space="preserve">prawa do otrzymania odpisu statutu i regulaminów </w:t>
      </w:r>
      <w:r w:rsidR="008C5E7F" w:rsidRPr="00293B58">
        <w:rPr>
          <w:rFonts w:ascii="Times New Roman" w:hAnsi="Times New Roman" w:cs="Times New Roman"/>
          <w:bCs/>
          <w:sz w:val="24"/>
          <w:szCs w:val="24"/>
        </w:rPr>
        <w:t xml:space="preserve">oraz kopii uchwał organów spółdzielni, dokumentów dotyczących głosowania </w:t>
      </w:r>
      <w:r w:rsidR="00A7442B" w:rsidRPr="00293B58">
        <w:rPr>
          <w:rFonts w:ascii="Times New Roman" w:hAnsi="Times New Roman" w:cs="Times New Roman"/>
          <w:bCs/>
          <w:sz w:val="24"/>
          <w:szCs w:val="24"/>
        </w:rPr>
        <w:t xml:space="preserve">poza posiedzeniem </w:t>
      </w:r>
      <w:r w:rsidR="00A7442B" w:rsidRPr="00293B58">
        <w:rPr>
          <w:rFonts w:ascii="Times New Roman" w:hAnsi="Times New Roman" w:cs="Times New Roman"/>
          <w:bCs/>
          <w:sz w:val="24"/>
          <w:szCs w:val="24"/>
        </w:rPr>
        <w:lastRenderedPageBreak/>
        <w:t>walnego zgromadzenia</w:t>
      </w:r>
      <w:r w:rsidR="008C5E7F" w:rsidRPr="00293B58">
        <w:rPr>
          <w:rFonts w:ascii="Times New Roman" w:hAnsi="Times New Roman" w:cs="Times New Roman"/>
          <w:bCs/>
          <w:sz w:val="24"/>
          <w:szCs w:val="24"/>
        </w:rPr>
        <w:t xml:space="preserve">, faktur i umów zawieranych przez spółdzielnię z osobami trzecimi </w:t>
      </w:r>
      <w:r w:rsidR="007C5B2E">
        <w:rPr>
          <w:rFonts w:ascii="Times New Roman" w:hAnsi="Times New Roman" w:cs="Times New Roman"/>
          <w:bCs/>
          <w:sz w:val="24"/>
          <w:szCs w:val="24"/>
        </w:rPr>
        <w:br/>
      </w:r>
      <w:r w:rsidR="008C5E7F" w:rsidRPr="00293B58">
        <w:rPr>
          <w:rFonts w:ascii="Times New Roman" w:hAnsi="Times New Roman" w:cs="Times New Roman"/>
          <w:bCs/>
          <w:sz w:val="24"/>
          <w:szCs w:val="24"/>
        </w:rPr>
        <w:t>w zakresie, w jakim dotyczą one ich prawa do lokali.</w:t>
      </w:r>
    </w:p>
    <w:p w14:paraId="6477E826" w14:textId="07B149E9" w:rsidR="00343785" w:rsidRPr="00293B58" w:rsidRDefault="00343785" w:rsidP="001826F8">
      <w:pPr>
        <w:pStyle w:val="Standard"/>
        <w:spacing w:before="120" w:after="120" w:line="360" w:lineRule="auto"/>
        <w:jc w:val="both"/>
        <w:rPr>
          <w:rFonts w:ascii="Times New Roman" w:hAnsi="Times New Roman" w:cs="Times New Roman"/>
          <w:bCs/>
          <w:sz w:val="24"/>
          <w:szCs w:val="24"/>
        </w:rPr>
      </w:pPr>
      <w:r w:rsidRPr="00293B58">
        <w:rPr>
          <w:rFonts w:ascii="Times New Roman" w:hAnsi="Times New Roman" w:cs="Times New Roman"/>
          <w:bCs/>
          <w:sz w:val="24"/>
          <w:szCs w:val="24"/>
        </w:rPr>
        <w:t xml:space="preserve">Należy zauważyć, iż dotychczas </w:t>
      </w:r>
      <w:r w:rsidR="0056771E" w:rsidRPr="00293B58">
        <w:rPr>
          <w:rFonts w:ascii="Times New Roman" w:hAnsi="Times New Roman" w:cs="Times New Roman"/>
          <w:bCs/>
          <w:sz w:val="24"/>
          <w:szCs w:val="24"/>
        </w:rPr>
        <w:t>art. 8</w:t>
      </w:r>
      <w:r w:rsidR="0056771E" w:rsidRPr="00293B58">
        <w:rPr>
          <w:rFonts w:ascii="Times New Roman" w:hAnsi="Times New Roman" w:cs="Times New Roman"/>
          <w:bCs/>
          <w:sz w:val="24"/>
          <w:szCs w:val="24"/>
          <w:vertAlign w:val="superscript"/>
        </w:rPr>
        <w:t>1</w:t>
      </w:r>
      <w:r w:rsidR="0056771E" w:rsidRPr="00293B58">
        <w:rPr>
          <w:rFonts w:ascii="Times New Roman" w:hAnsi="Times New Roman" w:cs="Times New Roman"/>
          <w:bCs/>
          <w:sz w:val="24"/>
          <w:szCs w:val="24"/>
        </w:rPr>
        <w:t xml:space="preserve"> </w:t>
      </w:r>
      <w:proofErr w:type="spellStart"/>
      <w:r w:rsidR="0056771E" w:rsidRPr="00293B58">
        <w:rPr>
          <w:rFonts w:ascii="Times New Roman" w:hAnsi="Times New Roman" w:cs="Times New Roman"/>
          <w:bCs/>
          <w:sz w:val="24"/>
          <w:szCs w:val="24"/>
        </w:rPr>
        <w:t>u.s.m</w:t>
      </w:r>
      <w:proofErr w:type="spellEnd"/>
      <w:r w:rsidR="0056771E" w:rsidRPr="00293B58">
        <w:rPr>
          <w:rFonts w:ascii="Times New Roman" w:hAnsi="Times New Roman" w:cs="Times New Roman"/>
          <w:bCs/>
          <w:sz w:val="24"/>
          <w:szCs w:val="24"/>
        </w:rPr>
        <w:t>.</w:t>
      </w:r>
      <w:r w:rsidRPr="00293B58">
        <w:rPr>
          <w:rFonts w:ascii="Times New Roman" w:hAnsi="Times New Roman" w:cs="Times New Roman"/>
          <w:bCs/>
          <w:sz w:val="24"/>
          <w:szCs w:val="24"/>
        </w:rPr>
        <w:t xml:space="preserve"> przewidywał dostęp do dokumentów wymienionych w art. 8</w:t>
      </w:r>
      <w:r w:rsidRPr="00293B58">
        <w:rPr>
          <w:rFonts w:ascii="Times New Roman" w:hAnsi="Times New Roman" w:cs="Times New Roman"/>
          <w:bCs/>
          <w:sz w:val="24"/>
          <w:szCs w:val="24"/>
          <w:vertAlign w:val="superscript"/>
        </w:rPr>
        <w:t>1</w:t>
      </w:r>
      <w:r w:rsidRPr="00293B58">
        <w:rPr>
          <w:rFonts w:ascii="Times New Roman" w:hAnsi="Times New Roman" w:cs="Times New Roman"/>
          <w:bCs/>
          <w:sz w:val="24"/>
          <w:szCs w:val="24"/>
        </w:rPr>
        <w:t xml:space="preserve"> ust. 1 </w:t>
      </w:r>
      <w:proofErr w:type="spellStart"/>
      <w:r w:rsidRPr="00293B58">
        <w:rPr>
          <w:rFonts w:ascii="Times New Roman" w:hAnsi="Times New Roman" w:cs="Times New Roman"/>
          <w:bCs/>
          <w:sz w:val="24"/>
          <w:szCs w:val="24"/>
        </w:rPr>
        <w:t>u.s.m</w:t>
      </w:r>
      <w:proofErr w:type="spellEnd"/>
      <w:r w:rsidRPr="00293B58">
        <w:rPr>
          <w:rFonts w:ascii="Times New Roman" w:hAnsi="Times New Roman" w:cs="Times New Roman"/>
          <w:bCs/>
          <w:sz w:val="24"/>
          <w:szCs w:val="24"/>
        </w:rPr>
        <w:t xml:space="preserve">. wyłącznie członkom spółdzielni. Tym samym właściciele lokali niebędący członkami </w:t>
      </w:r>
      <w:r w:rsidR="003814EF" w:rsidRPr="00293B58">
        <w:rPr>
          <w:rFonts w:ascii="Times New Roman" w:hAnsi="Times New Roman" w:cs="Times New Roman"/>
          <w:bCs/>
          <w:sz w:val="24"/>
          <w:szCs w:val="24"/>
        </w:rPr>
        <w:t xml:space="preserve">oraz osoby niebędące członkami spółdzielni, którym przysługują spółdzielcze własnościowe prawa do lokali, </w:t>
      </w:r>
      <w:r w:rsidRPr="00293B58">
        <w:rPr>
          <w:rFonts w:ascii="Times New Roman" w:hAnsi="Times New Roman" w:cs="Times New Roman"/>
          <w:bCs/>
          <w:sz w:val="24"/>
          <w:szCs w:val="24"/>
        </w:rPr>
        <w:t>pozbawieni byli podstawy prawnej do żądania udostępnienia dokumentów, pomimo posiadania interesu w tym zakresie.</w:t>
      </w:r>
      <w:r w:rsidRPr="00293B58">
        <w:rPr>
          <w:rFonts w:ascii="Times New Roman" w:hAnsi="Times New Roman" w:cs="Times New Roman"/>
          <w:sz w:val="24"/>
          <w:szCs w:val="24"/>
        </w:rPr>
        <w:t xml:space="preserve"> Jak się wskazuje w doktrynie</w:t>
      </w:r>
      <w:r w:rsidR="00DD1B7E" w:rsidRPr="00293B58">
        <w:rPr>
          <w:rFonts w:ascii="Times New Roman" w:hAnsi="Times New Roman" w:cs="Times New Roman"/>
          <w:sz w:val="24"/>
          <w:szCs w:val="24"/>
        </w:rPr>
        <w:t>,</w:t>
      </w:r>
      <w:r w:rsidRPr="00293B58">
        <w:rPr>
          <w:rFonts w:ascii="Times New Roman" w:hAnsi="Times New Roman" w:cs="Times New Roman"/>
          <w:sz w:val="24"/>
          <w:szCs w:val="24"/>
        </w:rPr>
        <w:t xml:space="preserve"> p</w:t>
      </w:r>
      <w:r w:rsidRPr="00293B58">
        <w:rPr>
          <w:rFonts w:ascii="Times New Roman" w:hAnsi="Times New Roman" w:cs="Times New Roman"/>
          <w:bCs/>
          <w:sz w:val="24"/>
          <w:szCs w:val="24"/>
        </w:rPr>
        <w:t>rawo do informacji w obecnym kształcie przysługuje członkom spółdzielni, a nie wszelkim osobom posiadającym tytuły prawne do lokali w spółdzielniach mieszkaniowych. Prawa wymienione w art. 8</w:t>
      </w:r>
      <w:r w:rsidRPr="00293B58">
        <w:rPr>
          <w:rFonts w:ascii="Times New Roman" w:hAnsi="Times New Roman" w:cs="Times New Roman"/>
          <w:bCs/>
          <w:sz w:val="24"/>
          <w:szCs w:val="24"/>
          <w:vertAlign w:val="superscript"/>
        </w:rPr>
        <w:t>1</w:t>
      </w:r>
      <w:r w:rsidRPr="00293B58">
        <w:rPr>
          <w:rFonts w:ascii="Times New Roman" w:hAnsi="Times New Roman" w:cs="Times New Roman"/>
          <w:bCs/>
          <w:sz w:val="24"/>
          <w:szCs w:val="24"/>
        </w:rPr>
        <w:t xml:space="preserve"> ust. 1 </w:t>
      </w:r>
      <w:proofErr w:type="spellStart"/>
      <w:r w:rsidRPr="00293B58">
        <w:rPr>
          <w:rFonts w:ascii="Times New Roman" w:hAnsi="Times New Roman" w:cs="Times New Roman"/>
          <w:bCs/>
          <w:sz w:val="24"/>
          <w:szCs w:val="24"/>
        </w:rPr>
        <w:t>u.s.m</w:t>
      </w:r>
      <w:proofErr w:type="spellEnd"/>
      <w:r w:rsidRPr="00293B58">
        <w:rPr>
          <w:rFonts w:ascii="Times New Roman" w:hAnsi="Times New Roman" w:cs="Times New Roman"/>
          <w:bCs/>
          <w:sz w:val="24"/>
          <w:szCs w:val="24"/>
        </w:rPr>
        <w:t xml:space="preserve">. nie przysługują osobom niebędącym członkami spółdzielni, nawet jeśli przysługuje im prawo odrębnej własności lokalu. Niezaliczenie do grona beneficjentów procedur informacyjnych osób niebędących członkami spółdzielni, którym przysługuje prawo odrębnej własności lokalu w nieruchomości znajdującej się w zarządzie spółdzielni mieszkaniowej, określono jako niedopatrzenie ustawodawcy (por. </w:t>
      </w:r>
      <w:r w:rsidRPr="00293B58">
        <w:rPr>
          <w:rFonts w:ascii="Times New Roman" w:hAnsi="Times New Roman" w:cs="Times New Roman"/>
          <w:bCs/>
          <w:iCs/>
          <w:sz w:val="24"/>
          <w:szCs w:val="24"/>
        </w:rPr>
        <w:t xml:space="preserve">A. </w:t>
      </w:r>
      <w:proofErr w:type="spellStart"/>
      <w:r w:rsidRPr="00293B58">
        <w:rPr>
          <w:rFonts w:ascii="Times New Roman" w:hAnsi="Times New Roman" w:cs="Times New Roman"/>
          <w:bCs/>
          <w:iCs/>
          <w:sz w:val="24"/>
          <w:szCs w:val="24"/>
        </w:rPr>
        <w:t>Podsiadlik</w:t>
      </w:r>
      <w:proofErr w:type="spellEnd"/>
      <w:r w:rsidRPr="00293B58">
        <w:rPr>
          <w:rFonts w:ascii="Times New Roman" w:hAnsi="Times New Roman" w:cs="Times New Roman"/>
          <w:bCs/>
          <w:sz w:val="24"/>
          <w:szCs w:val="24"/>
        </w:rPr>
        <w:t>, Spółdzielnie mieszkaniowe po zmianach, cz. 1, s. 455–459).</w:t>
      </w:r>
    </w:p>
    <w:p w14:paraId="6711E121" w14:textId="7D533D16" w:rsidR="00EA61CA" w:rsidRPr="00293B58" w:rsidRDefault="008C5E7F" w:rsidP="001826F8">
      <w:pPr>
        <w:pStyle w:val="Standard"/>
        <w:spacing w:before="120" w:after="120" w:line="360" w:lineRule="auto"/>
        <w:jc w:val="both"/>
        <w:rPr>
          <w:rFonts w:ascii="Times New Roman" w:hAnsi="Times New Roman" w:cs="Times New Roman"/>
          <w:sz w:val="24"/>
          <w:szCs w:val="24"/>
        </w:rPr>
      </w:pPr>
      <w:r w:rsidRPr="00293B58">
        <w:rPr>
          <w:rFonts w:ascii="Times New Roman" w:hAnsi="Times New Roman" w:cs="Times New Roman"/>
          <w:sz w:val="24"/>
          <w:szCs w:val="24"/>
        </w:rPr>
        <w:t>Prze</w:t>
      </w:r>
      <w:r w:rsidR="000F5B04" w:rsidRPr="00293B58">
        <w:rPr>
          <w:rFonts w:ascii="Times New Roman" w:hAnsi="Times New Roman" w:cs="Times New Roman"/>
          <w:sz w:val="24"/>
          <w:szCs w:val="24"/>
        </w:rPr>
        <w:t>widuje</w:t>
      </w:r>
      <w:r w:rsidRPr="00293B58">
        <w:rPr>
          <w:rFonts w:ascii="Times New Roman" w:hAnsi="Times New Roman" w:cs="Times New Roman"/>
          <w:sz w:val="24"/>
          <w:szCs w:val="24"/>
        </w:rPr>
        <w:t xml:space="preserve"> się </w:t>
      </w:r>
      <w:r w:rsidR="0026628A" w:rsidRPr="00293B58">
        <w:rPr>
          <w:rFonts w:ascii="Times New Roman" w:hAnsi="Times New Roman" w:cs="Times New Roman"/>
          <w:sz w:val="24"/>
          <w:szCs w:val="24"/>
        </w:rPr>
        <w:t>również doprecyzowanie, że udostępnianie dokumentów, o których</w:t>
      </w:r>
      <w:r w:rsidRPr="00293B58">
        <w:rPr>
          <w:rFonts w:ascii="Times New Roman" w:hAnsi="Times New Roman" w:cs="Times New Roman"/>
          <w:sz w:val="24"/>
          <w:szCs w:val="24"/>
        </w:rPr>
        <w:t xml:space="preserve"> mowa </w:t>
      </w:r>
      <w:r w:rsidR="007C5B2E">
        <w:rPr>
          <w:rFonts w:ascii="Times New Roman" w:hAnsi="Times New Roman" w:cs="Times New Roman"/>
          <w:sz w:val="24"/>
          <w:szCs w:val="24"/>
        </w:rPr>
        <w:br/>
      </w:r>
      <w:r w:rsidRPr="00293B58">
        <w:rPr>
          <w:rFonts w:ascii="Times New Roman" w:hAnsi="Times New Roman" w:cs="Times New Roman"/>
          <w:sz w:val="24"/>
          <w:szCs w:val="24"/>
        </w:rPr>
        <w:t xml:space="preserve">w </w:t>
      </w:r>
      <w:r w:rsidR="0026628A" w:rsidRPr="00293B58">
        <w:rPr>
          <w:rFonts w:ascii="Times New Roman" w:hAnsi="Times New Roman" w:cs="Times New Roman"/>
          <w:sz w:val="24"/>
          <w:szCs w:val="24"/>
        </w:rPr>
        <w:t>art. 8</w:t>
      </w:r>
      <w:r w:rsidR="0026628A" w:rsidRPr="00293B58">
        <w:rPr>
          <w:rFonts w:ascii="Times New Roman" w:hAnsi="Times New Roman" w:cs="Times New Roman"/>
          <w:sz w:val="24"/>
          <w:szCs w:val="24"/>
          <w:vertAlign w:val="superscript"/>
        </w:rPr>
        <w:t>1</w:t>
      </w:r>
      <w:r w:rsidR="0026628A" w:rsidRPr="00293B58">
        <w:rPr>
          <w:rFonts w:ascii="Times New Roman" w:hAnsi="Times New Roman" w:cs="Times New Roman"/>
          <w:sz w:val="24"/>
          <w:szCs w:val="24"/>
        </w:rPr>
        <w:t xml:space="preserve"> </w:t>
      </w:r>
      <w:r w:rsidRPr="00293B58">
        <w:rPr>
          <w:rFonts w:ascii="Times New Roman" w:hAnsi="Times New Roman" w:cs="Times New Roman"/>
          <w:sz w:val="24"/>
          <w:szCs w:val="24"/>
        </w:rPr>
        <w:t>ust. 1 i 1</w:t>
      </w:r>
      <w:r w:rsidRPr="00293B58">
        <w:rPr>
          <w:rFonts w:ascii="Times New Roman" w:hAnsi="Times New Roman" w:cs="Times New Roman"/>
          <w:sz w:val="24"/>
          <w:szCs w:val="24"/>
          <w:vertAlign w:val="superscript"/>
        </w:rPr>
        <w:t>1</w:t>
      </w:r>
      <w:r w:rsidRPr="00293B58">
        <w:rPr>
          <w:rFonts w:ascii="Times New Roman" w:hAnsi="Times New Roman" w:cs="Times New Roman"/>
          <w:sz w:val="24"/>
          <w:szCs w:val="24"/>
        </w:rPr>
        <w:t>, obejmuje również wykonan</w:t>
      </w:r>
      <w:r w:rsidR="003E604D" w:rsidRPr="00293B58">
        <w:rPr>
          <w:rFonts w:ascii="Times New Roman" w:hAnsi="Times New Roman" w:cs="Times New Roman"/>
          <w:sz w:val="24"/>
          <w:szCs w:val="24"/>
        </w:rPr>
        <w:t>ie przez uprawnionego fotokopii. Na gruncie obowiązującego prz</w:t>
      </w:r>
      <w:r w:rsidR="00AF5AA7" w:rsidRPr="00293B58">
        <w:rPr>
          <w:rFonts w:ascii="Times New Roman" w:hAnsi="Times New Roman" w:cs="Times New Roman"/>
          <w:sz w:val="24"/>
          <w:szCs w:val="24"/>
        </w:rPr>
        <w:t xml:space="preserve">episu </w:t>
      </w:r>
      <w:r w:rsidR="003E604D" w:rsidRPr="00293B58">
        <w:rPr>
          <w:rFonts w:ascii="Times New Roman" w:hAnsi="Times New Roman" w:cs="Times New Roman"/>
          <w:sz w:val="24"/>
          <w:szCs w:val="24"/>
        </w:rPr>
        <w:t xml:space="preserve">istnieją wątpliwości co do możliwości wykonania fotokopii </w:t>
      </w:r>
      <w:r w:rsidR="00B2238A" w:rsidRPr="00293B58">
        <w:rPr>
          <w:rFonts w:ascii="Times New Roman" w:hAnsi="Times New Roman" w:cs="Times New Roman"/>
          <w:sz w:val="24"/>
          <w:szCs w:val="24"/>
        </w:rPr>
        <w:t xml:space="preserve">dokumentów i odpisów udostępnianych przez spółdzielnię </w:t>
      </w:r>
      <w:r w:rsidR="003E604D" w:rsidRPr="00293B58">
        <w:rPr>
          <w:rFonts w:ascii="Times New Roman" w:hAnsi="Times New Roman" w:cs="Times New Roman"/>
          <w:sz w:val="24"/>
          <w:szCs w:val="24"/>
        </w:rPr>
        <w:t xml:space="preserve">i różne są praktyki poszczególnych spółdzielni mieszkaniowych w tym zakresie. Proponowany przepis ma służyć wyeliminowaniu rozbieżności interpretacyjnych. Takie rozwiązanie znajduje uzasadnienie </w:t>
      </w:r>
      <w:r w:rsidR="007C5B2E">
        <w:rPr>
          <w:rFonts w:ascii="Times New Roman" w:hAnsi="Times New Roman" w:cs="Times New Roman"/>
          <w:sz w:val="24"/>
          <w:szCs w:val="24"/>
        </w:rPr>
        <w:br/>
      </w:r>
      <w:r w:rsidR="003E604D" w:rsidRPr="00293B58">
        <w:rPr>
          <w:rFonts w:ascii="Times New Roman" w:hAnsi="Times New Roman" w:cs="Times New Roman"/>
          <w:sz w:val="24"/>
          <w:szCs w:val="24"/>
        </w:rPr>
        <w:t>z uwagi na istniejące możliwości techniczne w zakresie kopiowania dokumentów</w:t>
      </w:r>
      <w:r w:rsidR="007C0D62" w:rsidRPr="00293B58">
        <w:rPr>
          <w:rFonts w:ascii="Times New Roman" w:hAnsi="Times New Roman" w:cs="Times New Roman"/>
          <w:sz w:val="24"/>
          <w:szCs w:val="24"/>
        </w:rPr>
        <w:t xml:space="preserve">, a </w:t>
      </w:r>
      <w:r w:rsidR="001C2B33" w:rsidRPr="00293B58">
        <w:rPr>
          <w:rFonts w:ascii="Times New Roman" w:hAnsi="Times New Roman" w:cs="Times New Roman"/>
          <w:sz w:val="24"/>
          <w:szCs w:val="24"/>
        </w:rPr>
        <w:t>ponadto</w:t>
      </w:r>
      <w:r w:rsidR="007C0D62" w:rsidRPr="00293B58">
        <w:rPr>
          <w:rFonts w:ascii="Times New Roman" w:hAnsi="Times New Roman" w:cs="Times New Roman"/>
          <w:sz w:val="24"/>
          <w:szCs w:val="24"/>
        </w:rPr>
        <w:t xml:space="preserve"> </w:t>
      </w:r>
      <w:r w:rsidR="001C2B33" w:rsidRPr="00293B58">
        <w:rPr>
          <w:rFonts w:ascii="Times New Roman" w:hAnsi="Times New Roman" w:cs="Times New Roman"/>
          <w:sz w:val="24"/>
          <w:szCs w:val="24"/>
        </w:rPr>
        <w:t>realizuje</w:t>
      </w:r>
      <w:r w:rsidR="007C0D62" w:rsidRPr="00293B58">
        <w:rPr>
          <w:rFonts w:ascii="Times New Roman" w:hAnsi="Times New Roman" w:cs="Times New Roman"/>
          <w:sz w:val="24"/>
          <w:szCs w:val="24"/>
        </w:rPr>
        <w:t xml:space="preserve"> prawo </w:t>
      </w:r>
      <w:r w:rsidR="001C2B33" w:rsidRPr="00293B58">
        <w:rPr>
          <w:rFonts w:ascii="Times New Roman" w:hAnsi="Times New Roman" w:cs="Times New Roman"/>
          <w:sz w:val="24"/>
          <w:szCs w:val="24"/>
        </w:rPr>
        <w:t xml:space="preserve">dostępu do informacji. </w:t>
      </w:r>
      <w:r w:rsidR="003E604D" w:rsidRPr="00293B58">
        <w:rPr>
          <w:rFonts w:ascii="Times New Roman" w:hAnsi="Times New Roman" w:cs="Times New Roman"/>
          <w:sz w:val="24"/>
          <w:szCs w:val="24"/>
        </w:rPr>
        <w:t xml:space="preserve">Niewątpliwie też </w:t>
      </w:r>
      <w:r w:rsidR="00833A94" w:rsidRPr="00293B58">
        <w:rPr>
          <w:rFonts w:ascii="Times New Roman" w:hAnsi="Times New Roman" w:cs="Times New Roman"/>
          <w:sz w:val="24"/>
          <w:szCs w:val="24"/>
        </w:rPr>
        <w:t>możliwość</w:t>
      </w:r>
      <w:r w:rsidR="001C2B33" w:rsidRPr="00293B58">
        <w:rPr>
          <w:rFonts w:ascii="Times New Roman" w:hAnsi="Times New Roman" w:cs="Times New Roman"/>
          <w:sz w:val="24"/>
          <w:szCs w:val="24"/>
        </w:rPr>
        <w:t xml:space="preserve"> wykonania fotokopii jest </w:t>
      </w:r>
      <w:r w:rsidR="00833A94" w:rsidRPr="00293B58">
        <w:rPr>
          <w:rFonts w:ascii="Times New Roman" w:hAnsi="Times New Roman" w:cs="Times New Roman"/>
          <w:sz w:val="24"/>
          <w:szCs w:val="24"/>
        </w:rPr>
        <w:t>rozwiązaniem korzystnym dla członków i właścicieli lokali</w:t>
      </w:r>
      <w:r w:rsidR="001C2B33" w:rsidRPr="00293B58">
        <w:rPr>
          <w:rFonts w:ascii="Times New Roman" w:hAnsi="Times New Roman" w:cs="Times New Roman"/>
          <w:sz w:val="24"/>
          <w:szCs w:val="24"/>
        </w:rPr>
        <w:t>, gdyż na ogół gen</w:t>
      </w:r>
      <w:r w:rsidR="00833A94" w:rsidRPr="00293B58">
        <w:rPr>
          <w:rFonts w:ascii="Times New Roman" w:hAnsi="Times New Roman" w:cs="Times New Roman"/>
          <w:sz w:val="24"/>
          <w:szCs w:val="24"/>
        </w:rPr>
        <w:t>e</w:t>
      </w:r>
      <w:r w:rsidR="001C2B33" w:rsidRPr="00293B58">
        <w:rPr>
          <w:rFonts w:ascii="Times New Roman" w:hAnsi="Times New Roman" w:cs="Times New Roman"/>
          <w:sz w:val="24"/>
          <w:szCs w:val="24"/>
        </w:rPr>
        <w:t>ruje mniejsze koszty niż w</w:t>
      </w:r>
      <w:r w:rsidR="00833A94" w:rsidRPr="00293B58">
        <w:rPr>
          <w:rFonts w:ascii="Times New Roman" w:hAnsi="Times New Roman" w:cs="Times New Roman"/>
          <w:sz w:val="24"/>
          <w:szCs w:val="24"/>
        </w:rPr>
        <w:t>y</w:t>
      </w:r>
      <w:r w:rsidR="001C2B33" w:rsidRPr="00293B58">
        <w:rPr>
          <w:rFonts w:ascii="Times New Roman" w:hAnsi="Times New Roman" w:cs="Times New Roman"/>
          <w:sz w:val="24"/>
          <w:szCs w:val="24"/>
        </w:rPr>
        <w:t xml:space="preserve">konanie kopii </w:t>
      </w:r>
      <w:r w:rsidR="007026BC" w:rsidRPr="00293B58">
        <w:rPr>
          <w:rFonts w:ascii="Times New Roman" w:hAnsi="Times New Roman" w:cs="Times New Roman"/>
          <w:sz w:val="24"/>
          <w:szCs w:val="24"/>
        </w:rPr>
        <w:t>w formie tradycyjnej.</w:t>
      </w:r>
    </w:p>
    <w:p w14:paraId="33F69B56" w14:textId="7D5B66F4" w:rsidR="00343785" w:rsidRPr="00293B58" w:rsidRDefault="00343785" w:rsidP="001826F8">
      <w:pPr>
        <w:pStyle w:val="Standard"/>
        <w:spacing w:before="120" w:after="120" w:line="360" w:lineRule="auto"/>
        <w:jc w:val="both"/>
        <w:rPr>
          <w:rFonts w:ascii="Times New Roman" w:hAnsi="Times New Roman" w:cs="Times New Roman"/>
          <w:sz w:val="24"/>
          <w:szCs w:val="24"/>
        </w:rPr>
      </w:pPr>
      <w:r w:rsidRPr="00293B58">
        <w:rPr>
          <w:rFonts w:ascii="Times New Roman" w:hAnsi="Times New Roman" w:cs="Times New Roman"/>
          <w:bCs/>
          <w:sz w:val="24"/>
          <w:szCs w:val="24"/>
        </w:rPr>
        <w:t xml:space="preserve">Ponadto, </w:t>
      </w:r>
      <w:r w:rsidR="007026BC" w:rsidRPr="00293B58">
        <w:rPr>
          <w:rFonts w:ascii="Times New Roman" w:hAnsi="Times New Roman" w:cs="Times New Roman"/>
          <w:bCs/>
          <w:sz w:val="24"/>
          <w:szCs w:val="24"/>
        </w:rPr>
        <w:t>w art. 8</w:t>
      </w:r>
      <w:r w:rsidR="007026BC" w:rsidRPr="00293B58">
        <w:rPr>
          <w:rFonts w:ascii="Times New Roman" w:hAnsi="Times New Roman" w:cs="Times New Roman"/>
          <w:bCs/>
          <w:sz w:val="24"/>
          <w:szCs w:val="24"/>
          <w:vertAlign w:val="superscript"/>
        </w:rPr>
        <w:t>1</w:t>
      </w:r>
      <w:r w:rsidR="007026BC" w:rsidRPr="00293B58">
        <w:rPr>
          <w:rFonts w:ascii="Times New Roman" w:hAnsi="Times New Roman" w:cs="Times New Roman"/>
          <w:bCs/>
          <w:sz w:val="24"/>
          <w:szCs w:val="24"/>
        </w:rPr>
        <w:t xml:space="preserve"> </w:t>
      </w:r>
      <w:proofErr w:type="spellStart"/>
      <w:r w:rsidR="007026BC" w:rsidRPr="00293B58">
        <w:rPr>
          <w:rFonts w:ascii="Times New Roman" w:hAnsi="Times New Roman" w:cs="Times New Roman"/>
          <w:bCs/>
          <w:sz w:val="24"/>
          <w:szCs w:val="24"/>
        </w:rPr>
        <w:t>u.s.m</w:t>
      </w:r>
      <w:proofErr w:type="spellEnd"/>
      <w:r w:rsidR="007026BC" w:rsidRPr="00293B58">
        <w:rPr>
          <w:rFonts w:ascii="Times New Roman" w:hAnsi="Times New Roman" w:cs="Times New Roman"/>
          <w:bCs/>
          <w:sz w:val="24"/>
          <w:szCs w:val="24"/>
        </w:rPr>
        <w:t xml:space="preserve">. </w:t>
      </w:r>
      <w:r w:rsidRPr="00293B58">
        <w:rPr>
          <w:rFonts w:ascii="Times New Roman" w:hAnsi="Times New Roman" w:cs="Times New Roman"/>
          <w:bCs/>
          <w:sz w:val="24"/>
          <w:szCs w:val="24"/>
        </w:rPr>
        <w:t>proponuje się dodanie ust. 1</w:t>
      </w:r>
      <w:r w:rsidR="00EA61CA" w:rsidRPr="00293B58">
        <w:rPr>
          <w:rFonts w:ascii="Times New Roman" w:hAnsi="Times New Roman" w:cs="Times New Roman"/>
          <w:bCs/>
          <w:sz w:val="24"/>
          <w:szCs w:val="24"/>
          <w:vertAlign w:val="superscript"/>
        </w:rPr>
        <w:t>3</w:t>
      </w:r>
      <w:r w:rsidRPr="00293B58">
        <w:rPr>
          <w:rFonts w:ascii="Times New Roman" w:hAnsi="Times New Roman" w:cs="Times New Roman"/>
          <w:bCs/>
          <w:sz w:val="24"/>
          <w:szCs w:val="24"/>
        </w:rPr>
        <w:t xml:space="preserve">, na podstawie którego wyłączone zostanie stosowanie w spółdzielniach mieszkaniowych art. 18 § 3 </w:t>
      </w:r>
      <w:proofErr w:type="spellStart"/>
      <w:r w:rsidRPr="00293B58">
        <w:rPr>
          <w:rFonts w:ascii="Times New Roman" w:hAnsi="Times New Roman" w:cs="Times New Roman"/>
          <w:bCs/>
          <w:sz w:val="24"/>
          <w:szCs w:val="24"/>
        </w:rPr>
        <w:t>u.p.s</w:t>
      </w:r>
      <w:proofErr w:type="spellEnd"/>
      <w:r w:rsidRPr="00293B58">
        <w:rPr>
          <w:rFonts w:ascii="Times New Roman" w:hAnsi="Times New Roman" w:cs="Times New Roman"/>
          <w:bCs/>
          <w:sz w:val="24"/>
          <w:szCs w:val="24"/>
        </w:rPr>
        <w:t xml:space="preserve">. Zgodnie z tym przepisem spółdzielnia może odmówić członkowi wglądu do umów zawieranych z osobami trzecimi, jeżeli naruszałoby to prawa tych osób lub jeżeli istnieje uzasadniona obawa, że członek wykorzysta pozyskane informacje w celach sprzecznych z interesem spółdzielni </w:t>
      </w:r>
      <w:r w:rsidR="007C5B2E">
        <w:rPr>
          <w:rFonts w:ascii="Times New Roman" w:hAnsi="Times New Roman" w:cs="Times New Roman"/>
          <w:bCs/>
          <w:sz w:val="24"/>
          <w:szCs w:val="24"/>
        </w:rPr>
        <w:br/>
      </w:r>
      <w:r w:rsidRPr="00293B58">
        <w:rPr>
          <w:rFonts w:ascii="Times New Roman" w:hAnsi="Times New Roman" w:cs="Times New Roman"/>
          <w:bCs/>
          <w:sz w:val="24"/>
          <w:szCs w:val="24"/>
        </w:rPr>
        <w:t>i przez to wyrządzi spółdzielni znaczną szkodę. Odmowa powinna być wyrażona na piśmie. Członek, któremu odmówiono wglądu do umów zawieranych przez spółdzielnie z osobami trzecimi, może złoży</w:t>
      </w:r>
      <w:r w:rsidR="00BA29FE" w:rsidRPr="00293B58">
        <w:rPr>
          <w:rFonts w:ascii="Times New Roman" w:hAnsi="Times New Roman" w:cs="Times New Roman"/>
          <w:bCs/>
          <w:sz w:val="24"/>
          <w:szCs w:val="24"/>
        </w:rPr>
        <w:t xml:space="preserve">ć wniosek do sądu rejestrowego </w:t>
      </w:r>
      <w:r w:rsidRPr="00293B58">
        <w:rPr>
          <w:rFonts w:ascii="Times New Roman" w:hAnsi="Times New Roman" w:cs="Times New Roman"/>
          <w:bCs/>
          <w:sz w:val="24"/>
          <w:szCs w:val="24"/>
        </w:rPr>
        <w:t xml:space="preserve">o zobowiązanie spółdzielni do udostępnienia tych umów. Wniosek należy złożyć w terminie siedmiu dni od dnia doręczenia </w:t>
      </w:r>
      <w:r w:rsidRPr="00293B58">
        <w:rPr>
          <w:rFonts w:ascii="Times New Roman" w:hAnsi="Times New Roman" w:cs="Times New Roman"/>
          <w:bCs/>
          <w:sz w:val="24"/>
          <w:szCs w:val="24"/>
        </w:rPr>
        <w:lastRenderedPageBreak/>
        <w:t xml:space="preserve">członkowi pisemnej odmowy. Dzięki wyłączeniu stosowania art. 18 § 3 </w:t>
      </w:r>
      <w:proofErr w:type="spellStart"/>
      <w:r w:rsidRPr="00293B58">
        <w:rPr>
          <w:rFonts w:ascii="Times New Roman" w:hAnsi="Times New Roman" w:cs="Times New Roman"/>
          <w:bCs/>
          <w:sz w:val="24"/>
          <w:szCs w:val="24"/>
        </w:rPr>
        <w:t>u.p.s</w:t>
      </w:r>
      <w:proofErr w:type="spellEnd"/>
      <w:r w:rsidRPr="00293B58">
        <w:rPr>
          <w:rFonts w:ascii="Times New Roman" w:hAnsi="Times New Roman" w:cs="Times New Roman"/>
          <w:bCs/>
          <w:sz w:val="24"/>
          <w:szCs w:val="24"/>
        </w:rPr>
        <w:t>. spółdzielnia mieszkaniowa będzie miała obowiązek udostępniania wszelkich umów, które są przez nią zawierane.</w:t>
      </w:r>
    </w:p>
    <w:p w14:paraId="16B1FEBF" w14:textId="3689A97C" w:rsidR="00343785" w:rsidRPr="00293B58" w:rsidRDefault="00343785" w:rsidP="001826F8">
      <w:pPr>
        <w:pStyle w:val="Standard"/>
        <w:spacing w:before="120" w:after="120" w:line="360" w:lineRule="auto"/>
        <w:jc w:val="both"/>
        <w:rPr>
          <w:rFonts w:ascii="Times New Roman" w:hAnsi="Times New Roman" w:cs="Times New Roman"/>
          <w:bCs/>
          <w:sz w:val="24"/>
          <w:szCs w:val="24"/>
        </w:rPr>
      </w:pPr>
      <w:r w:rsidRPr="00293B58">
        <w:rPr>
          <w:rFonts w:ascii="Times New Roman" w:hAnsi="Times New Roman" w:cs="Times New Roman"/>
          <w:bCs/>
          <w:sz w:val="24"/>
          <w:szCs w:val="24"/>
        </w:rPr>
        <w:t xml:space="preserve">Powyższe rozwiązanie jest o tyle zasadne, że zgodnie z art. 3 </w:t>
      </w:r>
      <w:proofErr w:type="spellStart"/>
      <w:r w:rsidRPr="00293B58">
        <w:rPr>
          <w:rFonts w:ascii="Times New Roman" w:hAnsi="Times New Roman" w:cs="Times New Roman"/>
          <w:bCs/>
          <w:sz w:val="24"/>
          <w:szCs w:val="24"/>
        </w:rPr>
        <w:t>u.p.s</w:t>
      </w:r>
      <w:proofErr w:type="spellEnd"/>
      <w:r w:rsidRPr="00293B58">
        <w:rPr>
          <w:rFonts w:ascii="Times New Roman" w:hAnsi="Times New Roman" w:cs="Times New Roman"/>
          <w:bCs/>
          <w:sz w:val="24"/>
          <w:szCs w:val="24"/>
        </w:rPr>
        <w:t>. majątek spółdzielni jest prywatną własnością jej członków, tym samym wydaje się, że członkowie powinni mieć dostęp do umów, które mają wpływ na sposób zarządzania mieniem spółdzielni.</w:t>
      </w:r>
      <w:r w:rsidR="003E604D" w:rsidRPr="00293B58">
        <w:rPr>
          <w:rFonts w:ascii="Times New Roman" w:hAnsi="Times New Roman" w:cs="Times New Roman"/>
          <w:bCs/>
          <w:sz w:val="24"/>
          <w:szCs w:val="24"/>
        </w:rPr>
        <w:t xml:space="preserve"> Należy przy tym zwrócić uwagę </w:t>
      </w:r>
      <w:r w:rsidR="001323E3" w:rsidRPr="00293B58">
        <w:rPr>
          <w:rFonts w:ascii="Times New Roman" w:hAnsi="Times New Roman" w:cs="Times New Roman"/>
          <w:bCs/>
          <w:sz w:val="24"/>
          <w:szCs w:val="24"/>
        </w:rPr>
        <w:t>n</w:t>
      </w:r>
      <w:r w:rsidRPr="00293B58">
        <w:rPr>
          <w:rFonts w:ascii="Times New Roman" w:hAnsi="Times New Roman" w:cs="Times New Roman"/>
          <w:bCs/>
          <w:sz w:val="24"/>
          <w:szCs w:val="24"/>
        </w:rPr>
        <w:t xml:space="preserve">a specyfikę działania spółdzielni mieszkaniowych, które nie są nastawione na wypracowywanie zysku, a ich działalność w szczególności skupiać się powinna na zaspokajaniu potrzeb mieszkaniowych członków oraz ich rodzin oraz zarządzaniu majątkiem w interesie mieszkańców. Z kolei z punktu widzenia właścicieli lokali niebędących członkami istotne jest, aby mieli oni dostęp do umów zawieranych przez spółdzielnię </w:t>
      </w:r>
      <w:r w:rsidR="007C5B2E">
        <w:rPr>
          <w:rFonts w:ascii="Times New Roman" w:hAnsi="Times New Roman" w:cs="Times New Roman"/>
          <w:bCs/>
          <w:sz w:val="24"/>
          <w:szCs w:val="24"/>
        </w:rPr>
        <w:br/>
      </w:r>
      <w:r w:rsidRPr="00293B58">
        <w:rPr>
          <w:rFonts w:ascii="Times New Roman" w:hAnsi="Times New Roman" w:cs="Times New Roman"/>
          <w:bCs/>
          <w:sz w:val="24"/>
          <w:szCs w:val="24"/>
        </w:rPr>
        <w:t>w zakresie</w:t>
      </w:r>
      <w:r w:rsidR="0056771E" w:rsidRPr="00293B58">
        <w:rPr>
          <w:rFonts w:ascii="Times New Roman" w:hAnsi="Times New Roman" w:cs="Times New Roman"/>
          <w:bCs/>
          <w:sz w:val="24"/>
          <w:szCs w:val="24"/>
        </w:rPr>
        <w:t>,</w:t>
      </w:r>
      <w:r w:rsidRPr="00293B58">
        <w:rPr>
          <w:rFonts w:ascii="Times New Roman" w:hAnsi="Times New Roman" w:cs="Times New Roman"/>
          <w:bCs/>
          <w:sz w:val="24"/>
          <w:szCs w:val="24"/>
        </w:rPr>
        <w:t xml:space="preserve"> w jakim dotyczą one utrzymania nieruchomości wspólnej, na której utrzymanie wnoszą oni opłaty eksploatacyjne.</w:t>
      </w:r>
    </w:p>
    <w:p w14:paraId="4586AA52" w14:textId="77777777" w:rsidR="00343785" w:rsidRPr="00293B58" w:rsidRDefault="00343785" w:rsidP="001826F8">
      <w:pPr>
        <w:pStyle w:val="Standard"/>
        <w:spacing w:before="120" w:after="120" w:line="360" w:lineRule="auto"/>
        <w:jc w:val="both"/>
        <w:rPr>
          <w:rFonts w:ascii="Times New Roman" w:hAnsi="Times New Roman" w:cs="Times New Roman"/>
          <w:b/>
          <w:bCs/>
          <w:sz w:val="24"/>
          <w:szCs w:val="24"/>
        </w:rPr>
      </w:pPr>
      <w:r w:rsidRPr="00293B58">
        <w:rPr>
          <w:rFonts w:ascii="Times New Roman" w:hAnsi="Times New Roman" w:cs="Times New Roman"/>
          <w:b/>
          <w:bCs/>
          <w:sz w:val="24"/>
          <w:szCs w:val="24"/>
        </w:rPr>
        <w:t>Art. 1 pkt</w:t>
      </w:r>
      <w:r w:rsidR="00441B50" w:rsidRPr="00293B58">
        <w:rPr>
          <w:rFonts w:ascii="Times New Roman" w:hAnsi="Times New Roman" w:cs="Times New Roman"/>
          <w:b/>
          <w:bCs/>
          <w:sz w:val="24"/>
          <w:szCs w:val="24"/>
        </w:rPr>
        <w:t xml:space="preserve"> </w:t>
      </w:r>
      <w:r w:rsidR="00FD4C9D" w:rsidRPr="00293B58">
        <w:rPr>
          <w:rFonts w:ascii="Times New Roman" w:hAnsi="Times New Roman" w:cs="Times New Roman"/>
          <w:b/>
          <w:bCs/>
          <w:sz w:val="24"/>
          <w:szCs w:val="24"/>
        </w:rPr>
        <w:t xml:space="preserve">4 </w:t>
      </w:r>
      <w:r w:rsidR="00EA61CA" w:rsidRPr="00293B58">
        <w:rPr>
          <w:rFonts w:ascii="Times New Roman" w:hAnsi="Times New Roman" w:cs="Times New Roman"/>
          <w:b/>
          <w:bCs/>
          <w:sz w:val="24"/>
          <w:szCs w:val="24"/>
        </w:rPr>
        <w:t>lit</w:t>
      </w:r>
      <w:r w:rsidR="007026BC" w:rsidRPr="00293B58">
        <w:rPr>
          <w:rFonts w:ascii="Times New Roman" w:hAnsi="Times New Roman" w:cs="Times New Roman"/>
          <w:b/>
          <w:bCs/>
          <w:sz w:val="24"/>
          <w:szCs w:val="24"/>
        </w:rPr>
        <w:t xml:space="preserve">. </w:t>
      </w:r>
      <w:r w:rsidR="00EA61CA" w:rsidRPr="00293B58">
        <w:rPr>
          <w:rFonts w:ascii="Times New Roman" w:hAnsi="Times New Roman" w:cs="Times New Roman"/>
          <w:b/>
          <w:bCs/>
          <w:sz w:val="24"/>
          <w:szCs w:val="24"/>
        </w:rPr>
        <w:t>c</w:t>
      </w:r>
      <w:r w:rsidRPr="00293B58">
        <w:rPr>
          <w:rFonts w:ascii="Times New Roman" w:hAnsi="Times New Roman" w:cs="Times New Roman"/>
          <w:b/>
          <w:bCs/>
          <w:sz w:val="24"/>
          <w:szCs w:val="24"/>
        </w:rPr>
        <w:t xml:space="preserve"> projektu ustawy</w:t>
      </w:r>
    </w:p>
    <w:p w14:paraId="5A40E9D3" w14:textId="16C3FFE8" w:rsidR="00343785" w:rsidRPr="00293B58" w:rsidRDefault="00343785" w:rsidP="001826F8">
      <w:pPr>
        <w:pStyle w:val="Standard"/>
        <w:spacing w:before="120" w:after="120" w:line="360" w:lineRule="auto"/>
        <w:jc w:val="both"/>
        <w:rPr>
          <w:rFonts w:ascii="Times New Roman" w:hAnsi="Times New Roman" w:cs="Times New Roman"/>
          <w:sz w:val="24"/>
          <w:szCs w:val="24"/>
        </w:rPr>
      </w:pPr>
      <w:r w:rsidRPr="00293B58">
        <w:rPr>
          <w:rFonts w:ascii="Times New Roman" w:hAnsi="Times New Roman" w:cs="Times New Roman"/>
          <w:bCs/>
          <w:sz w:val="24"/>
          <w:szCs w:val="24"/>
        </w:rPr>
        <w:t xml:space="preserve">W związku z przyznaniem </w:t>
      </w:r>
      <w:r w:rsidR="0056771E" w:rsidRPr="00293B58">
        <w:rPr>
          <w:rFonts w:ascii="Times New Roman" w:hAnsi="Times New Roman" w:cs="Times New Roman"/>
          <w:bCs/>
          <w:sz w:val="24"/>
          <w:szCs w:val="24"/>
        </w:rPr>
        <w:t>właścicielom lokali niebędącym</w:t>
      </w:r>
      <w:r w:rsidRPr="00293B58">
        <w:rPr>
          <w:rFonts w:ascii="Times New Roman" w:hAnsi="Times New Roman" w:cs="Times New Roman"/>
          <w:bCs/>
          <w:sz w:val="24"/>
          <w:szCs w:val="24"/>
        </w:rPr>
        <w:t xml:space="preserve"> członkami</w:t>
      </w:r>
      <w:r w:rsidR="008C76E6" w:rsidRPr="00293B58">
        <w:rPr>
          <w:rFonts w:ascii="Times New Roman" w:hAnsi="Times New Roman" w:cs="Times New Roman"/>
          <w:bCs/>
          <w:sz w:val="24"/>
          <w:szCs w:val="24"/>
        </w:rPr>
        <w:t xml:space="preserve"> oraz osobom niebędącym członkami, którym przysługuje spółdzielcze własnościowe prawo do lokalu</w:t>
      </w:r>
      <w:r w:rsidRPr="00293B58">
        <w:rPr>
          <w:rFonts w:ascii="Times New Roman" w:hAnsi="Times New Roman" w:cs="Times New Roman"/>
          <w:bCs/>
          <w:sz w:val="24"/>
          <w:szCs w:val="24"/>
        </w:rPr>
        <w:t xml:space="preserve"> prawa  otrzymania dokumentów, zasadnym jest dodanie, że koszty sporządzenia odpisów </w:t>
      </w:r>
      <w:r w:rsidR="007C5B2E">
        <w:rPr>
          <w:rFonts w:ascii="Times New Roman" w:hAnsi="Times New Roman" w:cs="Times New Roman"/>
          <w:bCs/>
          <w:sz w:val="24"/>
          <w:szCs w:val="24"/>
        </w:rPr>
        <w:br/>
      </w:r>
      <w:r w:rsidRPr="00293B58">
        <w:rPr>
          <w:rFonts w:ascii="Times New Roman" w:hAnsi="Times New Roman" w:cs="Times New Roman"/>
          <w:bCs/>
          <w:sz w:val="24"/>
          <w:szCs w:val="24"/>
        </w:rPr>
        <w:t>i kopii dokumentów ponosi także właściciel wnioskujący o ich otrzymanie</w:t>
      </w:r>
      <w:r w:rsidR="00441B50" w:rsidRPr="00293B58">
        <w:rPr>
          <w:rFonts w:ascii="Times New Roman" w:hAnsi="Times New Roman" w:cs="Times New Roman"/>
          <w:bCs/>
          <w:sz w:val="24"/>
          <w:szCs w:val="24"/>
        </w:rPr>
        <w:t xml:space="preserve"> oraz osoby niebędące członkami spółdzielni mieszkaniowej, którym przysługują spółdzielcze własnościowe prawa do lokali</w:t>
      </w:r>
      <w:r w:rsidRPr="00293B58">
        <w:rPr>
          <w:rFonts w:ascii="Times New Roman" w:hAnsi="Times New Roman" w:cs="Times New Roman"/>
          <w:bCs/>
          <w:sz w:val="24"/>
          <w:szCs w:val="24"/>
        </w:rPr>
        <w:t>. Stosownie zatem do projektowanego nowego brzmienia ust. 2 w art. 8</w:t>
      </w:r>
      <w:r w:rsidRPr="00293B58">
        <w:rPr>
          <w:rFonts w:ascii="Times New Roman" w:hAnsi="Times New Roman" w:cs="Times New Roman"/>
          <w:bCs/>
          <w:sz w:val="24"/>
          <w:szCs w:val="24"/>
          <w:vertAlign w:val="superscript"/>
        </w:rPr>
        <w:t>1</w:t>
      </w:r>
      <w:r w:rsidRPr="00293B58">
        <w:rPr>
          <w:rFonts w:ascii="Times New Roman" w:hAnsi="Times New Roman" w:cs="Times New Roman"/>
          <w:bCs/>
          <w:sz w:val="24"/>
          <w:szCs w:val="24"/>
        </w:rPr>
        <w:t xml:space="preserve"> </w:t>
      </w:r>
      <w:proofErr w:type="spellStart"/>
      <w:r w:rsidRPr="00293B58">
        <w:rPr>
          <w:rFonts w:ascii="Times New Roman" w:hAnsi="Times New Roman" w:cs="Times New Roman"/>
          <w:bCs/>
          <w:sz w:val="24"/>
          <w:szCs w:val="24"/>
        </w:rPr>
        <w:t>u.s.m</w:t>
      </w:r>
      <w:proofErr w:type="spellEnd"/>
      <w:r w:rsidRPr="00293B58">
        <w:rPr>
          <w:rFonts w:ascii="Times New Roman" w:hAnsi="Times New Roman" w:cs="Times New Roman"/>
          <w:bCs/>
          <w:sz w:val="24"/>
          <w:szCs w:val="24"/>
        </w:rPr>
        <w:t>., koszty sporządzania odpisów i kopii tych dokumentów, z wyjątkiem statutu i</w:t>
      </w:r>
      <w:r w:rsidR="00AA2EB6">
        <w:rPr>
          <w:rFonts w:ascii="Times New Roman" w:hAnsi="Times New Roman" w:cs="Times New Roman"/>
          <w:bCs/>
          <w:sz w:val="24"/>
          <w:szCs w:val="24"/>
        </w:rPr>
        <w:t> </w:t>
      </w:r>
      <w:r w:rsidRPr="00293B58">
        <w:rPr>
          <w:rFonts w:ascii="Times New Roman" w:hAnsi="Times New Roman" w:cs="Times New Roman"/>
          <w:bCs/>
          <w:sz w:val="24"/>
          <w:szCs w:val="24"/>
        </w:rPr>
        <w:t xml:space="preserve">regulaminów uchwalonych na podstawie statutu, pokrywa członek spółdzielni </w:t>
      </w:r>
      <w:r w:rsidR="001323E3" w:rsidRPr="00293B58">
        <w:rPr>
          <w:rFonts w:ascii="Times New Roman" w:hAnsi="Times New Roman" w:cs="Times New Roman"/>
          <w:bCs/>
          <w:sz w:val="24"/>
          <w:szCs w:val="24"/>
        </w:rPr>
        <w:t xml:space="preserve">bądź </w:t>
      </w:r>
      <w:r w:rsidRPr="00293B58">
        <w:rPr>
          <w:rFonts w:ascii="Times New Roman" w:hAnsi="Times New Roman" w:cs="Times New Roman"/>
          <w:bCs/>
          <w:sz w:val="24"/>
          <w:szCs w:val="24"/>
        </w:rPr>
        <w:t>niebędący członkiem spółdzielni mieszkaniowej właściciel lokalu</w:t>
      </w:r>
      <w:r w:rsidR="00441B50" w:rsidRPr="00293B58">
        <w:rPr>
          <w:rFonts w:ascii="Times New Roman" w:hAnsi="Times New Roman" w:cs="Times New Roman"/>
          <w:bCs/>
          <w:sz w:val="24"/>
          <w:szCs w:val="24"/>
        </w:rPr>
        <w:t xml:space="preserve"> oraz  </w:t>
      </w:r>
      <w:r w:rsidR="001323E3" w:rsidRPr="00293B58">
        <w:rPr>
          <w:rFonts w:ascii="Times New Roman" w:hAnsi="Times New Roman" w:cs="Times New Roman"/>
          <w:bCs/>
          <w:sz w:val="24"/>
          <w:szCs w:val="24"/>
        </w:rPr>
        <w:t xml:space="preserve">osoba niebędąca </w:t>
      </w:r>
      <w:r w:rsidR="00441B50" w:rsidRPr="00293B58">
        <w:rPr>
          <w:rFonts w:ascii="Times New Roman" w:hAnsi="Times New Roman" w:cs="Times New Roman"/>
          <w:bCs/>
          <w:sz w:val="24"/>
          <w:szCs w:val="24"/>
        </w:rPr>
        <w:t>członk</w:t>
      </w:r>
      <w:r w:rsidR="001323E3" w:rsidRPr="00293B58">
        <w:rPr>
          <w:rFonts w:ascii="Times New Roman" w:hAnsi="Times New Roman" w:cs="Times New Roman"/>
          <w:bCs/>
          <w:sz w:val="24"/>
          <w:szCs w:val="24"/>
        </w:rPr>
        <w:t xml:space="preserve">iem </w:t>
      </w:r>
      <w:r w:rsidR="00441B50" w:rsidRPr="00293B58">
        <w:rPr>
          <w:rFonts w:ascii="Times New Roman" w:hAnsi="Times New Roman" w:cs="Times New Roman"/>
          <w:bCs/>
          <w:sz w:val="24"/>
          <w:szCs w:val="24"/>
        </w:rPr>
        <w:t xml:space="preserve"> spółdzielni mieszkaniowej, któr</w:t>
      </w:r>
      <w:r w:rsidR="001323E3" w:rsidRPr="00293B58">
        <w:rPr>
          <w:rFonts w:ascii="Times New Roman" w:hAnsi="Times New Roman" w:cs="Times New Roman"/>
          <w:bCs/>
          <w:sz w:val="24"/>
          <w:szCs w:val="24"/>
        </w:rPr>
        <w:t>ej</w:t>
      </w:r>
      <w:r w:rsidR="00441B50" w:rsidRPr="00293B58">
        <w:rPr>
          <w:rFonts w:ascii="Times New Roman" w:hAnsi="Times New Roman" w:cs="Times New Roman"/>
          <w:bCs/>
          <w:sz w:val="24"/>
          <w:szCs w:val="24"/>
        </w:rPr>
        <w:t xml:space="preserve"> </w:t>
      </w:r>
      <w:r w:rsidR="001323E3" w:rsidRPr="00293B58">
        <w:rPr>
          <w:rFonts w:ascii="Times New Roman" w:hAnsi="Times New Roman" w:cs="Times New Roman"/>
          <w:bCs/>
          <w:sz w:val="24"/>
          <w:szCs w:val="24"/>
        </w:rPr>
        <w:t xml:space="preserve">przysługuje </w:t>
      </w:r>
      <w:r w:rsidR="00441B50" w:rsidRPr="00293B58">
        <w:rPr>
          <w:rFonts w:ascii="Times New Roman" w:hAnsi="Times New Roman" w:cs="Times New Roman"/>
          <w:bCs/>
          <w:sz w:val="24"/>
          <w:szCs w:val="24"/>
        </w:rPr>
        <w:t xml:space="preserve">spółdzielcze własnościowe </w:t>
      </w:r>
      <w:r w:rsidR="001323E3" w:rsidRPr="00293B58">
        <w:rPr>
          <w:rFonts w:ascii="Times New Roman" w:hAnsi="Times New Roman" w:cs="Times New Roman"/>
          <w:bCs/>
          <w:sz w:val="24"/>
          <w:szCs w:val="24"/>
        </w:rPr>
        <w:t xml:space="preserve">prawo </w:t>
      </w:r>
      <w:r w:rsidR="00441B50" w:rsidRPr="00293B58">
        <w:rPr>
          <w:rFonts w:ascii="Times New Roman" w:hAnsi="Times New Roman" w:cs="Times New Roman"/>
          <w:bCs/>
          <w:sz w:val="24"/>
          <w:szCs w:val="24"/>
        </w:rPr>
        <w:t>do lokal</w:t>
      </w:r>
      <w:r w:rsidR="001323E3" w:rsidRPr="00293B58">
        <w:rPr>
          <w:rFonts w:ascii="Times New Roman" w:hAnsi="Times New Roman" w:cs="Times New Roman"/>
          <w:bCs/>
          <w:sz w:val="24"/>
          <w:szCs w:val="24"/>
        </w:rPr>
        <w:t>u</w:t>
      </w:r>
      <w:r w:rsidR="00441B50" w:rsidRPr="00293B58">
        <w:rPr>
          <w:rFonts w:ascii="Times New Roman" w:hAnsi="Times New Roman" w:cs="Times New Roman"/>
          <w:bCs/>
          <w:sz w:val="24"/>
          <w:szCs w:val="24"/>
        </w:rPr>
        <w:t>,</w:t>
      </w:r>
      <w:r w:rsidRPr="00293B58">
        <w:rPr>
          <w:rFonts w:ascii="Times New Roman" w:hAnsi="Times New Roman" w:cs="Times New Roman"/>
          <w:bCs/>
          <w:sz w:val="24"/>
          <w:szCs w:val="24"/>
        </w:rPr>
        <w:t xml:space="preserve"> wnioskujący o ich otrzymanie.</w:t>
      </w:r>
    </w:p>
    <w:p w14:paraId="07571BEC" w14:textId="77777777" w:rsidR="00343785" w:rsidRPr="00293B58" w:rsidRDefault="00441B50" w:rsidP="001826F8">
      <w:pPr>
        <w:pStyle w:val="Standard"/>
        <w:spacing w:before="120" w:after="120" w:line="360" w:lineRule="auto"/>
        <w:jc w:val="both"/>
        <w:rPr>
          <w:rFonts w:ascii="Times New Roman" w:hAnsi="Times New Roman" w:cs="Times New Roman"/>
          <w:b/>
          <w:bCs/>
          <w:sz w:val="24"/>
          <w:szCs w:val="24"/>
        </w:rPr>
      </w:pPr>
      <w:r w:rsidRPr="00293B58">
        <w:rPr>
          <w:rFonts w:ascii="Times New Roman" w:hAnsi="Times New Roman" w:cs="Times New Roman"/>
          <w:b/>
          <w:bCs/>
          <w:sz w:val="24"/>
          <w:szCs w:val="24"/>
        </w:rPr>
        <w:t xml:space="preserve">Art. 1 pkt </w:t>
      </w:r>
      <w:r w:rsidR="00E73BA2" w:rsidRPr="00293B58">
        <w:rPr>
          <w:rFonts w:ascii="Times New Roman" w:hAnsi="Times New Roman" w:cs="Times New Roman"/>
          <w:b/>
          <w:bCs/>
          <w:sz w:val="24"/>
          <w:szCs w:val="24"/>
        </w:rPr>
        <w:t>4</w:t>
      </w:r>
      <w:r w:rsidR="007026BC" w:rsidRPr="00293B58">
        <w:rPr>
          <w:rFonts w:ascii="Times New Roman" w:hAnsi="Times New Roman" w:cs="Times New Roman"/>
          <w:b/>
          <w:bCs/>
          <w:sz w:val="24"/>
          <w:szCs w:val="24"/>
        </w:rPr>
        <w:t xml:space="preserve"> </w:t>
      </w:r>
      <w:r w:rsidR="00EA61CA" w:rsidRPr="00293B58">
        <w:rPr>
          <w:rFonts w:ascii="Times New Roman" w:hAnsi="Times New Roman" w:cs="Times New Roman"/>
          <w:b/>
          <w:bCs/>
          <w:sz w:val="24"/>
          <w:szCs w:val="24"/>
        </w:rPr>
        <w:t>lit</w:t>
      </w:r>
      <w:r w:rsidR="007026BC" w:rsidRPr="00293B58">
        <w:rPr>
          <w:rFonts w:ascii="Times New Roman" w:hAnsi="Times New Roman" w:cs="Times New Roman"/>
          <w:b/>
          <w:bCs/>
          <w:sz w:val="24"/>
          <w:szCs w:val="24"/>
        </w:rPr>
        <w:t>.</w:t>
      </w:r>
      <w:r w:rsidR="00EA61CA" w:rsidRPr="00293B58">
        <w:rPr>
          <w:rFonts w:ascii="Times New Roman" w:hAnsi="Times New Roman" w:cs="Times New Roman"/>
          <w:b/>
          <w:bCs/>
          <w:sz w:val="24"/>
          <w:szCs w:val="24"/>
        </w:rPr>
        <w:t xml:space="preserve"> d</w:t>
      </w:r>
      <w:r w:rsidR="00343785" w:rsidRPr="00293B58">
        <w:rPr>
          <w:rFonts w:ascii="Times New Roman" w:hAnsi="Times New Roman" w:cs="Times New Roman"/>
          <w:b/>
          <w:bCs/>
          <w:sz w:val="24"/>
          <w:szCs w:val="24"/>
        </w:rPr>
        <w:t xml:space="preserve"> projektu ustawy</w:t>
      </w:r>
    </w:p>
    <w:p w14:paraId="33D6DF2A" w14:textId="07956ED0" w:rsidR="00343785" w:rsidRPr="00293B58" w:rsidRDefault="00343785" w:rsidP="001826F8">
      <w:pPr>
        <w:pStyle w:val="Standard"/>
        <w:spacing w:before="120" w:after="120" w:line="360" w:lineRule="auto"/>
        <w:jc w:val="both"/>
        <w:rPr>
          <w:rFonts w:ascii="Times New Roman" w:hAnsi="Times New Roman" w:cs="Times New Roman"/>
          <w:sz w:val="24"/>
          <w:szCs w:val="24"/>
        </w:rPr>
      </w:pPr>
      <w:r w:rsidRPr="00293B58">
        <w:rPr>
          <w:rFonts w:ascii="Times New Roman" w:hAnsi="Times New Roman" w:cs="Times New Roman"/>
          <w:bCs/>
          <w:sz w:val="24"/>
          <w:szCs w:val="24"/>
        </w:rPr>
        <w:t>Stosownie do obowiązującego art. 8</w:t>
      </w:r>
      <w:r w:rsidRPr="00293B58">
        <w:rPr>
          <w:rFonts w:ascii="Times New Roman" w:hAnsi="Times New Roman" w:cs="Times New Roman"/>
          <w:bCs/>
          <w:sz w:val="24"/>
          <w:szCs w:val="24"/>
          <w:vertAlign w:val="superscript"/>
        </w:rPr>
        <w:t xml:space="preserve">1 </w:t>
      </w:r>
      <w:r w:rsidRPr="00293B58">
        <w:rPr>
          <w:rFonts w:ascii="Times New Roman" w:hAnsi="Times New Roman" w:cs="Times New Roman"/>
          <w:bCs/>
          <w:sz w:val="24"/>
          <w:szCs w:val="24"/>
        </w:rPr>
        <w:t xml:space="preserve">ust. 3 </w:t>
      </w:r>
      <w:proofErr w:type="spellStart"/>
      <w:r w:rsidRPr="00293B58">
        <w:rPr>
          <w:rFonts w:ascii="Times New Roman" w:hAnsi="Times New Roman" w:cs="Times New Roman"/>
          <w:bCs/>
          <w:sz w:val="24"/>
          <w:szCs w:val="24"/>
        </w:rPr>
        <w:t>u.s.m</w:t>
      </w:r>
      <w:proofErr w:type="spellEnd"/>
      <w:r w:rsidRPr="00293B58">
        <w:rPr>
          <w:rFonts w:ascii="Times New Roman" w:hAnsi="Times New Roman" w:cs="Times New Roman"/>
          <w:bCs/>
          <w:sz w:val="24"/>
          <w:szCs w:val="24"/>
        </w:rPr>
        <w:t xml:space="preserve">., statut spółdzielni mieszkaniowej, regulaminy, uchwały i protokoły obrad organów spółdzielni, a także protokoły lustracji </w:t>
      </w:r>
      <w:r w:rsidR="007C5B2E">
        <w:rPr>
          <w:rFonts w:ascii="Times New Roman" w:hAnsi="Times New Roman" w:cs="Times New Roman"/>
          <w:bCs/>
          <w:sz w:val="24"/>
          <w:szCs w:val="24"/>
        </w:rPr>
        <w:br/>
      </w:r>
      <w:r w:rsidRPr="00293B58">
        <w:rPr>
          <w:rFonts w:ascii="Times New Roman" w:hAnsi="Times New Roman" w:cs="Times New Roman"/>
          <w:bCs/>
          <w:sz w:val="24"/>
          <w:szCs w:val="24"/>
        </w:rPr>
        <w:t xml:space="preserve">i roczne sprawozdanie finansowe powinny być udostępnione na stronie internetowej spółdzielni. W doktrynie przyjęto interpretację </w:t>
      </w:r>
      <w:r w:rsidR="00731CF4" w:rsidRPr="00293B58">
        <w:rPr>
          <w:rFonts w:ascii="Times New Roman" w:hAnsi="Times New Roman" w:cs="Times New Roman"/>
          <w:bCs/>
          <w:sz w:val="24"/>
          <w:szCs w:val="24"/>
        </w:rPr>
        <w:t xml:space="preserve">taką </w:t>
      </w:r>
      <w:r w:rsidRPr="00293B58">
        <w:rPr>
          <w:rFonts w:ascii="Times New Roman" w:hAnsi="Times New Roman" w:cs="Times New Roman"/>
          <w:bCs/>
          <w:sz w:val="24"/>
          <w:szCs w:val="24"/>
        </w:rPr>
        <w:t xml:space="preserve">tego przepisu, że spółdzielnia powinna umieszczać wspomniane dokumenty na swojej witrynie, o ile takową posiada. </w:t>
      </w:r>
      <w:r w:rsidR="007C5B2E">
        <w:rPr>
          <w:rFonts w:ascii="Times New Roman" w:hAnsi="Times New Roman" w:cs="Times New Roman"/>
          <w:bCs/>
          <w:sz w:val="24"/>
          <w:szCs w:val="24"/>
        </w:rPr>
        <w:br/>
      </w:r>
      <w:r w:rsidRPr="00293B58">
        <w:rPr>
          <w:rFonts w:ascii="Times New Roman" w:hAnsi="Times New Roman" w:cs="Times New Roman"/>
          <w:bCs/>
          <w:sz w:val="24"/>
          <w:szCs w:val="24"/>
        </w:rPr>
        <w:t>W konsekwencji powyższego jako zasadne należy uznać doprecyzowanie przepisu tak, że prowadzenie strony internetowej stanie się obowiązkiem spółdzielni. Wobec powyższego, projektowany art. 8</w:t>
      </w:r>
      <w:r w:rsidRPr="00293B58">
        <w:rPr>
          <w:rFonts w:ascii="Times New Roman" w:hAnsi="Times New Roman" w:cs="Times New Roman"/>
          <w:bCs/>
          <w:sz w:val="24"/>
          <w:szCs w:val="24"/>
          <w:vertAlign w:val="superscript"/>
        </w:rPr>
        <w:t>1</w:t>
      </w:r>
      <w:r w:rsidRPr="00293B58">
        <w:rPr>
          <w:rFonts w:ascii="Times New Roman" w:hAnsi="Times New Roman" w:cs="Times New Roman"/>
          <w:bCs/>
          <w:sz w:val="24"/>
          <w:szCs w:val="24"/>
        </w:rPr>
        <w:t xml:space="preserve"> ust. 3 </w:t>
      </w:r>
      <w:proofErr w:type="spellStart"/>
      <w:r w:rsidRPr="00293B58">
        <w:rPr>
          <w:rFonts w:ascii="Times New Roman" w:hAnsi="Times New Roman" w:cs="Times New Roman"/>
          <w:bCs/>
          <w:sz w:val="24"/>
          <w:szCs w:val="24"/>
        </w:rPr>
        <w:t>u.s.m</w:t>
      </w:r>
      <w:proofErr w:type="spellEnd"/>
      <w:r w:rsidRPr="00293B58">
        <w:rPr>
          <w:rFonts w:ascii="Times New Roman" w:hAnsi="Times New Roman" w:cs="Times New Roman"/>
          <w:bCs/>
          <w:sz w:val="24"/>
          <w:szCs w:val="24"/>
        </w:rPr>
        <w:t xml:space="preserve">. przewiduje, że spółdzielnie mieszkaniowe zobligowane </w:t>
      </w:r>
      <w:r w:rsidRPr="00293B58">
        <w:rPr>
          <w:rFonts w:ascii="Times New Roman" w:hAnsi="Times New Roman" w:cs="Times New Roman"/>
          <w:bCs/>
          <w:sz w:val="24"/>
          <w:szCs w:val="24"/>
        </w:rPr>
        <w:lastRenderedPageBreak/>
        <w:t xml:space="preserve">będą do prowadzenia swojej witryny, o ile członkowie nie wyłączą w statucie takiej powinności. Wprowadzenie obowiązku w tym zakresie ma na celu ułatwienie członkom </w:t>
      </w:r>
      <w:r w:rsidR="007C5B2E">
        <w:rPr>
          <w:rFonts w:ascii="Times New Roman" w:hAnsi="Times New Roman" w:cs="Times New Roman"/>
          <w:bCs/>
          <w:sz w:val="24"/>
          <w:szCs w:val="24"/>
        </w:rPr>
        <w:br/>
      </w:r>
      <w:r w:rsidRPr="00293B58">
        <w:rPr>
          <w:rFonts w:ascii="Times New Roman" w:hAnsi="Times New Roman" w:cs="Times New Roman"/>
          <w:bCs/>
          <w:sz w:val="24"/>
          <w:szCs w:val="24"/>
        </w:rPr>
        <w:t xml:space="preserve">i właścicielom lokali niebędącym członkami dostępu do dokumentów. Wydaje się, że </w:t>
      </w:r>
      <w:r w:rsidR="007C5B2E">
        <w:rPr>
          <w:rFonts w:ascii="Times New Roman" w:hAnsi="Times New Roman" w:cs="Times New Roman"/>
          <w:bCs/>
          <w:sz w:val="24"/>
          <w:szCs w:val="24"/>
        </w:rPr>
        <w:br/>
      </w:r>
      <w:r w:rsidRPr="00293B58">
        <w:rPr>
          <w:rFonts w:ascii="Times New Roman" w:hAnsi="Times New Roman" w:cs="Times New Roman"/>
          <w:bCs/>
          <w:sz w:val="24"/>
          <w:szCs w:val="24"/>
        </w:rPr>
        <w:t xml:space="preserve">w czasach powszechnej dostępności do </w:t>
      </w:r>
      <w:proofErr w:type="spellStart"/>
      <w:r w:rsidRPr="00293B58">
        <w:rPr>
          <w:rFonts w:ascii="Times New Roman" w:hAnsi="Times New Roman" w:cs="Times New Roman"/>
          <w:bCs/>
          <w:sz w:val="24"/>
          <w:szCs w:val="24"/>
        </w:rPr>
        <w:t>internetu</w:t>
      </w:r>
      <w:proofErr w:type="spellEnd"/>
      <w:r w:rsidRPr="00293B58">
        <w:rPr>
          <w:rFonts w:ascii="Times New Roman" w:hAnsi="Times New Roman" w:cs="Times New Roman"/>
          <w:bCs/>
          <w:sz w:val="24"/>
          <w:szCs w:val="24"/>
        </w:rPr>
        <w:t xml:space="preserve"> wiele osób chętnie skorzysta z takiego rozwiązania, co było wielokrotnie sygnalizowane w wystąpieniach spółdzielców do ministerstwa właściwego do spraw budownictwa, planowania i zagospodarowania przestrzennego oraz mieszkalnictwa. Oprócz szybkości i łatwości, jego zaletą jest niewątpliwie brak odpłatności za dostęp do dokumentów w takiej formie. Nie jest jednakże wykluczone, że dostęp do niektórych informacji zawartych w dokumentach powinien być ograniczony</w:t>
      </w:r>
      <w:r w:rsidR="001323E3" w:rsidRPr="00293B58">
        <w:rPr>
          <w:rFonts w:ascii="Times New Roman" w:hAnsi="Times New Roman" w:cs="Times New Roman"/>
          <w:bCs/>
          <w:sz w:val="24"/>
          <w:szCs w:val="24"/>
        </w:rPr>
        <w:t>,</w:t>
      </w:r>
      <w:r w:rsidRPr="00293B58">
        <w:rPr>
          <w:rFonts w:ascii="Times New Roman" w:hAnsi="Times New Roman" w:cs="Times New Roman"/>
          <w:bCs/>
          <w:sz w:val="24"/>
          <w:szCs w:val="24"/>
        </w:rPr>
        <w:t xml:space="preserve"> np. za pomocą hasła wyłącznie </w:t>
      </w:r>
      <w:r w:rsidR="001323E3" w:rsidRPr="00293B58">
        <w:rPr>
          <w:rFonts w:ascii="Times New Roman" w:hAnsi="Times New Roman" w:cs="Times New Roman"/>
          <w:bCs/>
          <w:sz w:val="24"/>
          <w:szCs w:val="24"/>
        </w:rPr>
        <w:t xml:space="preserve">dla </w:t>
      </w:r>
      <w:r w:rsidRPr="00293B58">
        <w:rPr>
          <w:rFonts w:ascii="Times New Roman" w:hAnsi="Times New Roman" w:cs="Times New Roman"/>
          <w:bCs/>
          <w:sz w:val="24"/>
          <w:szCs w:val="24"/>
        </w:rPr>
        <w:t>osób uprawnionych z uwagi na ochronę danych osobowych czy też ochronę dóbr osobistych.</w:t>
      </w:r>
      <w:r w:rsidR="00E73BA2" w:rsidRPr="00293B58">
        <w:rPr>
          <w:rFonts w:ascii="Times New Roman" w:hAnsi="Times New Roman" w:cs="Times New Roman"/>
          <w:bCs/>
          <w:sz w:val="24"/>
          <w:szCs w:val="24"/>
        </w:rPr>
        <w:t xml:space="preserve"> Zobowiązuje się również spółdzielnie mieszkaniowe do zamieszczania na stronie internetowej zawiadomienia o czasie, miejscu </w:t>
      </w:r>
      <w:r w:rsidR="007C5B2E">
        <w:rPr>
          <w:rFonts w:ascii="Times New Roman" w:hAnsi="Times New Roman" w:cs="Times New Roman"/>
          <w:bCs/>
          <w:sz w:val="24"/>
          <w:szCs w:val="24"/>
        </w:rPr>
        <w:br/>
      </w:r>
      <w:r w:rsidR="00E73BA2" w:rsidRPr="00293B58">
        <w:rPr>
          <w:rFonts w:ascii="Times New Roman" w:hAnsi="Times New Roman" w:cs="Times New Roman"/>
          <w:bCs/>
          <w:sz w:val="24"/>
          <w:szCs w:val="24"/>
        </w:rPr>
        <w:t>i porządku obrad planowanego walnego</w:t>
      </w:r>
      <w:r w:rsidR="007911D4">
        <w:rPr>
          <w:rFonts w:ascii="Times New Roman" w:hAnsi="Times New Roman" w:cs="Times New Roman"/>
          <w:bCs/>
          <w:sz w:val="24"/>
          <w:szCs w:val="24"/>
        </w:rPr>
        <w:t xml:space="preserve"> zgromadzenia lub jego części, </w:t>
      </w:r>
      <w:r w:rsidR="00E73BA2" w:rsidRPr="00293B58">
        <w:rPr>
          <w:rFonts w:ascii="Times New Roman" w:hAnsi="Times New Roman" w:cs="Times New Roman"/>
          <w:bCs/>
          <w:sz w:val="24"/>
          <w:szCs w:val="24"/>
        </w:rPr>
        <w:t>o stanowić będzie dodatkowy sposób realizacji obowiązku wynikającego z art. 8</w:t>
      </w:r>
      <w:r w:rsidR="00E73BA2" w:rsidRPr="00293B58">
        <w:rPr>
          <w:rFonts w:ascii="Times New Roman" w:hAnsi="Times New Roman" w:cs="Times New Roman"/>
          <w:bCs/>
          <w:sz w:val="24"/>
          <w:szCs w:val="24"/>
          <w:vertAlign w:val="superscript"/>
        </w:rPr>
        <w:t>3</w:t>
      </w:r>
      <w:r w:rsidR="00E73BA2" w:rsidRPr="00293B58">
        <w:rPr>
          <w:rFonts w:ascii="Times New Roman" w:hAnsi="Times New Roman" w:cs="Times New Roman"/>
          <w:bCs/>
          <w:sz w:val="24"/>
          <w:szCs w:val="24"/>
        </w:rPr>
        <w:t xml:space="preserve"> ust. 6 </w:t>
      </w:r>
      <w:proofErr w:type="spellStart"/>
      <w:r w:rsidR="00E73BA2" w:rsidRPr="00293B58">
        <w:rPr>
          <w:rFonts w:ascii="Times New Roman" w:hAnsi="Times New Roman" w:cs="Times New Roman"/>
          <w:bCs/>
          <w:sz w:val="24"/>
          <w:szCs w:val="24"/>
        </w:rPr>
        <w:t>u</w:t>
      </w:r>
      <w:r w:rsidR="007911D4">
        <w:rPr>
          <w:rFonts w:ascii="Times New Roman" w:hAnsi="Times New Roman" w:cs="Times New Roman"/>
          <w:bCs/>
          <w:sz w:val="24"/>
          <w:szCs w:val="24"/>
        </w:rPr>
        <w:t>.</w:t>
      </w:r>
      <w:r w:rsidR="00E73BA2" w:rsidRPr="00293B58">
        <w:rPr>
          <w:rFonts w:ascii="Times New Roman" w:hAnsi="Times New Roman" w:cs="Times New Roman"/>
          <w:bCs/>
          <w:sz w:val="24"/>
          <w:szCs w:val="24"/>
        </w:rPr>
        <w:t>s.m</w:t>
      </w:r>
      <w:proofErr w:type="spellEnd"/>
      <w:r w:rsidR="00E73BA2" w:rsidRPr="00293B58">
        <w:rPr>
          <w:rFonts w:ascii="Times New Roman" w:hAnsi="Times New Roman" w:cs="Times New Roman"/>
          <w:bCs/>
          <w:sz w:val="24"/>
          <w:szCs w:val="24"/>
        </w:rPr>
        <w:t>. Przepis ten określa sposób i formę zawiadamiania o obradach najwyższego organu spółdzielni. Powyższa regulacja ma na uwadze zwiększenie transparentności w funkcjonowaniu spółdzielni mieszkaniowych.</w:t>
      </w:r>
    </w:p>
    <w:p w14:paraId="553C0B19" w14:textId="77777777" w:rsidR="00343785" w:rsidRPr="00293B58" w:rsidRDefault="00343785" w:rsidP="001826F8">
      <w:pPr>
        <w:pStyle w:val="Standard"/>
        <w:spacing w:before="120" w:after="120" w:line="360" w:lineRule="auto"/>
        <w:jc w:val="both"/>
        <w:rPr>
          <w:rFonts w:ascii="Times New Roman" w:hAnsi="Times New Roman" w:cs="Times New Roman"/>
          <w:sz w:val="24"/>
          <w:szCs w:val="24"/>
        </w:rPr>
      </w:pPr>
      <w:r w:rsidRPr="00293B58">
        <w:rPr>
          <w:rFonts w:ascii="Times New Roman" w:hAnsi="Times New Roman" w:cs="Times New Roman"/>
          <w:bCs/>
          <w:sz w:val="24"/>
          <w:szCs w:val="24"/>
        </w:rPr>
        <w:t>Zmiany w art. 8</w:t>
      </w:r>
      <w:r w:rsidRPr="00293B58">
        <w:rPr>
          <w:rFonts w:ascii="Times New Roman" w:hAnsi="Times New Roman" w:cs="Times New Roman"/>
          <w:bCs/>
          <w:sz w:val="24"/>
          <w:szCs w:val="24"/>
          <w:vertAlign w:val="superscript"/>
        </w:rPr>
        <w:t xml:space="preserve">3 </w:t>
      </w:r>
      <w:proofErr w:type="spellStart"/>
      <w:r w:rsidRPr="00293B58">
        <w:rPr>
          <w:rFonts w:ascii="Times New Roman" w:hAnsi="Times New Roman" w:cs="Times New Roman"/>
          <w:bCs/>
          <w:sz w:val="24"/>
          <w:szCs w:val="24"/>
        </w:rPr>
        <w:t>u.s.m</w:t>
      </w:r>
      <w:proofErr w:type="spellEnd"/>
      <w:r w:rsidRPr="00293B58">
        <w:rPr>
          <w:rFonts w:ascii="Times New Roman" w:hAnsi="Times New Roman" w:cs="Times New Roman"/>
          <w:bCs/>
          <w:sz w:val="24"/>
          <w:szCs w:val="24"/>
        </w:rPr>
        <w:t>.:</w:t>
      </w:r>
    </w:p>
    <w:p w14:paraId="7B82AACD" w14:textId="77777777" w:rsidR="00343785" w:rsidRPr="00293B58" w:rsidRDefault="005829C8" w:rsidP="001826F8">
      <w:pPr>
        <w:pStyle w:val="Standard"/>
        <w:spacing w:before="120" w:after="120" w:line="360" w:lineRule="auto"/>
        <w:jc w:val="both"/>
        <w:rPr>
          <w:rFonts w:ascii="Times New Roman" w:hAnsi="Times New Roman" w:cs="Times New Roman"/>
          <w:b/>
          <w:bCs/>
          <w:sz w:val="24"/>
          <w:szCs w:val="24"/>
        </w:rPr>
      </w:pPr>
      <w:r w:rsidRPr="00293B58">
        <w:rPr>
          <w:rFonts w:ascii="Times New Roman" w:hAnsi="Times New Roman" w:cs="Times New Roman"/>
          <w:b/>
          <w:bCs/>
          <w:sz w:val="24"/>
          <w:szCs w:val="24"/>
        </w:rPr>
        <w:t xml:space="preserve">Art. 1 pkt </w:t>
      </w:r>
      <w:r w:rsidR="00E73BA2" w:rsidRPr="00293B58">
        <w:rPr>
          <w:rFonts w:ascii="Times New Roman" w:hAnsi="Times New Roman" w:cs="Times New Roman"/>
          <w:b/>
          <w:bCs/>
          <w:sz w:val="24"/>
          <w:szCs w:val="24"/>
        </w:rPr>
        <w:t xml:space="preserve">5 </w:t>
      </w:r>
      <w:r w:rsidR="00343785" w:rsidRPr="00293B58">
        <w:rPr>
          <w:rFonts w:ascii="Times New Roman" w:hAnsi="Times New Roman" w:cs="Times New Roman"/>
          <w:b/>
          <w:bCs/>
          <w:sz w:val="24"/>
          <w:szCs w:val="24"/>
        </w:rPr>
        <w:t>lit. a projektu ustawy</w:t>
      </w:r>
    </w:p>
    <w:p w14:paraId="5EDF69D1" w14:textId="6D05885B" w:rsidR="00343785" w:rsidRPr="00293B58" w:rsidRDefault="00343785" w:rsidP="001826F8">
      <w:pPr>
        <w:pStyle w:val="Standard"/>
        <w:spacing w:before="120" w:after="120" w:line="360" w:lineRule="auto"/>
        <w:jc w:val="both"/>
        <w:rPr>
          <w:rFonts w:ascii="Times New Roman" w:hAnsi="Times New Roman" w:cs="Times New Roman"/>
          <w:sz w:val="24"/>
          <w:szCs w:val="24"/>
        </w:rPr>
      </w:pPr>
      <w:r w:rsidRPr="00293B58">
        <w:rPr>
          <w:rFonts w:ascii="Times New Roman" w:hAnsi="Times New Roman" w:cs="Times New Roman"/>
          <w:sz w:val="24"/>
          <w:szCs w:val="24"/>
        </w:rPr>
        <w:t>Art. 8</w:t>
      </w:r>
      <w:r w:rsidRPr="00293B58">
        <w:rPr>
          <w:rFonts w:ascii="Times New Roman" w:hAnsi="Times New Roman" w:cs="Times New Roman"/>
          <w:sz w:val="24"/>
          <w:szCs w:val="24"/>
          <w:vertAlign w:val="superscript"/>
        </w:rPr>
        <w:t>3</w:t>
      </w:r>
      <w:r w:rsidRPr="00293B58">
        <w:rPr>
          <w:rFonts w:ascii="Times New Roman" w:hAnsi="Times New Roman" w:cs="Times New Roman"/>
          <w:sz w:val="24"/>
          <w:szCs w:val="24"/>
        </w:rPr>
        <w:t xml:space="preserve"> </w:t>
      </w:r>
      <w:proofErr w:type="spellStart"/>
      <w:r w:rsidRPr="00293B58">
        <w:rPr>
          <w:rFonts w:ascii="Times New Roman" w:hAnsi="Times New Roman" w:cs="Times New Roman"/>
          <w:sz w:val="24"/>
          <w:szCs w:val="24"/>
        </w:rPr>
        <w:t>u.s.m</w:t>
      </w:r>
      <w:proofErr w:type="spellEnd"/>
      <w:r w:rsidRPr="00293B58">
        <w:rPr>
          <w:rFonts w:ascii="Times New Roman" w:hAnsi="Times New Roman" w:cs="Times New Roman"/>
          <w:sz w:val="24"/>
          <w:szCs w:val="24"/>
        </w:rPr>
        <w:t xml:space="preserve">. reguluje kwestię przeprowadzania obrad najwyższego organu spółdzielni, tj. walnego zgromadzenia. Przewiduje on m.in., że w przypadku, gdy liczba członków spółdzielni mieszkaniowej przekroczy 500, walne zgromadzenie może być podzielone na części, co stanowi przepis szczególny wobec rozwiązań przewidzianych w </w:t>
      </w:r>
      <w:proofErr w:type="spellStart"/>
      <w:r w:rsidRPr="00293B58">
        <w:rPr>
          <w:rFonts w:ascii="Times New Roman" w:hAnsi="Times New Roman" w:cs="Times New Roman"/>
          <w:sz w:val="24"/>
          <w:szCs w:val="24"/>
        </w:rPr>
        <w:t>u.p.s</w:t>
      </w:r>
      <w:proofErr w:type="spellEnd"/>
      <w:r w:rsidRPr="00293B58">
        <w:rPr>
          <w:rFonts w:ascii="Times New Roman" w:hAnsi="Times New Roman" w:cs="Times New Roman"/>
          <w:sz w:val="24"/>
          <w:szCs w:val="24"/>
        </w:rPr>
        <w:t xml:space="preserve">. Wyklucza on bowiem możliwość zastąpienia walnego zgromadzenia zebraniem przedstawicieli </w:t>
      </w:r>
      <w:r w:rsidR="007C5B2E">
        <w:rPr>
          <w:rFonts w:ascii="Times New Roman" w:hAnsi="Times New Roman" w:cs="Times New Roman"/>
          <w:sz w:val="24"/>
          <w:szCs w:val="24"/>
        </w:rPr>
        <w:br/>
      </w:r>
      <w:r w:rsidRPr="00293B58">
        <w:rPr>
          <w:rFonts w:ascii="Times New Roman" w:hAnsi="Times New Roman" w:cs="Times New Roman"/>
          <w:sz w:val="24"/>
          <w:szCs w:val="24"/>
        </w:rPr>
        <w:t xml:space="preserve">w spółdzielni mieszkaniowej, co jest możliwe w pozostałych kategoriach spółdzielni, o ile statut tak stanowi (art. 37 § 1 </w:t>
      </w:r>
      <w:proofErr w:type="spellStart"/>
      <w:r w:rsidRPr="00293B58">
        <w:rPr>
          <w:rFonts w:ascii="Times New Roman" w:hAnsi="Times New Roman" w:cs="Times New Roman"/>
          <w:sz w:val="24"/>
          <w:szCs w:val="24"/>
        </w:rPr>
        <w:t>u.p.s</w:t>
      </w:r>
      <w:proofErr w:type="spellEnd"/>
      <w:r w:rsidRPr="00293B58">
        <w:rPr>
          <w:rFonts w:ascii="Times New Roman" w:hAnsi="Times New Roman" w:cs="Times New Roman"/>
          <w:sz w:val="24"/>
          <w:szCs w:val="24"/>
        </w:rPr>
        <w:t>.).</w:t>
      </w:r>
    </w:p>
    <w:p w14:paraId="3BEB4DC5" w14:textId="084D0E7D" w:rsidR="00343785" w:rsidRPr="00293B58" w:rsidRDefault="00343785" w:rsidP="001826F8">
      <w:pPr>
        <w:pStyle w:val="Standard"/>
        <w:spacing w:before="120" w:after="120" w:line="360" w:lineRule="auto"/>
        <w:jc w:val="both"/>
        <w:rPr>
          <w:rFonts w:ascii="Times New Roman" w:hAnsi="Times New Roman" w:cs="Times New Roman"/>
          <w:sz w:val="24"/>
          <w:szCs w:val="24"/>
        </w:rPr>
      </w:pPr>
      <w:r w:rsidRPr="00293B58">
        <w:rPr>
          <w:rFonts w:ascii="Times New Roman" w:hAnsi="Times New Roman" w:cs="Times New Roman"/>
          <w:sz w:val="24"/>
          <w:szCs w:val="24"/>
        </w:rPr>
        <w:t>Wyjaśnić należy, że do czasu wejścia w życie ustawy z dnia 14 cz</w:t>
      </w:r>
      <w:r w:rsidR="00BA29FE" w:rsidRPr="00293B58">
        <w:rPr>
          <w:rFonts w:ascii="Times New Roman" w:hAnsi="Times New Roman" w:cs="Times New Roman"/>
          <w:sz w:val="24"/>
          <w:szCs w:val="24"/>
        </w:rPr>
        <w:t xml:space="preserve">erwca 2007 r. o zmianie ustawy </w:t>
      </w:r>
      <w:r w:rsidRPr="00293B58">
        <w:rPr>
          <w:rFonts w:ascii="Times New Roman" w:hAnsi="Times New Roman" w:cs="Times New Roman"/>
          <w:sz w:val="24"/>
          <w:szCs w:val="24"/>
        </w:rPr>
        <w:t>o spółdzielniach mieszkaniowych oraz o zmianie niektórych innych ustaw</w:t>
      </w:r>
      <w:r w:rsidR="004F2855" w:rsidRPr="00293B58">
        <w:rPr>
          <w:rFonts w:ascii="Times New Roman" w:hAnsi="Times New Roman" w:cs="Times New Roman"/>
          <w:sz w:val="24"/>
          <w:szCs w:val="24"/>
        </w:rPr>
        <w:t xml:space="preserve"> </w:t>
      </w:r>
      <w:r w:rsidR="007C5B2E">
        <w:rPr>
          <w:rFonts w:ascii="Times New Roman" w:hAnsi="Times New Roman" w:cs="Times New Roman"/>
          <w:sz w:val="24"/>
          <w:szCs w:val="24"/>
        </w:rPr>
        <w:br/>
      </w:r>
      <w:r w:rsidR="004F2855" w:rsidRPr="00293B58">
        <w:rPr>
          <w:rFonts w:ascii="Times New Roman" w:hAnsi="Times New Roman" w:cs="Times New Roman"/>
          <w:sz w:val="24"/>
          <w:szCs w:val="24"/>
        </w:rPr>
        <w:t>(Dz. U. p</w:t>
      </w:r>
      <w:r w:rsidR="00D7755B" w:rsidRPr="00293B58">
        <w:rPr>
          <w:rFonts w:ascii="Times New Roman" w:hAnsi="Times New Roman" w:cs="Times New Roman"/>
          <w:sz w:val="24"/>
          <w:szCs w:val="24"/>
        </w:rPr>
        <w:t>o</w:t>
      </w:r>
      <w:r w:rsidR="004F2855" w:rsidRPr="00293B58">
        <w:rPr>
          <w:rFonts w:ascii="Times New Roman" w:hAnsi="Times New Roman" w:cs="Times New Roman"/>
          <w:sz w:val="24"/>
          <w:szCs w:val="24"/>
        </w:rPr>
        <w:t>z. 873, z 2008 r. poz. 1617 oraz z 2009 r. poz. 988 i 1779)</w:t>
      </w:r>
      <w:r w:rsidRPr="00293B58">
        <w:rPr>
          <w:rFonts w:ascii="Times New Roman" w:hAnsi="Times New Roman" w:cs="Times New Roman"/>
          <w:sz w:val="24"/>
          <w:szCs w:val="24"/>
        </w:rPr>
        <w:t>, wprowadzają</w:t>
      </w:r>
      <w:r w:rsidR="001F7FF8" w:rsidRPr="00293B58">
        <w:rPr>
          <w:rFonts w:ascii="Times New Roman" w:hAnsi="Times New Roman" w:cs="Times New Roman"/>
          <w:sz w:val="24"/>
          <w:szCs w:val="24"/>
        </w:rPr>
        <w:t xml:space="preserve">cej </w:t>
      </w:r>
      <w:r w:rsidRPr="00293B58">
        <w:rPr>
          <w:rFonts w:ascii="Times New Roman" w:hAnsi="Times New Roman" w:cs="Times New Roman"/>
          <w:sz w:val="24"/>
          <w:szCs w:val="24"/>
        </w:rPr>
        <w:t>art. 8</w:t>
      </w:r>
      <w:r w:rsidRPr="00293B58">
        <w:rPr>
          <w:rFonts w:ascii="Times New Roman" w:hAnsi="Times New Roman" w:cs="Times New Roman"/>
          <w:sz w:val="24"/>
          <w:szCs w:val="24"/>
          <w:vertAlign w:val="superscript"/>
        </w:rPr>
        <w:t xml:space="preserve">3 </w:t>
      </w:r>
      <w:proofErr w:type="spellStart"/>
      <w:r w:rsidRPr="00293B58">
        <w:rPr>
          <w:rFonts w:ascii="Times New Roman" w:hAnsi="Times New Roman" w:cs="Times New Roman"/>
          <w:sz w:val="24"/>
          <w:szCs w:val="24"/>
        </w:rPr>
        <w:t>u.s.m</w:t>
      </w:r>
      <w:proofErr w:type="spellEnd"/>
      <w:r w:rsidRPr="00293B58">
        <w:rPr>
          <w:rFonts w:ascii="Times New Roman" w:hAnsi="Times New Roman" w:cs="Times New Roman"/>
          <w:sz w:val="24"/>
          <w:szCs w:val="24"/>
        </w:rPr>
        <w:t xml:space="preserve">., który wykluczył możliwość zastępowania walnego zgromadzenia zebraniem przedstawicieli, rozwiązanie takie było dopuszczalne i funkcjonowało w wielu spółdzielniach mieszkaniowych. Powyższa zmiana w ocenie ustawodawcy miała na celu przywrócenie zasady demokracji bezpośredniej w spółdzielniach mieszkaniowych oraz stworzenie </w:t>
      </w:r>
      <w:r w:rsidRPr="00293B58">
        <w:rPr>
          <w:rFonts w:ascii="Times New Roman" w:hAnsi="Times New Roman" w:cs="Times New Roman"/>
          <w:sz w:val="24"/>
          <w:szCs w:val="24"/>
        </w:rPr>
        <w:lastRenderedPageBreak/>
        <w:t>możliwości brania udziału w obradach najwyższego organu każdemu członkowi, tak aby wola spółdzielców została wyrażona w sposób możliwie najpełniejszy.</w:t>
      </w:r>
    </w:p>
    <w:p w14:paraId="4D13460C" w14:textId="77777777" w:rsidR="00343785" w:rsidRPr="00293B58" w:rsidRDefault="00343785" w:rsidP="001826F8">
      <w:pPr>
        <w:pStyle w:val="Standard"/>
        <w:spacing w:before="120" w:after="120" w:line="360" w:lineRule="auto"/>
        <w:jc w:val="both"/>
        <w:rPr>
          <w:rFonts w:ascii="Times New Roman" w:hAnsi="Times New Roman" w:cs="Times New Roman"/>
          <w:sz w:val="24"/>
          <w:szCs w:val="24"/>
        </w:rPr>
      </w:pPr>
      <w:r w:rsidRPr="00293B58">
        <w:rPr>
          <w:rFonts w:ascii="Times New Roman" w:hAnsi="Times New Roman" w:cs="Times New Roman"/>
          <w:sz w:val="24"/>
          <w:szCs w:val="24"/>
        </w:rPr>
        <w:t>Przeprowadzona analiza stosowania przyjętej regulacji wykazała, że pomimo stworzonej możliwości uczestniczenia w walnym zgromadzeniu każdemu członkowi i tym samym wpływania na działalność spółdzielni, niewiele osób korzysta ze swoich uprawnień. Zainteresowanie i frekwencja na walnych zgromadzeniach jest bardzo niska, a tym samym cel zamierzonego rozwiązania polegający na zwiększeniu aktywności członków nie został osiągnięty.</w:t>
      </w:r>
    </w:p>
    <w:p w14:paraId="77731F23" w14:textId="77777777" w:rsidR="001F7FF8" w:rsidRPr="00293B58" w:rsidRDefault="00343785" w:rsidP="001826F8">
      <w:pPr>
        <w:pStyle w:val="Standard"/>
        <w:spacing w:before="120" w:after="120" w:line="360" w:lineRule="auto"/>
        <w:jc w:val="both"/>
        <w:rPr>
          <w:rFonts w:ascii="Times New Roman" w:hAnsi="Times New Roman" w:cs="Times New Roman"/>
          <w:sz w:val="24"/>
          <w:szCs w:val="24"/>
        </w:rPr>
      </w:pPr>
      <w:r w:rsidRPr="00293B58">
        <w:rPr>
          <w:rFonts w:ascii="Times New Roman" w:hAnsi="Times New Roman" w:cs="Times New Roman"/>
          <w:sz w:val="24"/>
          <w:szCs w:val="24"/>
        </w:rPr>
        <w:t>Podkreślenia przy tym wymaga, że uchwały podejmowane przez walne zgromadzenie są ważne niezależnie od liczby obecnych na nim członków (art. 8</w:t>
      </w:r>
      <w:r w:rsidRPr="00293B58">
        <w:rPr>
          <w:rFonts w:ascii="Times New Roman" w:hAnsi="Times New Roman" w:cs="Times New Roman"/>
          <w:sz w:val="24"/>
          <w:szCs w:val="24"/>
          <w:vertAlign w:val="superscript"/>
        </w:rPr>
        <w:t>3</w:t>
      </w:r>
      <w:r w:rsidRPr="00293B58">
        <w:rPr>
          <w:rFonts w:ascii="Times New Roman" w:hAnsi="Times New Roman" w:cs="Times New Roman"/>
          <w:sz w:val="24"/>
          <w:szCs w:val="24"/>
        </w:rPr>
        <w:t xml:space="preserve"> ust. 8 </w:t>
      </w:r>
      <w:proofErr w:type="spellStart"/>
      <w:r w:rsidRPr="00293B58">
        <w:rPr>
          <w:rFonts w:ascii="Times New Roman" w:hAnsi="Times New Roman" w:cs="Times New Roman"/>
          <w:sz w:val="24"/>
          <w:szCs w:val="24"/>
        </w:rPr>
        <w:t>u.s.m</w:t>
      </w:r>
      <w:proofErr w:type="spellEnd"/>
      <w:r w:rsidRPr="00293B58">
        <w:rPr>
          <w:rFonts w:ascii="Times New Roman" w:hAnsi="Times New Roman" w:cs="Times New Roman"/>
          <w:sz w:val="24"/>
          <w:szCs w:val="24"/>
        </w:rPr>
        <w:t>.). W praktyce zatem niewielka liczba członków może decydować o isto</w:t>
      </w:r>
      <w:r w:rsidR="001F7FF8" w:rsidRPr="00293B58">
        <w:rPr>
          <w:rFonts w:ascii="Times New Roman" w:hAnsi="Times New Roman" w:cs="Times New Roman"/>
          <w:sz w:val="24"/>
          <w:szCs w:val="24"/>
        </w:rPr>
        <w:t>tnych dla spółdzielni sprawach.</w:t>
      </w:r>
    </w:p>
    <w:p w14:paraId="167E6752" w14:textId="1C7EF3E8" w:rsidR="00343785" w:rsidRPr="00293B58" w:rsidRDefault="00343785" w:rsidP="001826F8">
      <w:pPr>
        <w:pStyle w:val="Standard"/>
        <w:spacing w:before="120" w:after="120" w:line="360" w:lineRule="auto"/>
        <w:jc w:val="both"/>
        <w:rPr>
          <w:rFonts w:ascii="Times New Roman" w:hAnsi="Times New Roman" w:cs="Times New Roman"/>
          <w:sz w:val="24"/>
          <w:szCs w:val="24"/>
        </w:rPr>
      </w:pPr>
      <w:r w:rsidRPr="00293B58">
        <w:rPr>
          <w:rFonts w:ascii="Times New Roman" w:hAnsi="Times New Roman" w:cs="Times New Roman"/>
          <w:sz w:val="24"/>
          <w:szCs w:val="24"/>
        </w:rPr>
        <w:t xml:space="preserve">Kwestia bierności członków spółdzielni mieszkaniowych została dostrzeżona przez ustawodawcę, który podjął próbę jej rozwiązania uchwalając </w:t>
      </w:r>
      <w:r w:rsidRPr="00293B58">
        <w:rPr>
          <w:rFonts w:ascii="Times New Roman" w:hAnsi="Times New Roman" w:cs="Times New Roman"/>
          <w:iCs/>
          <w:sz w:val="24"/>
          <w:szCs w:val="24"/>
        </w:rPr>
        <w:t xml:space="preserve">ustawę z dnia 25 marca 2011 r. </w:t>
      </w:r>
      <w:r w:rsidR="0064708A">
        <w:rPr>
          <w:rFonts w:ascii="Times New Roman" w:hAnsi="Times New Roman" w:cs="Times New Roman"/>
          <w:iCs/>
          <w:sz w:val="24"/>
          <w:szCs w:val="24"/>
        </w:rPr>
        <w:br/>
      </w:r>
      <w:r w:rsidRPr="00293B58">
        <w:rPr>
          <w:rFonts w:ascii="Times New Roman" w:hAnsi="Times New Roman" w:cs="Times New Roman"/>
          <w:iCs/>
          <w:sz w:val="24"/>
          <w:szCs w:val="24"/>
        </w:rPr>
        <w:t>o ograniczeniu barier administracyjnych dla obywateli i przedsiębiorców</w:t>
      </w:r>
      <w:r w:rsidR="004F2855" w:rsidRPr="00293B58">
        <w:rPr>
          <w:rFonts w:ascii="Times New Roman" w:hAnsi="Times New Roman" w:cs="Times New Roman"/>
          <w:iCs/>
          <w:sz w:val="24"/>
          <w:szCs w:val="24"/>
        </w:rPr>
        <w:t xml:space="preserve"> (Dz. U. poz. 622 oraz z 2011 r. poz. 764, 767 i 1110)</w:t>
      </w:r>
      <w:r w:rsidRPr="00293B58">
        <w:rPr>
          <w:rFonts w:ascii="Times New Roman" w:hAnsi="Times New Roman" w:cs="Times New Roman"/>
          <w:sz w:val="24"/>
          <w:szCs w:val="24"/>
        </w:rPr>
        <w:t>. Na mocy regulacji zawartych w art. 2 pkt 2 tej ustawy zmieniono przepis art. 36 § 3</w:t>
      </w:r>
      <w:r w:rsidRPr="00293B58">
        <w:rPr>
          <w:rFonts w:ascii="Times New Roman" w:hAnsi="Times New Roman" w:cs="Times New Roman"/>
          <w:iCs/>
          <w:sz w:val="24"/>
          <w:szCs w:val="24"/>
        </w:rPr>
        <w:t xml:space="preserve"> </w:t>
      </w:r>
      <w:proofErr w:type="spellStart"/>
      <w:r w:rsidRPr="00293B58">
        <w:rPr>
          <w:rFonts w:ascii="Times New Roman" w:hAnsi="Times New Roman" w:cs="Times New Roman"/>
          <w:iCs/>
          <w:sz w:val="24"/>
          <w:szCs w:val="24"/>
        </w:rPr>
        <w:t>u.p.s</w:t>
      </w:r>
      <w:proofErr w:type="spellEnd"/>
      <w:r w:rsidRPr="00293B58">
        <w:rPr>
          <w:rFonts w:ascii="Times New Roman" w:hAnsi="Times New Roman" w:cs="Times New Roman"/>
          <w:iCs/>
          <w:sz w:val="24"/>
          <w:szCs w:val="24"/>
        </w:rPr>
        <w:t>.</w:t>
      </w:r>
      <w:r w:rsidR="00731CF4" w:rsidRPr="00293B58">
        <w:rPr>
          <w:rFonts w:ascii="Times New Roman" w:hAnsi="Times New Roman" w:cs="Times New Roman"/>
          <w:iCs/>
          <w:sz w:val="24"/>
          <w:szCs w:val="24"/>
        </w:rPr>
        <w:t>,</w:t>
      </w:r>
      <w:r w:rsidRPr="00293B58">
        <w:rPr>
          <w:rFonts w:ascii="Times New Roman" w:hAnsi="Times New Roman" w:cs="Times New Roman"/>
          <w:iCs/>
          <w:sz w:val="24"/>
          <w:szCs w:val="24"/>
        </w:rPr>
        <w:t xml:space="preserve"> zgodnie z którym członek może uczestniczyć w walnym zgromadzeniu przez pełnomocnika, jeżeli ustawa lub statut nie stanowią inaczej. Osoby prawne będące członkami spółdzielni biorą udział w walnym zgromadzeniu przez ustanowionego w tym celu pełnomocnika. Wprowadzenie przez ustawodawcę możliwości głosowania na walnym zgromadzeniu przez pełnomocnika w opinii ustawodawcy miało spowodować, że wpływ na decyzje podejmowane podczas obrad najwyższego organu spółdzielni mogą mieć także ci członkowie,</w:t>
      </w:r>
      <w:r w:rsidR="001F7FF8" w:rsidRPr="00293B58">
        <w:rPr>
          <w:rFonts w:ascii="Times New Roman" w:hAnsi="Times New Roman" w:cs="Times New Roman"/>
          <w:iCs/>
          <w:sz w:val="24"/>
          <w:szCs w:val="24"/>
        </w:rPr>
        <w:t xml:space="preserve"> którzy fizycznie uczestniczyć </w:t>
      </w:r>
      <w:r w:rsidRPr="00293B58">
        <w:rPr>
          <w:rFonts w:ascii="Times New Roman" w:hAnsi="Times New Roman" w:cs="Times New Roman"/>
          <w:iCs/>
          <w:sz w:val="24"/>
          <w:szCs w:val="24"/>
        </w:rPr>
        <w:t>w nich nie mogą.</w:t>
      </w:r>
    </w:p>
    <w:p w14:paraId="0A4E73F5" w14:textId="4D5FD28A" w:rsidR="00343785" w:rsidRPr="00293B58" w:rsidRDefault="00343785" w:rsidP="001826F8">
      <w:pPr>
        <w:pStyle w:val="Standard"/>
        <w:spacing w:before="120" w:after="120" w:line="360" w:lineRule="auto"/>
        <w:jc w:val="both"/>
        <w:rPr>
          <w:rFonts w:ascii="Times New Roman" w:hAnsi="Times New Roman" w:cs="Times New Roman"/>
          <w:iCs/>
          <w:sz w:val="24"/>
          <w:szCs w:val="24"/>
        </w:rPr>
      </w:pPr>
      <w:r w:rsidRPr="00293B58">
        <w:rPr>
          <w:rFonts w:ascii="Times New Roman" w:hAnsi="Times New Roman" w:cs="Times New Roman"/>
          <w:iCs/>
          <w:sz w:val="24"/>
          <w:szCs w:val="24"/>
        </w:rPr>
        <w:t>Wyjaśnić wymaga jednakże, że w praktyce wiele spółdzielni mieszkaniowych w statutach wyłączała możliwość ustanawiania pełnomocnika. W konsekwencji powyższego, na mocy noweli</w:t>
      </w:r>
      <w:r w:rsidR="001F7FF8" w:rsidRPr="00293B58">
        <w:rPr>
          <w:rFonts w:ascii="Times New Roman" w:hAnsi="Times New Roman" w:cs="Times New Roman"/>
          <w:iCs/>
          <w:sz w:val="24"/>
          <w:szCs w:val="24"/>
        </w:rPr>
        <w:t xml:space="preserve">. do </w:t>
      </w:r>
      <w:proofErr w:type="spellStart"/>
      <w:r w:rsidR="001F7FF8" w:rsidRPr="00293B58">
        <w:rPr>
          <w:rFonts w:ascii="Times New Roman" w:hAnsi="Times New Roman" w:cs="Times New Roman"/>
          <w:iCs/>
          <w:sz w:val="24"/>
          <w:szCs w:val="24"/>
        </w:rPr>
        <w:t>u.s.m</w:t>
      </w:r>
      <w:proofErr w:type="spellEnd"/>
      <w:r w:rsidR="001F7FF8" w:rsidRPr="00293B58">
        <w:rPr>
          <w:rFonts w:ascii="Times New Roman" w:hAnsi="Times New Roman" w:cs="Times New Roman"/>
          <w:iCs/>
          <w:sz w:val="24"/>
          <w:szCs w:val="24"/>
        </w:rPr>
        <w:t>.</w:t>
      </w:r>
      <w:r w:rsidR="00731CF4" w:rsidRPr="00293B58">
        <w:rPr>
          <w:rFonts w:ascii="Times New Roman" w:hAnsi="Times New Roman" w:cs="Times New Roman"/>
          <w:iCs/>
          <w:sz w:val="24"/>
          <w:szCs w:val="24"/>
        </w:rPr>
        <w:t>,</w:t>
      </w:r>
      <w:r w:rsidR="001F7FF8" w:rsidRPr="00293B58">
        <w:rPr>
          <w:rFonts w:ascii="Times New Roman" w:hAnsi="Times New Roman" w:cs="Times New Roman"/>
          <w:iCs/>
          <w:sz w:val="24"/>
          <w:szCs w:val="24"/>
        </w:rPr>
        <w:t xml:space="preserve"> wprowadzony został przepis</w:t>
      </w:r>
      <w:r w:rsidRPr="00293B58">
        <w:rPr>
          <w:rFonts w:ascii="Times New Roman" w:hAnsi="Times New Roman" w:cs="Times New Roman"/>
          <w:iCs/>
          <w:sz w:val="24"/>
          <w:szCs w:val="24"/>
        </w:rPr>
        <w:t xml:space="preserve"> szczególny wobec </w:t>
      </w:r>
      <w:proofErr w:type="spellStart"/>
      <w:r w:rsidRPr="00293B58">
        <w:rPr>
          <w:rFonts w:ascii="Times New Roman" w:hAnsi="Times New Roman" w:cs="Times New Roman"/>
          <w:iCs/>
          <w:sz w:val="24"/>
          <w:szCs w:val="24"/>
        </w:rPr>
        <w:t>u.p.s</w:t>
      </w:r>
      <w:proofErr w:type="spellEnd"/>
      <w:r w:rsidRPr="00293B58">
        <w:rPr>
          <w:rFonts w:ascii="Times New Roman" w:hAnsi="Times New Roman" w:cs="Times New Roman"/>
          <w:iCs/>
          <w:sz w:val="24"/>
          <w:szCs w:val="24"/>
        </w:rPr>
        <w:t>.</w:t>
      </w:r>
      <w:r w:rsidR="00731CF4" w:rsidRPr="00293B58">
        <w:rPr>
          <w:rFonts w:ascii="Times New Roman" w:hAnsi="Times New Roman" w:cs="Times New Roman"/>
          <w:iCs/>
          <w:sz w:val="24"/>
          <w:szCs w:val="24"/>
        </w:rPr>
        <w:t>,</w:t>
      </w:r>
      <w:r w:rsidRPr="00293B58">
        <w:rPr>
          <w:rFonts w:ascii="Times New Roman" w:hAnsi="Times New Roman" w:cs="Times New Roman"/>
          <w:iCs/>
          <w:sz w:val="24"/>
          <w:szCs w:val="24"/>
        </w:rPr>
        <w:t xml:space="preserve"> zgodnie</w:t>
      </w:r>
      <w:r w:rsidR="001F7FF8" w:rsidRPr="00293B58">
        <w:rPr>
          <w:rFonts w:ascii="Times New Roman" w:hAnsi="Times New Roman" w:cs="Times New Roman"/>
          <w:iCs/>
          <w:sz w:val="24"/>
          <w:szCs w:val="24"/>
        </w:rPr>
        <w:t xml:space="preserve"> z którym</w:t>
      </w:r>
      <w:r w:rsidRPr="00293B58">
        <w:rPr>
          <w:rFonts w:ascii="Times New Roman" w:hAnsi="Times New Roman" w:cs="Times New Roman"/>
          <w:iCs/>
          <w:sz w:val="24"/>
          <w:szCs w:val="24"/>
        </w:rPr>
        <w:t xml:space="preserve"> członek</w:t>
      </w:r>
      <w:r w:rsidR="001F7FF8" w:rsidRPr="00293B58">
        <w:rPr>
          <w:rFonts w:ascii="Times New Roman" w:hAnsi="Times New Roman" w:cs="Times New Roman"/>
          <w:iCs/>
          <w:sz w:val="24"/>
          <w:szCs w:val="24"/>
        </w:rPr>
        <w:t xml:space="preserve"> spółdzielni może uczestniczyć </w:t>
      </w:r>
      <w:r w:rsidRPr="00293B58">
        <w:rPr>
          <w:rFonts w:ascii="Times New Roman" w:hAnsi="Times New Roman" w:cs="Times New Roman"/>
          <w:iCs/>
          <w:sz w:val="24"/>
          <w:szCs w:val="24"/>
        </w:rPr>
        <w:t xml:space="preserve">w walnym zgromadzeniu osobiście albo przez pełnomocnika. Pełnomocnik nie może zastępować więcej niż jednego członka. Pełnomocnictwo powinno być udzielone na piśmie pod rygorem nieważności i dołączone do protokołu walnego zgromadzenia. Lista pełnomocnictw podlega odczytaniu po rozpoczęciu walnego zgromadzenia. Przepisu </w:t>
      </w:r>
      <w:hyperlink r:id="rId26" w:history="1">
        <w:r w:rsidRPr="00293B58">
          <w:rPr>
            <w:rFonts w:ascii="Times New Roman" w:hAnsi="Times New Roman" w:cs="Times New Roman"/>
            <w:iCs/>
            <w:color w:val="00000A"/>
            <w:sz w:val="24"/>
            <w:szCs w:val="24"/>
          </w:rPr>
          <w:t>art. 36 § 3</w:t>
        </w:r>
      </w:hyperlink>
      <w:r w:rsidRPr="00293B58">
        <w:rPr>
          <w:rFonts w:ascii="Times New Roman" w:hAnsi="Times New Roman" w:cs="Times New Roman"/>
          <w:iCs/>
          <w:sz w:val="24"/>
          <w:szCs w:val="24"/>
        </w:rPr>
        <w:t xml:space="preserve"> zdanie pierwsze </w:t>
      </w:r>
      <w:proofErr w:type="spellStart"/>
      <w:r w:rsidRPr="00293B58">
        <w:rPr>
          <w:rFonts w:ascii="Times New Roman" w:hAnsi="Times New Roman" w:cs="Times New Roman"/>
          <w:iCs/>
          <w:sz w:val="24"/>
          <w:szCs w:val="24"/>
        </w:rPr>
        <w:t>u.p.s</w:t>
      </w:r>
      <w:proofErr w:type="spellEnd"/>
      <w:r w:rsidRPr="00293B58">
        <w:rPr>
          <w:rFonts w:ascii="Times New Roman" w:hAnsi="Times New Roman" w:cs="Times New Roman"/>
          <w:iCs/>
          <w:sz w:val="24"/>
          <w:szCs w:val="24"/>
        </w:rPr>
        <w:t>. nie stosuje się (art. 8</w:t>
      </w:r>
      <w:r w:rsidRPr="00293B58">
        <w:rPr>
          <w:rFonts w:ascii="Times New Roman" w:hAnsi="Times New Roman" w:cs="Times New Roman"/>
          <w:iCs/>
          <w:sz w:val="24"/>
          <w:szCs w:val="24"/>
          <w:vertAlign w:val="superscript"/>
        </w:rPr>
        <w:t>3</w:t>
      </w:r>
      <w:r w:rsidRPr="00293B58">
        <w:rPr>
          <w:rFonts w:ascii="Times New Roman" w:hAnsi="Times New Roman" w:cs="Times New Roman"/>
          <w:iCs/>
          <w:sz w:val="24"/>
          <w:szCs w:val="24"/>
        </w:rPr>
        <w:t xml:space="preserve"> </w:t>
      </w:r>
      <w:r w:rsidR="0064708A">
        <w:rPr>
          <w:rFonts w:ascii="Times New Roman" w:hAnsi="Times New Roman" w:cs="Times New Roman"/>
          <w:iCs/>
          <w:sz w:val="24"/>
          <w:szCs w:val="24"/>
        </w:rPr>
        <w:br/>
      </w:r>
      <w:r w:rsidRPr="00293B58">
        <w:rPr>
          <w:rFonts w:ascii="Times New Roman" w:hAnsi="Times New Roman" w:cs="Times New Roman"/>
          <w:iCs/>
          <w:sz w:val="24"/>
          <w:szCs w:val="24"/>
        </w:rPr>
        <w:t>ust. 1</w:t>
      </w:r>
      <w:r w:rsidRPr="00293B58">
        <w:rPr>
          <w:rFonts w:ascii="Times New Roman" w:hAnsi="Times New Roman" w:cs="Times New Roman"/>
          <w:iCs/>
          <w:sz w:val="24"/>
          <w:szCs w:val="24"/>
          <w:vertAlign w:val="superscript"/>
        </w:rPr>
        <w:t>1</w:t>
      </w:r>
      <w:r w:rsidRPr="00293B58">
        <w:rPr>
          <w:rFonts w:ascii="Times New Roman" w:hAnsi="Times New Roman" w:cs="Times New Roman"/>
          <w:iCs/>
          <w:sz w:val="24"/>
          <w:szCs w:val="24"/>
        </w:rPr>
        <w:t xml:space="preserve"> </w:t>
      </w:r>
      <w:proofErr w:type="spellStart"/>
      <w:r w:rsidRPr="00293B58">
        <w:rPr>
          <w:rFonts w:ascii="Times New Roman" w:hAnsi="Times New Roman" w:cs="Times New Roman"/>
          <w:iCs/>
          <w:sz w:val="24"/>
          <w:szCs w:val="24"/>
        </w:rPr>
        <w:t>u.s.m</w:t>
      </w:r>
      <w:proofErr w:type="spellEnd"/>
      <w:r w:rsidRPr="00293B58">
        <w:rPr>
          <w:rFonts w:ascii="Times New Roman" w:hAnsi="Times New Roman" w:cs="Times New Roman"/>
          <w:iCs/>
          <w:sz w:val="24"/>
          <w:szCs w:val="24"/>
        </w:rPr>
        <w:t>.). Jednakże i powyższe rozwiązanie nie we wszystkich spółdzielniach znacząco wpłynęło na liczbę członków biorących udział w walnym zgromadzeniu.</w:t>
      </w:r>
    </w:p>
    <w:p w14:paraId="7EC33632" w14:textId="701CC801" w:rsidR="00343785" w:rsidRPr="00293B58" w:rsidRDefault="00343785" w:rsidP="001826F8">
      <w:pPr>
        <w:pStyle w:val="Standard"/>
        <w:spacing w:before="120" w:after="120" w:line="360" w:lineRule="auto"/>
        <w:jc w:val="both"/>
        <w:rPr>
          <w:rFonts w:ascii="Times New Roman" w:hAnsi="Times New Roman" w:cs="Times New Roman"/>
          <w:sz w:val="24"/>
          <w:szCs w:val="24"/>
        </w:rPr>
      </w:pPr>
      <w:r w:rsidRPr="00293B58">
        <w:rPr>
          <w:rFonts w:ascii="Times New Roman" w:hAnsi="Times New Roman" w:cs="Times New Roman"/>
          <w:sz w:val="24"/>
          <w:szCs w:val="24"/>
        </w:rPr>
        <w:t>Z uwagi na przytoczone okoliczności zasadne wydaje się prz</w:t>
      </w:r>
      <w:r w:rsidR="00BA29FE" w:rsidRPr="00293B58">
        <w:rPr>
          <w:rFonts w:ascii="Times New Roman" w:hAnsi="Times New Roman" w:cs="Times New Roman"/>
          <w:sz w:val="24"/>
          <w:szCs w:val="24"/>
        </w:rPr>
        <w:t xml:space="preserve">ywrócenie możliwości powołania </w:t>
      </w:r>
      <w:r w:rsidRPr="00293B58">
        <w:rPr>
          <w:rFonts w:ascii="Times New Roman" w:hAnsi="Times New Roman" w:cs="Times New Roman"/>
          <w:sz w:val="24"/>
          <w:szCs w:val="24"/>
        </w:rPr>
        <w:t xml:space="preserve">w spółdzielni </w:t>
      </w:r>
      <w:r w:rsidR="000B14D3" w:rsidRPr="00293B58">
        <w:rPr>
          <w:rFonts w:ascii="Times New Roman" w:hAnsi="Times New Roman" w:cs="Times New Roman"/>
          <w:sz w:val="24"/>
          <w:szCs w:val="24"/>
        </w:rPr>
        <w:t xml:space="preserve">mieszkaniowej </w:t>
      </w:r>
      <w:r w:rsidRPr="00293B58">
        <w:rPr>
          <w:rFonts w:ascii="Times New Roman" w:hAnsi="Times New Roman" w:cs="Times New Roman"/>
          <w:sz w:val="24"/>
          <w:szCs w:val="24"/>
        </w:rPr>
        <w:t xml:space="preserve">zebrania przedstawicieli w miejsce walnego </w:t>
      </w:r>
      <w:r w:rsidRPr="00293B58">
        <w:rPr>
          <w:rFonts w:ascii="Times New Roman" w:hAnsi="Times New Roman" w:cs="Times New Roman"/>
          <w:sz w:val="24"/>
          <w:szCs w:val="24"/>
        </w:rPr>
        <w:lastRenderedPageBreak/>
        <w:t xml:space="preserve">zgromadzenia. Takie rozwiązanie będzie miało charakter fakultatywny i decyzja w tym zakresie będzie podejmowana przez członków, którzy będą mogli wprowadzić odpowiednie </w:t>
      </w:r>
      <w:r w:rsidR="00731CF4" w:rsidRPr="00293B58">
        <w:rPr>
          <w:rFonts w:ascii="Times New Roman" w:hAnsi="Times New Roman" w:cs="Times New Roman"/>
          <w:sz w:val="24"/>
          <w:szCs w:val="24"/>
        </w:rPr>
        <w:t>prze</w:t>
      </w:r>
      <w:r w:rsidRPr="00293B58">
        <w:rPr>
          <w:rFonts w:ascii="Times New Roman" w:hAnsi="Times New Roman" w:cs="Times New Roman"/>
          <w:sz w:val="24"/>
          <w:szCs w:val="24"/>
        </w:rPr>
        <w:t xml:space="preserve">pisy </w:t>
      </w:r>
      <w:r w:rsidR="00B2238A" w:rsidRPr="00293B58">
        <w:rPr>
          <w:rFonts w:ascii="Times New Roman" w:hAnsi="Times New Roman" w:cs="Times New Roman"/>
          <w:sz w:val="24"/>
          <w:szCs w:val="24"/>
        </w:rPr>
        <w:t>w statucie</w:t>
      </w:r>
      <w:r w:rsidRPr="00293B58">
        <w:rPr>
          <w:rFonts w:ascii="Times New Roman" w:hAnsi="Times New Roman" w:cs="Times New Roman"/>
          <w:sz w:val="24"/>
          <w:szCs w:val="24"/>
        </w:rPr>
        <w:t xml:space="preserve">. </w:t>
      </w:r>
      <w:r w:rsidR="001F7FF8" w:rsidRPr="00293B58">
        <w:rPr>
          <w:rFonts w:ascii="Times New Roman" w:hAnsi="Times New Roman" w:cs="Times New Roman"/>
          <w:sz w:val="24"/>
          <w:szCs w:val="24"/>
        </w:rPr>
        <w:t>Z</w:t>
      </w:r>
      <w:r w:rsidRPr="00293B58">
        <w:rPr>
          <w:rFonts w:ascii="Times New Roman" w:hAnsi="Times New Roman" w:cs="Times New Roman"/>
          <w:sz w:val="24"/>
          <w:szCs w:val="24"/>
        </w:rPr>
        <w:t xml:space="preserve">godnie z zasadą samorządności spółdzielni to członkowie posiadają wiedzę, jaki sposób organizacji walnego zgromadzenia najpełniej zrealizuje swoją funkcję </w:t>
      </w:r>
      <w:r w:rsidR="0064708A">
        <w:rPr>
          <w:rFonts w:ascii="Times New Roman" w:hAnsi="Times New Roman" w:cs="Times New Roman"/>
          <w:sz w:val="24"/>
          <w:szCs w:val="24"/>
        </w:rPr>
        <w:br/>
      </w:r>
      <w:r w:rsidRPr="00293B58">
        <w:rPr>
          <w:rFonts w:ascii="Times New Roman" w:hAnsi="Times New Roman" w:cs="Times New Roman"/>
          <w:sz w:val="24"/>
          <w:szCs w:val="24"/>
        </w:rPr>
        <w:t>w danej spółdzielni.</w:t>
      </w:r>
    </w:p>
    <w:p w14:paraId="22032536" w14:textId="1DE2F088" w:rsidR="005B7007" w:rsidRPr="00293B58" w:rsidRDefault="00343785" w:rsidP="001826F8">
      <w:pPr>
        <w:pStyle w:val="Standard"/>
        <w:spacing w:before="120" w:after="120" w:line="360" w:lineRule="auto"/>
        <w:jc w:val="both"/>
        <w:rPr>
          <w:rFonts w:ascii="Times New Roman" w:hAnsi="Times New Roman" w:cs="Times New Roman"/>
          <w:sz w:val="24"/>
          <w:szCs w:val="24"/>
        </w:rPr>
      </w:pPr>
      <w:r w:rsidRPr="00293B58">
        <w:rPr>
          <w:rFonts w:ascii="Times New Roman" w:hAnsi="Times New Roman" w:cs="Times New Roman"/>
          <w:sz w:val="24"/>
          <w:szCs w:val="24"/>
        </w:rPr>
        <w:t xml:space="preserve">W spółdzielniach mieszkaniowych, w których walne zgromadzenie zostanie zastąpione przez zebranie przedstawicieli, odpowiednie zastosowanie znajdować będą przepisy </w:t>
      </w:r>
      <w:proofErr w:type="spellStart"/>
      <w:r w:rsidRPr="00293B58">
        <w:rPr>
          <w:rFonts w:ascii="Times New Roman" w:hAnsi="Times New Roman" w:cs="Times New Roman"/>
          <w:sz w:val="24"/>
          <w:szCs w:val="24"/>
        </w:rPr>
        <w:t>u.p.s</w:t>
      </w:r>
      <w:proofErr w:type="spellEnd"/>
      <w:r w:rsidR="00D7755B" w:rsidRPr="00293B58">
        <w:rPr>
          <w:rFonts w:ascii="Times New Roman" w:hAnsi="Times New Roman" w:cs="Times New Roman"/>
          <w:sz w:val="24"/>
          <w:szCs w:val="24"/>
        </w:rPr>
        <w:t>.</w:t>
      </w:r>
      <w:r w:rsidRPr="00293B58">
        <w:rPr>
          <w:rFonts w:ascii="Times New Roman" w:hAnsi="Times New Roman" w:cs="Times New Roman"/>
          <w:sz w:val="24"/>
          <w:szCs w:val="24"/>
        </w:rPr>
        <w:t xml:space="preserve"> Wskazać należy, że zgodnie z art. 59 § 1 </w:t>
      </w:r>
      <w:proofErr w:type="spellStart"/>
      <w:r w:rsidRPr="00293B58">
        <w:rPr>
          <w:rFonts w:ascii="Times New Roman" w:hAnsi="Times New Roman" w:cs="Times New Roman"/>
          <w:sz w:val="24"/>
          <w:szCs w:val="24"/>
        </w:rPr>
        <w:t>u.p.s</w:t>
      </w:r>
      <w:proofErr w:type="spellEnd"/>
      <w:r w:rsidRPr="00293B58">
        <w:rPr>
          <w:rFonts w:ascii="Times New Roman" w:hAnsi="Times New Roman" w:cs="Times New Roman"/>
          <w:sz w:val="24"/>
          <w:szCs w:val="24"/>
        </w:rPr>
        <w:t xml:space="preserve">. w spółdzielniach, w których walne zgromadzenie zostaje zastąpione przez zebranie przedstawicieli, organami tych spółdzielni są także zebrania grup członkowskich. Zasady podziału członków na grupy członkowskie i zasady działania tych zebrań określa statut. Ponadto stosownie do art. 59 § 2 </w:t>
      </w:r>
      <w:proofErr w:type="spellStart"/>
      <w:r w:rsidRPr="00293B58">
        <w:rPr>
          <w:rFonts w:ascii="Times New Roman" w:hAnsi="Times New Roman" w:cs="Times New Roman"/>
          <w:sz w:val="24"/>
          <w:szCs w:val="24"/>
        </w:rPr>
        <w:t>u.p.s</w:t>
      </w:r>
      <w:proofErr w:type="spellEnd"/>
      <w:r w:rsidRPr="00293B58">
        <w:rPr>
          <w:rFonts w:ascii="Times New Roman" w:hAnsi="Times New Roman" w:cs="Times New Roman"/>
          <w:sz w:val="24"/>
          <w:szCs w:val="24"/>
        </w:rPr>
        <w:t>. do uprawnień zebrań grup członkowskich należy:</w:t>
      </w:r>
    </w:p>
    <w:p w14:paraId="6DB744A2" w14:textId="77777777" w:rsidR="005B7007" w:rsidRPr="00293B58" w:rsidRDefault="00343785" w:rsidP="001826F8">
      <w:pPr>
        <w:pStyle w:val="Standard"/>
        <w:numPr>
          <w:ilvl w:val="0"/>
          <w:numId w:val="17"/>
        </w:numPr>
        <w:spacing w:before="120" w:after="120" w:line="360" w:lineRule="auto"/>
        <w:jc w:val="both"/>
        <w:rPr>
          <w:rFonts w:ascii="Times New Roman" w:hAnsi="Times New Roman" w:cs="Times New Roman"/>
          <w:sz w:val="24"/>
          <w:szCs w:val="24"/>
        </w:rPr>
      </w:pPr>
      <w:r w:rsidRPr="00293B58">
        <w:rPr>
          <w:rFonts w:ascii="Times New Roman" w:hAnsi="Times New Roman" w:cs="Times New Roman"/>
          <w:sz w:val="24"/>
          <w:szCs w:val="24"/>
        </w:rPr>
        <w:t>wybieranie i odwoływanie przedstawicieli na zebranie przedstawicieli;</w:t>
      </w:r>
    </w:p>
    <w:p w14:paraId="2AD0E7A6" w14:textId="77777777" w:rsidR="005B7007" w:rsidRPr="00293B58" w:rsidRDefault="00343785" w:rsidP="001826F8">
      <w:pPr>
        <w:pStyle w:val="Standard"/>
        <w:numPr>
          <w:ilvl w:val="0"/>
          <w:numId w:val="17"/>
        </w:numPr>
        <w:spacing w:before="120" w:after="120" w:line="360" w:lineRule="auto"/>
        <w:jc w:val="both"/>
        <w:rPr>
          <w:rFonts w:ascii="Times New Roman" w:hAnsi="Times New Roman" w:cs="Times New Roman"/>
          <w:sz w:val="24"/>
          <w:szCs w:val="24"/>
        </w:rPr>
      </w:pPr>
      <w:r w:rsidRPr="00293B58">
        <w:rPr>
          <w:rFonts w:ascii="Times New Roman" w:hAnsi="Times New Roman" w:cs="Times New Roman"/>
          <w:sz w:val="24"/>
          <w:szCs w:val="24"/>
        </w:rPr>
        <w:t>wybieranie i odwoływanie członków rady spółdzielni, jeśli statut tak stanowi;</w:t>
      </w:r>
    </w:p>
    <w:p w14:paraId="2B539B41" w14:textId="77777777" w:rsidR="005B7007" w:rsidRPr="00293B58" w:rsidRDefault="00343785" w:rsidP="001826F8">
      <w:pPr>
        <w:pStyle w:val="Standard"/>
        <w:numPr>
          <w:ilvl w:val="0"/>
          <w:numId w:val="17"/>
        </w:numPr>
        <w:spacing w:before="120" w:after="120" w:line="360" w:lineRule="auto"/>
        <w:jc w:val="both"/>
        <w:rPr>
          <w:rFonts w:ascii="Times New Roman" w:hAnsi="Times New Roman" w:cs="Times New Roman"/>
          <w:sz w:val="24"/>
          <w:szCs w:val="24"/>
        </w:rPr>
      </w:pPr>
      <w:r w:rsidRPr="00293B58">
        <w:rPr>
          <w:rFonts w:ascii="Times New Roman" w:hAnsi="Times New Roman" w:cs="Times New Roman"/>
          <w:sz w:val="24"/>
          <w:szCs w:val="24"/>
        </w:rPr>
        <w:t xml:space="preserve">rozpatrywanie spraw, które mają być przedmiotem obrad najbliższego zebrania przedstawicieli, </w:t>
      </w:r>
      <w:r w:rsidRPr="00293B58">
        <w:rPr>
          <w:rFonts w:ascii="Times New Roman" w:hAnsi="Times New Roman" w:cs="Times New Roman"/>
          <w:sz w:val="24"/>
          <w:szCs w:val="24"/>
        </w:rPr>
        <w:br/>
        <w:t>i zgłaszanie swoich wniosków w tych sprawach;</w:t>
      </w:r>
    </w:p>
    <w:p w14:paraId="4177DF2F" w14:textId="77777777" w:rsidR="005B7007" w:rsidRPr="00293B58" w:rsidRDefault="00343785" w:rsidP="001826F8">
      <w:pPr>
        <w:pStyle w:val="Standard"/>
        <w:numPr>
          <w:ilvl w:val="0"/>
          <w:numId w:val="17"/>
        </w:numPr>
        <w:spacing w:before="120" w:after="120" w:line="360" w:lineRule="auto"/>
        <w:jc w:val="both"/>
        <w:rPr>
          <w:rFonts w:ascii="Times New Roman" w:hAnsi="Times New Roman" w:cs="Times New Roman"/>
          <w:sz w:val="24"/>
          <w:szCs w:val="24"/>
        </w:rPr>
      </w:pPr>
      <w:r w:rsidRPr="00293B58">
        <w:rPr>
          <w:rFonts w:ascii="Times New Roman" w:hAnsi="Times New Roman" w:cs="Times New Roman"/>
          <w:sz w:val="24"/>
          <w:szCs w:val="24"/>
        </w:rPr>
        <w:t>rozpatrywanie okresowych sprawozdań rady i zarządu;</w:t>
      </w:r>
    </w:p>
    <w:p w14:paraId="2EB9EE5C" w14:textId="5EAC3AFE" w:rsidR="00343785" w:rsidRPr="00293B58" w:rsidRDefault="00343785" w:rsidP="001826F8">
      <w:pPr>
        <w:pStyle w:val="Standard"/>
        <w:numPr>
          <w:ilvl w:val="0"/>
          <w:numId w:val="17"/>
        </w:numPr>
        <w:spacing w:before="120" w:after="120" w:line="360" w:lineRule="auto"/>
        <w:jc w:val="both"/>
        <w:rPr>
          <w:rFonts w:ascii="Times New Roman" w:hAnsi="Times New Roman" w:cs="Times New Roman"/>
          <w:sz w:val="24"/>
          <w:szCs w:val="24"/>
        </w:rPr>
      </w:pPr>
      <w:r w:rsidRPr="00293B58">
        <w:rPr>
          <w:rFonts w:ascii="Times New Roman" w:hAnsi="Times New Roman" w:cs="Times New Roman"/>
          <w:sz w:val="24"/>
          <w:szCs w:val="24"/>
        </w:rPr>
        <w:t xml:space="preserve">wyrażanie swojej opinii i zgłaszanie do właściwych organów spółdzielni wniosków </w:t>
      </w:r>
      <w:r w:rsidR="0064708A">
        <w:rPr>
          <w:rFonts w:ascii="Times New Roman" w:hAnsi="Times New Roman" w:cs="Times New Roman"/>
          <w:sz w:val="24"/>
          <w:szCs w:val="24"/>
        </w:rPr>
        <w:br/>
      </w:r>
      <w:r w:rsidRPr="00293B58">
        <w:rPr>
          <w:rFonts w:ascii="Times New Roman" w:hAnsi="Times New Roman" w:cs="Times New Roman"/>
          <w:sz w:val="24"/>
          <w:szCs w:val="24"/>
        </w:rPr>
        <w:t xml:space="preserve">w sprawach spółdzielni, a zwłaszcza we wspólnych sprawach członków wchodzących </w:t>
      </w:r>
      <w:r w:rsidR="0064708A">
        <w:rPr>
          <w:rFonts w:ascii="Times New Roman" w:hAnsi="Times New Roman" w:cs="Times New Roman"/>
          <w:sz w:val="24"/>
          <w:szCs w:val="24"/>
        </w:rPr>
        <w:br/>
      </w:r>
      <w:r w:rsidRPr="00293B58">
        <w:rPr>
          <w:rFonts w:ascii="Times New Roman" w:hAnsi="Times New Roman" w:cs="Times New Roman"/>
          <w:sz w:val="24"/>
          <w:szCs w:val="24"/>
        </w:rPr>
        <w:t>w skład zebrania grupy.</w:t>
      </w:r>
    </w:p>
    <w:p w14:paraId="2DFA028F" w14:textId="0AC8DE68" w:rsidR="00343785" w:rsidRPr="00293B58" w:rsidRDefault="00343785" w:rsidP="001826F8">
      <w:pPr>
        <w:pStyle w:val="Standard"/>
        <w:spacing w:before="120" w:after="120" w:line="360" w:lineRule="auto"/>
        <w:jc w:val="both"/>
        <w:rPr>
          <w:rFonts w:ascii="Times New Roman" w:hAnsi="Times New Roman" w:cs="Times New Roman"/>
          <w:sz w:val="24"/>
          <w:szCs w:val="24"/>
        </w:rPr>
      </w:pPr>
      <w:r w:rsidRPr="00293B58">
        <w:rPr>
          <w:rFonts w:ascii="Times New Roman" w:hAnsi="Times New Roman" w:cs="Times New Roman"/>
          <w:sz w:val="24"/>
          <w:szCs w:val="24"/>
        </w:rPr>
        <w:t>Jednym z najważniejszych uprawnień zebrań grup członkowskich jest rozpatrywanie spraw, które mają być przedmiotem obrad najbliższego zebrania przedstawiciel</w:t>
      </w:r>
      <w:r w:rsidR="00BA29FE" w:rsidRPr="00293B58">
        <w:rPr>
          <w:rFonts w:ascii="Times New Roman" w:hAnsi="Times New Roman" w:cs="Times New Roman"/>
          <w:sz w:val="24"/>
          <w:szCs w:val="24"/>
        </w:rPr>
        <w:t xml:space="preserve">i. Jak wskazał SA </w:t>
      </w:r>
      <w:r w:rsidR="0064708A">
        <w:rPr>
          <w:rFonts w:ascii="Times New Roman" w:hAnsi="Times New Roman" w:cs="Times New Roman"/>
          <w:sz w:val="24"/>
          <w:szCs w:val="24"/>
        </w:rPr>
        <w:br/>
      </w:r>
      <w:r w:rsidR="00BA29FE" w:rsidRPr="00293B58">
        <w:rPr>
          <w:rFonts w:ascii="Times New Roman" w:hAnsi="Times New Roman" w:cs="Times New Roman"/>
          <w:sz w:val="24"/>
          <w:szCs w:val="24"/>
        </w:rPr>
        <w:t xml:space="preserve">w Katowicach </w:t>
      </w:r>
      <w:r w:rsidRPr="00293B58">
        <w:rPr>
          <w:rFonts w:ascii="Times New Roman" w:hAnsi="Times New Roman" w:cs="Times New Roman"/>
          <w:sz w:val="24"/>
          <w:szCs w:val="24"/>
        </w:rPr>
        <w:t xml:space="preserve">w wyr. z </w:t>
      </w:r>
      <w:r w:rsidR="005B7007" w:rsidRPr="00293B58">
        <w:rPr>
          <w:rFonts w:ascii="Times New Roman" w:hAnsi="Times New Roman" w:cs="Times New Roman"/>
          <w:sz w:val="24"/>
          <w:szCs w:val="24"/>
        </w:rPr>
        <w:t xml:space="preserve">dnia 4 lutego </w:t>
      </w:r>
      <w:r w:rsidRPr="00293B58">
        <w:rPr>
          <w:rFonts w:ascii="Times New Roman" w:hAnsi="Times New Roman" w:cs="Times New Roman"/>
          <w:sz w:val="24"/>
          <w:szCs w:val="24"/>
        </w:rPr>
        <w:t xml:space="preserve">2000 r. (I </w:t>
      </w:r>
      <w:proofErr w:type="spellStart"/>
      <w:r w:rsidRPr="00293B58">
        <w:rPr>
          <w:rFonts w:ascii="Times New Roman" w:hAnsi="Times New Roman" w:cs="Times New Roman"/>
          <w:sz w:val="24"/>
          <w:szCs w:val="24"/>
        </w:rPr>
        <w:t>ACa</w:t>
      </w:r>
      <w:proofErr w:type="spellEnd"/>
      <w:r w:rsidRPr="00293B58">
        <w:rPr>
          <w:rFonts w:ascii="Times New Roman" w:hAnsi="Times New Roman" w:cs="Times New Roman"/>
          <w:sz w:val="24"/>
          <w:szCs w:val="24"/>
        </w:rPr>
        <w:t xml:space="preserve"> 957/99, OSA 2001, Nr 12, poz. 62), zastąpienie zgromadzenia członków przez zebranie przedstawicieli członków jest ograniczeniem demokracji bezpośredniej na rzecz demokracji pośredniej. Aby zebranie grupy członkowskiej mogło skorzystać z uprawnienia przewidzianego w art. 59 § 2 pkt 3 </w:t>
      </w:r>
      <w:proofErr w:type="spellStart"/>
      <w:r w:rsidRPr="00293B58">
        <w:rPr>
          <w:rFonts w:ascii="Times New Roman" w:hAnsi="Times New Roman" w:cs="Times New Roman"/>
          <w:sz w:val="24"/>
          <w:szCs w:val="24"/>
        </w:rPr>
        <w:t>u.p.s</w:t>
      </w:r>
      <w:proofErr w:type="spellEnd"/>
      <w:r w:rsidRPr="00293B58">
        <w:rPr>
          <w:rFonts w:ascii="Times New Roman" w:hAnsi="Times New Roman" w:cs="Times New Roman"/>
          <w:sz w:val="24"/>
          <w:szCs w:val="24"/>
        </w:rPr>
        <w:t xml:space="preserve">., </w:t>
      </w:r>
      <w:r w:rsidR="0064708A">
        <w:rPr>
          <w:rFonts w:ascii="Times New Roman" w:hAnsi="Times New Roman" w:cs="Times New Roman"/>
          <w:sz w:val="24"/>
          <w:szCs w:val="24"/>
        </w:rPr>
        <w:br/>
      </w:r>
      <w:r w:rsidRPr="00293B58">
        <w:rPr>
          <w:rFonts w:ascii="Times New Roman" w:hAnsi="Times New Roman" w:cs="Times New Roman"/>
          <w:sz w:val="24"/>
          <w:szCs w:val="24"/>
        </w:rPr>
        <w:t xml:space="preserve">w porządku obrad grupy powinny być zamieszczone sprawy, które będą przedmiotem obrad zebrania przedstawicieli. W ten sposób członkowie spółdzielni mogą skorzystać </w:t>
      </w:r>
      <w:r w:rsidR="0064708A">
        <w:rPr>
          <w:rFonts w:ascii="Times New Roman" w:hAnsi="Times New Roman" w:cs="Times New Roman"/>
          <w:sz w:val="24"/>
          <w:szCs w:val="24"/>
        </w:rPr>
        <w:br/>
      </w:r>
      <w:r w:rsidRPr="00293B58">
        <w:rPr>
          <w:rFonts w:ascii="Times New Roman" w:hAnsi="Times New Roman" w:cs="Times New Roman"/>
          <w:sz w:val="24"/>
          <w:szCs w:val="24"/>
        </w:rPr>
        <w:t>z przysługującego im prawa do wypowiedzenia się w sprawach dotyczących spółdzielni. Tytułem przykładu, sprawa zbycia nieruchomości, przed jej rozpoznaniem na posiedzeniu zebrania przedstawicieli, powinna być przedmiotem obrad zebrania gr</w:t>
      </w:r>
      <w:r w:rsidR="00DD1C05" w:rsidRPr="00293B58">
        <w:rPr>
          <w:rFonts w:ascii="Times New Roman" w:hAnsi="Times New Roman" w:cs="Times New Roman"/>
          <w:sz w:val="24"/>
          <w:szCs w:val="24"/>
        </w:rPr>
        <w:t>up członkowskich i</w:t>
      </w:r>
      <w:r w:rsidR="00AA2EB6">
        <w:rPr>
          <w:rFonts w:ascii="Times New Roman" w:hAnsi="Times New Roman" w:cs="Times New Roman"/>
          <w:sz w:val="24"/>
          <w:szCs w:val="24"/>
        </w:rPr>
        <w:t> </w:t>
      </w:r>
      <w:r w:rsidR="00DD1C05" w:rsidRPr="00293B58">
        <w:rPr>
          <w:rFonts w:ascii="Times New Roman" w:hAnsi="Times New Roman" w:cs="Times New Roman"/>
          <w:sz w:val="24"/>
          <w:szCs w:val="24"/>
        </w:rPr>
        <w:t xml:space="preserve">umieszczona </w:t>
      </w:r>
      <w:r w:rsidRPr="00293B58">
        <w:rPr>
          <w:rFonts w:ascii="Times New Roman" w:hAnsi="Times New Roman" w:cs="Times New Roman"/>
          <w:sz w:val="24"/>
          <w:szCs w:val="24"/>
        </w:rPr>
        <w:t xml:space="preserve">w porządku obrad tych grup. Zaniechanie tego obowiązku prowadzi do </w:t>
      </w:r>
      <w:r w:rsidRPr="00293B58">
        <w:rPr>
          <w:rFonts w:ascii="Times New Roman" w:hAnsi="Times New Roman" w:cs="Times New Roman"/>
          <w:sz w:val="24"/>
          <w:szCs w:val="24"/>
        </w:rPr>
        <w:lastRenderedPageBreak/>
        <w:t xml:space="preserve">naruszenia art. 59 § 2 pkt 3 </w:t>
      </w:r>
      <w:proofErr w:type="spellStart"/>
      <w:r w:rsidRPr="00293B58">
        <w:rPr>
          <w:rFonts w:ascii="Times New Roman" w:hAnsi="Times New Roman" w:cs="Times New Roman"/>
          <w:sz w:val="24"/>
          <w:szCs w:val="24"/>
        </w:rPr>
        <w:t>u.p.s</w:t>
      </w:r>
      <w:proofErr w:type="spellEnd"/>
      <w:r w:rsidRPr="00293B58">
        <w:rPr>
          <w:rFonts w:ascii="Times New Roman" w:hAnsi="Times New Roman" w:cs="Times New Roman"/>
          <w:sz w:val="24"/>
          <w:szCs w:val="24"/>
        </w:rPr>
        <w:t xml:space="preserve">., uzasadniając tym samym uchylenie uchwały w trybie art. 42 § 2 </w:t>
      </w:r>
      <w:proofErr w:type="spellStart"/>
      <w:r w:rsidRPr="00293B58">
        <w:rPr>
          <w:rFonts w:ascii="Times New Roman" w:hAnsi="Times New Roman" w:cs="Times New Roman"/>
          <w:sz w:val="24"/>
          <w:szCs w:val="24"/>
        </w:rPr>
        <w:t>u.p.s</w:t>
      </w:r>
      <w:proofErr w:type="spellEnd"/>
      <w:r w:rsidRPr="00293B58">
        <w:rPr>
          <w:rFonts w:ascii="Times New Roman" w:hAnsi="Times New Roman" w:cs="Times New Roman"/>
          <w:sz w:val="24"/>
          <w:szCs w:val="24"/>
        </w:rPr>
        <w:t>. Podobne stanowisko zajął SA w Warszawie w wyr</w:t>
      </w:r>
      <w:r w:rsidR="004C4628" w:rsidRPr="00293B58">
        <w:rPr>
          <w:rFonts w:ascii="Times New Roman" w:hAnsi="Times New Roman" w:cs="Times New Roman"/>
          <w:sz w:val="24"/>
          <w:szCs w:val="24"/>
        </w:rPr>
        <w:t>oku</w:t>
      </w:r>
      <w:r w:rsidRPr="00293B58">
        <w:rPr>
          <w:rFonts w:ascii="Times New Roman" w:hAnsi="Times New Roman" w:cs="Times New Roman"/>
          <w:sz w:val="24"/>
          <w:szCs w:val="24"/>
        </w:rPr>
        <w:t xml:space="preserve"> z dnia 7 września 2000 r. (I </w:t>
      </w:r>
      <w:proofErr w:type="spellStart"/>
      <w:r w:rsidRPr="00293B58">
        <w:rPr>
          <w:rFonts w:ascii="Times New Roman" w:hAnsi="Times New Roman" w:cs="Times New Roman"/>
          <w:sz w:val="24"/>
          <w:szCs w:val="24"/>
        </w:rPr>
        <w:t>ACa</w:t>
      </w:r>
      <w:proofErr w:type="spellEnd"/>
      <w:r w:rsidRPr="00293B58">
        <w:rPr>
          <w:rFonts w:ascii="Times New Roman" w:hAnsi="Times New Roman" w:cs="Times New Roman"/>
          <w:sz w:val="24"/>
          <w:szCs w:val="24"/>
        </w:rPr>
        <w:t xml:space="preserve"> 561/00, </w:t>
      </w:r>
      <w:proofErr w:type="spellStart"/>
      <w:r w:rsidRPr="00293B58">
        <w:rPr>
          <w:rFonts w:ascii="Times New Roman" w:hAnsi="Times New Roman" w:cs="Times New Roman"/>
          <w:sz w:val="24"/>
          <w:szCs w:val="24"/>
        </w:rPr>
        <w:t>Wok</w:t>
      </w:r>
      <w:proofErr w:type="spellEnd"/>
      <w:r w:rsidRPr="00293B58">
        <w:rPr>
          <w:rFonts w:ascii="Times New Roman" w:hAnsi="Times New Roman" w:cs="Times New Roman"/>
          <w:sz w:val="24"/>
          <w:szCs w:val="24"/>
        </w:rPr>
        <w:t xml:space="preserve">. 2002, Nr 4, s. 42), przyjmując, że zwołanie grupy członkowskiej do wykonania przez nią uprawnienia z art. 59 § 2 pkt 3 </w:t>
      </w:r>
      <w:proofErr w:type="spellStart"/>
      <w:r w:rsidRPr="00293B58">
        <w:rPr>
          <w:rFonts w:ascii="Times New Roman" w:hAnsi="Times New Roman" w:cs="Times New Roman"/>
          <w:sz w:val="24"/>
          <w:szCs w:val="24"/>
        </w:rPr>
        <w:t>u.p.s</w:t>
      </w:r>
      <w:proofErr w:type="spellEnd"/>
      <w:r w:rsidRPr="00293B58">
        <w:rPr>
          <w:rFonts w:ascii="Times New Roman" w:hAnsi="Times New Roman" w:cs="Times New Roman"/>
          <w:sz w:val="24"/>
          <w:szCs w:val="24"/>
        </w:rPr>
        <w:t xml:space="preserve">. jest obligatoryjnym etapem obradowania i podejmowania uchwał przez zebranie przedstawicieli. W dzisiejszym zaś stanie prawnym przyjąć należy, że powzięcie uchwały przez zebranie przedstawicieli </w:t>
      </w:r>
      <w:r w:rsidR="0064708A">
        <w:rPr>
          <w:rFonts w:ascii="Times New Roman" w:hAnsi="Times New Roman" w:cs="Times New Roman"/>
          <w:sz w:val="24"/>
          <w:szCs w:val="24"/>
        </w:rPr>
        <w:br/>
      </w:r>
      <w:r w:rsidRPr="00293B58">
        <w:rPr>
          <w:rFonts w:ascii="Times New Roman" w:hAnsi="Times New Roman" w:cs="Times New Roman"/>
          <w:sz w:val="24"/>
          <w:szCs w:val="24"/>
        </w:rPr>
        <w:t xml:space="preserve">w sprawach nieobjętych (uprzednio) porządkiem obrad zebrania grup członkowskich stanowi przesłankę nieważności uchwały (art. 42 § 2 </w:t>
      </w:r>
      <w:proofErr w:type="spellStart"/>
      <w:r w:rsidRPr="00293B58">
        <w:rPr>
          <w:rFonts w:ascii="Times New Roman" w:hAnsi="Times New Roman" w:cs="Times New Roman"/>
          <w:sz w:val="24"/>
          <w:szCs w:val="24"/>
        </w:rPr>
        <w:t>u.p.s</w:t>
      </w:r>
      <w:proofErr w:type="spellEnd"/>
      <w:r w:rsidRPr="00293B58">
        <w:rPr>
          <w:rFonts w:ascii="Times New Roman" w:hAnsi="Times New Roman" w:cs="Times New Roman"/>
          <w:sz w:val="24"/>
          <w:szCs w:val="24"/>
        </w:rPr>
        <w:t>.)</w:t>
      </w:r>
      <w:r w:rsidRPr="00293B58">
        <w:rPr>
          <w:rStyle w:val="Odwoanieprzypisudolnego"/>
          <w:rFonts w:ascii="Times New Roman" w:hAnsi="Times New Roman" w:cs="Times New Roman"/>
          <w:sz w:val="24"/>
          <w:szCs w:val="24"/>
        </w:rPr>
        <w:footnoteReference w:id="4"/>
      </w:r>
      <w:r w:rsidR="004F2855" w:rsidRPr="00293B58">
        <w:rPr>
          <w:rFonts w:ascii="Times New Roman" w:hAnsi="Times New Roman" w:cs="Times New Roman"/>
          <w:sz w:val="24"/>
          <w:szCs w:val="24"/>
          <w:vertAlign w:val="superscript"/>
        </w:rPr>
        <w:t>)</w:t>
      </w:r>
      <w:r w:rsidRPr="00293B58">
        <w:rPr>
          <w:rFonts w:ascii="Times New Roman" w:hAnsi="Times New Roman" w:cs="Times New Roman"/>
          <w:sz w:val="24"/>
          <w:szCs w:val="24"/>
        </w:rPr>
        <w:t>.</w:t>
      </w:r>
    </w:p>
    <w:p w14:paraId="6B40F832" w14:textId="17DAA9F8" w:rsidR="00AB5CFE" w:rsidRPr="00293B58" w:rsidRDefault="00343785" w:rsidP="001826F8">
      <w:pPr>
        <w:pStyle w:val="Standard"/>
        <w:spacing w:before="120" w:after="120" w:line="360" w:lineRule="auto"/>
        <w:jc w:val="both"/>
        <w:rPr>
          <w:rFonts w:ascii="Times New Roman" w:hAnsi="Times New Roman" w:cs="Times New Roman"/>
          <w:sz w:val="24"/>
          <w:szCs w:val="24"/>
        </w:rPr>
      </w:pPr>
      <w:r w:rsidRPr="00293B58">
        <w:rPr>
          <w:rFonts w:ascii="Times New Roman" w:hAnsi="Times New Roman" w:cs="Times New Roman"/>
          <w:sz w:val="24"/>
          <w:szCs w:val="24"/>
        </w:rPr>
        <w:t>Z powyższego wynika, że w przypadku, gdy w spółdzielni przewidziane zostało zebranie przedstawicieli, to organami spółdzielni są również zebrania grup członkowskich, które wybierają swojego przedstawiciela na zebranie przedstawicieli. Stwierdzić należy, że zebrania grup członkowskich obejmują grupę członków np. z jednej klatki lub bloku. Zebranie grupy członkowskiej ma na ogół mniej formalny charakter i członkowie mogą chętniej uczestniczyć w obradach takiego organu niż walnego zgromadzenia. Często osoby należące do tej samej grupy mają zbliżone lub wspólne int</w:t>
      </w:r>
      <w:r w:rsidR="00AB5CFE" w:rsidRPr="00293B58">
        <w:rPr>
          <w:rFonts w:ascii="Times New Roman" w:hAnsi="Times New Roman" w:cs="Times New Roman"/>
          <w:sz w:val="24"/>
          <w:szCs w:val="24"/>
        </w:rPr>
        <w:t xml:space="preserve">eresy i wybór przedstawiciela – </w:t>
      </w:r>
      <w:r w:rsidRPr="00293B58">
        <w:rPr>
          <w:rFonts w:ascii="Times New Roman" w:hAnsi="Times New Roman" w:cs="Times New Roman"/>
          <w:sz w:val="24"/>
          <w:szCs w:val="24"/>
        </w:rPr>
        <w:t xml:space="preserve">osoby zaangażowanej </w:t>
      </w:r>
      <w:r w:rsidR="0064708A">
        <w:rPr>
          <w:rFonts w:ascii="Times New Roman" w:hAnsi="Times New Roman" w:cs="Times New Roman"/>
          <w:sz w:val="24"/>
          <w:szCs w:val="24"/>
        </w:rPr>
        <w:br/>
      </w:r>
      <w:r w:rsidRPr="00293B58">
        <w:rPr>
          <w:rFonts w:ascii="Times New Roman" w:hAnsi="Times New Roman" w:cs="Times New Roman"/>
          <w:sz w:val="24"/>
          <w:szCs w:val="24"/>
        </w:rPr>
        <w:t>w sprawy spółdzielcze, która będzie uczestniczyć w zebraniu przed</w:t>
      </w:r>
      <w:r w:rsidR="00AB5CFE" w:rsidRPr="00293B58">
        <w:rPr>
          <w:rFonts w:ascii="Times New Roman" w:hAnsi="Times New Roman" w:cs="Times New Roman"/>
          <w:sz w:val="24"/>
          <w:szCs w:val="24"/>
        </w:rPr>
        <w:t>stawicieli i reprezentować swoją</w:t>
      </w:r>
      <w:r w:rsidRPr="00293B58">
        <w:rPr>
          <w:rFonts w:ascii="Times New Roman" w:hAnsi="Times New Roman" w:cs="Times New Roman"/>
          <w:sz w:val="24"/>
          <w:szCs w:val="24"/>
        </w:rPr>
        <w:t xml:space="preserve"> grupę </w:t>
      </w:r>
      <w:r w:rsidR="004C4628" w:rsidRPr="00293B58">
        <w:rPr>
          <w:rFonts w:ascii="Times New Roman" w:hAnsi="Times New Roman" w:cs="Times New Roman"/>
          <w:sz w:val="24"/>
          <w:szCs w:val="24"/>
        </w:rPr>
        <w:t xml:space="preserve">- </w:t>
      </w:r>
      <w:r w:rsidRPr="00293B58">
        <w:rPr>
          <w:rFonts w:ascii="Times New Roman" w:hAnsi="Times New Roman" w:cs="Times New Roman"/>
          <w:sz w:val="24"/>
          <w:szCs w:val="24"/>
        </w:rPr>
        <w:t>wydaje się zasadne. Wówczas decyzje podejmowane przez zebranie przedstawicieli mogą w sposób bardziej rzeczywisty odzwierciedlać wol</w:t>
      </w:r>
      <w:r w:rsidR="004C4628" w:rsidRPr="00293B58">
        <w:rPr>
          <w:rFonts w:ascii="Times New Roman" w:hAnsi="Times New Roman" w:cs="Times New Roman"/>
          <w:sz w:val="24"/>
          <w:szCs w:val="24"/>
        </w:rPr>
        <w:t>ę</w:t>
      </w:r>
      <w:r w:rsidRPr="00293B58">
        <w:rPr>
          <w:rFonts w:ascii="Times New Roman" w:hAnsi="Times New Roman" w:cs="Times New Roman"/>
          <w:sz w:val="24"/>
          <w:szCs w:val="24"/>
        </w:rPr>
        <w:t xml:space="preserve"> członków niż uchwały walnego zgromadzenia, w  którym bierze udz</w:t>
      </w:r>
      <w:r w:rsidR="00AB5CFE" w:rsidRPr="00293B58">
        <w:rPr>
          <w:rFonts w:ascii="Times New Roman" w:hAnsi="Times New Roman" w:cs="Times New Roman"/>
          <w:sz w:val="24"/>
          <w:szCs w:val="24"/>
        </w:rPr>
        <w:t>iał niewielki odsetek członków.</w:t>
      </w:r>
    </w:p>
    <w:p w14:paraId="367E849C" w14:textId="57090223" w:rsidR="00633904" w:rsidRPr="00293B58" w:rsidRDefault="00343785" w:rsidP="001826F8">
      <w:pPr>
        <w:pStyle w:val="Standard"/>
        <w:spacing w:before="120" w:after="120" w:line="360" w:lineRule="auto"/>
        <w:jc w:val="both"/>
        <w:rPr>
          <w:rFonts w:ascii="Times New Roman" w:hAnsi="Times New Roman" w:cs="Times New Roman"/>
          <w:sz w:val="24"/>
          <w:szCs w:val="24"/>
        </w:rPr>
      </w:pPr>
      <w:r w:rsidRPr="00293B58">
        <w:rPr>
          <w:rFonts w:ascii="Times New Roman" w:hAnsi="Times New Roman" w:cs="Times New Roman"/>
          <w:sz w:val="24"/>
          <w:szCs w:val="24"/>
        </w:rPr>
        <w:t>Omawiane rozwiązanie sprawdza się szczególnie w dużych spółdzielniach. Nie bez znaczenia pozostaje też aspekt ekonomiczny podniesionej kwestii. W przypadku walnego zgromadzenia spółdzielnia wynajm</w:t>
      </w:r>
      <w:r w:rsidR="00AB5CFE" w:rsidRPr="00293B58">
        <w:rPr>
          <w:rFonts w:ascii="Times New Roman" w:hAnsi="Times New Roman" w:cs="Times New Roman"/>
          <w:sz w:val="24"/>
          <w:szCs w:val="24"/>
        </w:rPr>
        <w:t>uje dużą salę (</w:t>
      </w:r>
      <w:r w:rsidRPr="00293B58">
        <w:rPr>
          <w:rFonts w:ascii="Times New Roman" w:hAnsi="Times New Roman" w:cs="Times New Roman"/>
          <w:sz w:val="24"/>
          <w:szCs w:val="24"/>
        </w:rPr>
        <w:t>gdy w</w:t>
      </w:r>
      <w:r w:rsidR="00AB5CFE" w:rsidRPr="00293B58">
        <w:rPr>
          <w:rFonts w:ascii="Times New Roman" w:hAnsi="Times New Roman" w:cs="Times New Roman"/>
          <w:sz w:val="24"/>
          <w:szCs w:val="24"/>
        </w:rPr>
        <w:t xml:space="preserve">alne </w:t>
      </w:r>
      <w:r w:rsidR="00D7755B" w:rsidRPr="00293B58">
        <w:rPr>
          <w:rFonts w:ascii="Times New Roman" w:hAnsi="Times New Roman" w:cs="Times New Roman"/>
          <w:sz w:val="24"/>
          <w:szCs w:val="24"/>
        </w:rPr>
        <w:t xml:space="preserve">zgromadzenie </w:t>
      </w:r>
      <w:r w:rsidR="00AB5CFE" w:rsidRPr="00293B58">
        <w:rPr>
          <w:rFonts w:ascii="Times New Roman" w:hAnsi="Times New Roman" w:cs="Times New Roman"/>
          <w:sz w:val="24"/>
          <w:szCs w:val="24"/>
        </w:rPr>
        <w:t xml:space="preserve">podzielone jest na części </w:t>
      </w:r>
      <w:r w:rsidRPr="00293B58">
        <w:rPr>
          <w:rFonts w:ascii="Times New Roman" w:hAnsi="Times New Roman" w:cs="Times New Roman"/>
          <w:sz w:val="24"/>
          <w:szCs w:val="24"/>
        </w:rPr>
        <w:t>– w</w:t>
      </w:r>
      <w:r w:rsidR="00AA2EB6">
        <w:rPr>
          <w:rFonts w:ascii="Times New Roman" w:hAnsi="Times New Roman" w:cs="Times New Roman"/>
          <w:sz w:val="24"/>
          <w:szCs w:val="24"/>
        </w:rPr>
        <w:t> </w:t>
      </w:r>
      <w:r w:rsidRPr="00293B58">
        <w:rPr>
          <w:rFonts w:ascii="Times New Roman" w:hAnsi="Times New Roman" w:cs="Times New Roman"/>
          <w:sz w:val="24"/>
          <w:szCs w:val="24"/>
        </w:rPr>
        <w:t xml:space="preserve">kilku terminach), tak aby zapewnić udział wszystkim </w:t>
      </w:r>
      <w:r w:rsidR="00AB5CFE" w:rsidRPr="00293B58">
        <w:rPr>
          <w:rFonts w:ascii="Times New Roman" w:hAnsi="Times New Roman" w:cs="Times New Roman"/>
          <w:sz w:val="24"/>
          <w:szCs w:val="24"/>
        </w:rPr>
        <w:t>uprawnionym, a w szczególności członkom, którzy w ramach obrad mogą korzystać także z pomocy ekspertów</w:t>
      </w:r>
      <w:r w:rsidRPr="00293B58">
        <w:rPr>
          <w:rFonts w:ascii="Times New Roman" w:hAnsi="Times New Roman" w:cs="Times New Roman"/>
          <w:sz w:val="24"/>
          <w:szCs w:val="24"/>
        </w:rPr>
        <w:t>. Takie działanie generuje dla spółdzielni wysokie koszty</w:t>
      </w:r>
      <w:r w:rsidR="00AB5CFE" w:rsidRPr="00293B58">
        <w:rPr>
          <w:rFonts w:ascii="Times New Roman" w:hAnsi="Times New Roman" w:cs="Times New Roman"/>
          <w:sz w:val="24"/>
          <w:szCs w:val="24"/>
        </w:rPr>
        <w:t>, które ostatecznie ponoszą jej członkowie</w:t>
      </w:r>
      <w:r w:rsidRPr="00293B58">
        <w:rPr>
          <w:rFonts w:ascii="Times New Roman" w:hAnsi="Times New Roman" w:cs="Times New Roman"/>
          <w:sz w:val="24"/>
          <w:szCs w:val="24"/>
        </w:rPr>
        <w:t xml:space="preserve">. </w:t>
      </w:r>
      <w:r w:rsidR="0064708A">
        <w:rPr>
          <w:rFonts w:ascii="Times New Roman" w:hAnsi="Times New Roman" w:cs="Times New Roman"/>
          <w:sz w:val="24"/>
          <w:szCs w:val="24"/>
        </w:rPr>
        <w:br/>
      </w:r>
      <w:r w:rsidRPr="00293B58">
        <w:rPr>
          <w:rFonts w:ascii="Times New Roman" w:hAnsi="Times New Roman" w:cs="Times New Roman"/>
          <w:sz w:val="24"/>
          <w:szCs w:val="24"/>
        </w:rPr>
        <w:t>W praktyce zaś niejednokrotnie w walnym zgromadzeniu uczestniczy niewielka grupa członków.</w:t>
      </w:r>
      <w:r w:rsidR="00633904" w:rsidRPr="00293B58">
        <w:rPr>
          <w:rFonts w:ascii="Times New Roman" w:hAnsi="Times New Roman" w:cs="Times New Roman"/>
          <w:sz w:val="24"/>
          <w:szCs w:val="24"/>
        </w:rPr>
        <w:t xml:space="preserve"> W konsekwencji </w:t>
      </w:r>
      <w:r w:rsidR="00633904" w:rsidRPr="00293B58">
        <w:rPr>
          <w:rFonts w:ascii="Times New Roman" w:hAnsi="Times New Roman" w:cs="Times New Roman"/>
          <w:iCs/>
          <w:sz w:val="24"/>
          <w:szCs w:val="24"/>
        </w:rPr>
        <w:t xml:space="preserve">zarządy </w:t>
      </w:r>
      <w:r w:rsidR="00DD1C05" w:rsidRPr="00293B58">
        <w:rPr>
          <w:rFonts w:ascii="Times New Roman" w:hAnsi="Times New Roman" w:cs="Times New Roman"/>
          <w:iCs/>
          <w:sz w:val="24"/>
          <w:szCs w:val="24"/>
        </w:rPr>
        <w:t xml:space="preserve">są oskarżane o niegospodarność </w:t>
      </w:r>
      <w:r w:rsidR="00633904" w:rsidRPr="00293B58">
        <w:rPr>
          <w:rFonts w:ascii="Times New Roman" w:hAnsi="Times New Roman" w:cs="Times New Roman"/>
          <w:iCs/>
          <w:sz w:val="24"/>
          <w:szCs w:val="24"/>
        </w:rPr>
        <w:t>z powodu wynajmu obiektów wielkopowierzchniowych.</w:t>
      </w:r>
    </w:p>
    <w:p w14:paraId="2EB2249F" w14:textId="171B7C8F" w:rsidR="00343785" w:rsidRPr="00293B58" w:rsidRDefault="00343785" w:rsidP="001826F8">
      <w:pPr>
        <w:pStyle w:val="Standard"/>
        <w:spacing w:before="120" w:after="120" w:line="360" w:lineRule="auto"/>
        <w:jc w:val="both"/>
        <w:rPr>
          <w:rFonts w:ascii="Times New Roman" w:hAnsi="Times New Roman" w:cs="Times New Roman"/>
          <w:sz w:val="24"/>
          <w:szCs w:val="24"/>
        </w:rPr>
      </w:pPr>
      <w:r w:rsidRPr="00293B58">
        <w:rPr>
          <w:rFonts w:ascii="Times New Roman" w:hAnsi="Times New Roman" w:cs="Times New Roman"/>
          <w:sz w:val="24"/>
          <w:szCs w:val="24"/>
        </w:rPr>
        <w:t xml:space="preserve">Dlatego też w przepisach powinna zostać stworzona możliwość wyboru przez członków, czy </w:t>
      </w:r>
      <w:r w:rsidRPr="00293B58">
        <w:rPr>
          <w:rFonts w:ascii="Times New Roman" w:hAnsi="Times New Roman" w:cs="Times New Roman"/>
          <w:sz w:val="24"/>
          <w:szCs w:val="24"/>
        </w:rPr>
        <w:br/>
        <w:t xml:space="preserve">w spółdzielni winno funkcjonować walne zgromadzenia, czy też zebranie przedstawicieli. Członkowie powinni poodejmować decyzję w tym zakresie, uwzględniając specyfikę </w:t>
      </w:r>
      <w:r w:rsidR="0064708A">
        <w:rPr>
          <w:rFonts w:ascii="Times New Roman" w:hAnsi="Times New Roman" w:cs="Times New Roman"/>
          <w:sz w:val="24"/>
          <w:szCs w:val="24"/>
        </w:rPr>
        <w:br/>
      </w:r>
      <w:r w:rsidRPr="00293B58">
        <w:rPr>
          <w:rFonts w:ascii="Times New Roman" w:hAnsi="Times New Roman" w:cs="Times New Roman"/>
          <w:sz w:val="24"/>
          <w:szCs w:val="24"/>
        </w:rPr>
        <w:t>i potrzeby konkretnej spółdzielni</w:t>
      </w:r>
      <w:r w:rsidR="004C4628" w:rsidRPr="00293B58">
        <w:rPr>
          <w:rFonts w:ascii="Times New Roman" w:hAnsi="Times New Roman" w:cs="Times New Roman"/>
          <w:sz w:val="24"/>
          <w:szCs w:val="24"/>
        </w:rPr>
        <w:t xml:space="preserve"> - </w:t>
      </w:r>
      <w:r w:rsidRPr="00293B58">
        <w:rPr>
          <w:rFonts w:ascii="Times New Roman" w:hAnsi="Times New Roman" w:cs="Times New Roman"/>
          <w:sz w:val="24"/>
          <w:szCs w:val="24"/>
        </w:rPr>
        <w:t xml:space="preserve"> m.in. jej wielkość, możliwości finansowe, frekwencję na walnych zgromadzeniach. Celem omawianej regulacji jest również zapewnienie sprawnego </w:t>
      </w:r>
      <w:r w:rsidRPr="00293B58">
        <w:rPr>
          <w:rFonts w:ascii="Times New Roman" w:hAnsi="Times New Roman" w:cs="Times New Roman"/>
          <w:sz w:val="24"/>
          <w:szCs w:val="24"/>
        </w:rPr>
        <w:lastRenderedPageBreak/>
        <w:t xml:space="preserve">przebiegu </w:t>
      </w:r>
      <w:r w:rsidR="003C70CF" w:rsidRPr="00293B58">
        <w:rPr>
          <w:rFonts w:ascii="Times New Roman" w:hAnsi="Times New Roman" w:cs="Times New Roman"/>
          <w:sz w:val="24"/>
          <w:szCs w:val="24"/>
        </w:rPr>
        <w:t>p</w:t>
      </w:r>
      <w:r w:rsidR="007C5B2E">
        <w:rPr>
          <w:rFonts w:ascii="Times New Roman" w:hAnsi="Times New Roman" w:cs="Times New Roman"/>
          <w:sz w:val="24"/>
          <w:szCs w:val="24"/>
        </w:rPr>
        <w:t>rocesu decyzyjnego</w:t>
      </w:r>
      <w:r w:rsidR="003C70CF" w:rsidRPr="00293B58">
        <w:rPr>
          <w:rFonts w:ascii="Times New Roman" w:hAnsi="Times New Roman" w:cs="Times New Roman"/>
          <w:sz w:val="24"/>
          <w:szCs w:val="24"/>
        </w:rPr>
        <w:t xml:space="preserve"> bez </w:t>
      </w:r>
      <w:r w:rsidRPr="00293B58">
        <w:rPr>
          <w:rFonts w:ascii="Times New Roman" w:hAnsi="Times New Roman" w:cs="Times New Roman"/>
          <w:sz w:val="24"/>
          <w:szCs w:val="24"/>
        </w:rPr>
        <w:t xml:space="preserve">ryzyka paraliżu. W przypadku bowiem, gdy spółdzielnia zrzesza wielu członków, niezależnie od niewątpliwych trudności logistycznych i technicznych związanych z organizacją i przeprowadzeniem walnego zgromadzenia, trudno spodziewać się, by można było uzyskać </w:t>
      </w:r>
      <w:r w:rsidRPr="00293B58">
        <w:rPr>
          <w:rFonts w:ascii="Times New Roman" w:hAnsi="Times New Roman" w:cs="Times New Roman"/>
          <w:iCs/>
          <w:sz w:val="24"/>
          <w:szCs w:val="24"/>
        </w:rPr>
        <w:t>kworum</w:t>
      </w:r>
      <w:r w:rsidR="0064708A">
        <w:rPr>
          <w:rFonts w:ascii="Times New Roman" w:hAnsi="Times New Roman" w:cs="Times New Roman"/>
          <w:sz w:val="24"/>
          <w:szCs w:val="24"/>
        </w:rPr>
        <w:t xml:space="preserve"> przewidziane </w:t>
      </w:r>
      <w:r w:rsidR="00527B6B" w:rsidRPr="00293B58">
        <w:rPr>
          <w:rFonts w:ascii="Times New Roman" w:hAnsi="Times New Roman" w:cs="Times New Roman"/>
          <w:sz w:val="24"/>
          <w:szCs w:val="24"/>
        </w:rPr>
        <w:t>np. w art. 12a §</w:t>
      </w:r>
      <w:r w:rsidRPr="00293B58">
        <w:rPr>
          <w:rFonts w:ascii="Times New Roman" w:hAnsi="Times New Roman" w:cs="Times New Roman"/>
          <w:sz w:val="24"/>
          <w:szCs w:val="24"/>
        </w:rPr>
        <w:t xml:space="preserve"> 1 </w:t>
      </w:r>
      <w:proofErr w:type="spellStart"/>
      <w:r w:rsidRPr="00293B58">
        <w:rPr>
          <w:rFonts w:ascii="Times New Roman" w:hAnsi="Times New Roman" w:cs="Times New Roman"/>
          <w:sz w:val="24"/>
          <w:szCs w:val="24"/>
        </w:rPr>
        <w:t>u.p.s</w:t>
      </w:r>
      <w:proofErr w:type="spellEnd"/>
      <w:r w:rsidRPr="00293B58">
        <w:rPr>
          <w:rFonts w:ascii="Times New Roman" w:hAnsi="Times New Roman" w:cs="Times New Roman"/>
          <w:sz w:val="24"/>
          <w:szCs w:val="24"/>
        </w:rPr>
        <w:t xml:space="preserve">. (zmiana statutu), czy </w:t>
      </w:r>
      <w:r w:rsidR="0064708A">
        <w:rPr>
          <w:rFonts w:ascii="Times New Roman" w:hAnsi="Times New Roman" w:cs="Times New Roman"/>
          <w:sz w:val="24"/>
          <w:szCs w:val="24"/>
        </w:rPr>
        <w:br/>
      </w:r>
      <w:r w:rsidRPr="00293B58">
        <w:rPr>
          <w:rFonts w:ascii="Times New Roman" w:hAnsi="Times New Roman" w:cs="Times New Roman"/>
          <w:sz w:val="24"/>
          <w:szCs w:val="24"/>
        </w:rPr>
        <w:t>w art. 8</w:t>
      </w:r>
      <w:r w:rsidRPr="00293B58">
        <w:rPr>
          <w:rFonts w:ascii="Times New Roman" w:hAnsi="Times New Roman" w:cs="Times New Roman"/>
          <w:sz w:val="24"/>
          <w:szCs w:val="24"/>
          <w:vertAlign w:val="superscript"/>
        </w:rPr>
        <w:t>3</w:t>
      </w:r>
      <w:r w:rsidRPr="00293B58">
        <w:rPr>
          <w:rFonts w:ascii="Times New Roman" w:hAnsi="Times New Roman" w:cs="Times New Roman"/>
          <w:sz w:val="24"/>
          <w:szCs w:val="24"/>
        </w:rPr>
        <w:t xml:space="preserve"> ust. 9 </w:t>
      </w:r>
      <w:proofErr w:type="spellStart"/>
      <w:r w:rsidRPr="00293B58">
        <w:rPr>
          <w:rFonts w:ascii="Times New Roman" w:hAnsi="Times New Roman" w:cs="Times New Roman"/>
          <w:sz w:val="24"/>
          <w:szCs w:val="24"/>
        </w:rPr>
        <w:t>u.s.m</w:t>
      </w:r>
      <w:proofErr w:type="spellEnd"/>
      <w:r w:rsidRPr="00293B58">
        <w:rPr>
          <w:rFonts w:ascii="Times New Roman" w:hAnsi="Times New Roman" w:cs="Times New Roman"/>
          <w:sz w:val="24"/>
          <w:szCs w:val="24"/>
        </w:rPr>
        <w:t xml:space="preserve">. (w sprawach likwidacji spółdzielni, przeznaczenia majątku pozostałego po zaspokojeniu zobowiązań likwidowanej spółdzielni, zbycia nieruchomości, zbycia zakładu lub innej wyodrębnionej jednostki organizacyjnej do podjęcia uchwały konieczne jest aby </w:t>
      </w:r>
      <w:r w:rsidR="0064708A">
        <w:rPr>
          <w:rFonts w:ascii="Times New Roman" w:hAnsi="Times New Roman" w:cs="Times New Roman"/>
          <w:sz w:val="24"/>
          <w:szCs w:val="24"/>
        </w:rPr>
        <w:br/>
      </w:r>
      <w:r w:rsidRPr="00293B58">
        <w:rPr>
          <w:rFonts w:ascii="Times New Roman" w:hAnsi="Times New Roman" w:cs="Times New Roman"/>
          <w:sz w:val="24"/>
          <w:szCs w:val="24"/>
        </w:rPr>
        <w:t>w posiedzeniach wszystkich części walnego zgromadzenia, na których uchwała była poddana pod głosowanie, uczestniczyła łącznie co najmniej połowa ogólnej liczby uprawnionych do głosowania, chyba, że statut stanowi inaczej).</w:t>
      </w:r>
    </w:p>
    <w:p w14:paraId="0333BA56" w14:textId="77777777" w:rsidR="00343785" w:rsidRPr="00293B58" w:rsidRDefault="00527B6B" w:rsidP="001826F8">
      <w:pPr>
        <w:pStyle w:val="Standard"/>
        <w:spacing w:before="120" w:after="120" w:line="360" w:lineRule="auto"/>
        <w:jc w:val="both"/>
        <w:rPr>
          <w:rFonts w:ascii="Times New Roman" w:hAnsi="Times New Roman" w:cs="Times New Roman"/>
          <w:b/>
          <w:bCs/>
          <w:sz w:val="24"/>
          <w:szCs w:val="24"/>
        </w:rPr>
      </w:pPr>
      <w:r w:rsidRPr="00293B58">
        <w:rPr>
          <w:rFonts w:ascii="Times New Roman" w:hAnsi="Times New Roman" w:cs="Times New Roman"/>
          <w:b/>
          <w:bCs/>
          <w:sz w:val="24"/>
          <w:szCs w:val="24"/>
        </w:rPr>
        <w:t xml:space="preserve">Art. 1 pkt </w:t>
      </w:r>
      <w:r w:rsidR="00244D8D" w:rsidRPr="00293B58">
        <w:rPr>
          <w:rFonts w:ascii="Times New Roman" w:hAnsi="Times New Roman" w:cs="Times New Roman"/>
          <w:b/>
          <w:bCs/>
          <w:sz w:val="24"/>
          <w:szCs w:val="24"/>
        </w:rPr>
        <w:t xml:space="preserve">5 </w:t>
      </w:r>
      <w:r w:rsidR="00343785" w:rsidRPr="00293B58">
        <w:rPr>
          <w:rFonts w:ascii="Times New Roman" w:hAnsi="Times New Roman" w:cs="Times New Roman"/>
          <w:b/>
          <w:bCs/>
          <w:sz w:val="24"/>
          <w:szCs w:val="24"/>
        </w:rPr>
        <w:t>lit. b projektu ustawy</w:t>
      </w:r>
    </w:p>
    <w:p w14:paraId="72802F29" w14:textId="77777777" w:rsidR="00343785" w:rsidRPr="00293B58" w:rsidRDefault="00343785" w:rsidP="001826F8">
      <w:pPr>
        <w:pStyle w:val="Standard"/>
        <w:spacing w:before="120" w:after="120" w:line="360" w:lineRule="auto"/>
        <w:jc w:val="both"/>
        <w:rPr>
          <w:rFonts w:ascii="Times New Roman" w:hAnsi="Times New Roman" w:cs="Times New Roman"/>
          <w:sz w:val="24"/>
          <w:szCs w:val="24"/>
        </w:rPr>
      </w:pPr>
      <w:r w:rsidRPr="00293B58">
        <w:rPr>
          <w:rFonts w:ascii="Times New Roman" w:hAnsi="Times New Roman" w:cs="Times New Roman"/>
          <w:sz w:val="24"/>
          <w:szCs w:val="24"/>
        </w:rPr>
        <w:t>Dodawany przepis art. 8</w:t>
      </w:r>
      <w:r w:rsidRPr="00293B58">
        <w:rPr>
          <w:rFonts w:ascii="Times New Roman" w:hAnsi="Times New Roman" w:cs="Times New Roman"/>
          <w:sz w:val="24"/>
          <w:szCs w:val="24"/>
          <w:vertAlign w:val="superscript"/>
        </w:rPr>
        <w:t>3</w:t>
      </w:r>
      <w:r w:rsidRPr="00293B58">
        <w:rPr>
          <w:rFonts w:ascii="Times New Roman" w:hAnsi="Times New Roman" w:cs="Times New Roman"/>
          <w:sz w:val="24"/>
          <w:szCs w:val="24"/>
        </w:rPr>
        <w:t xml:space="preserve"> ust. 1</w:t>
      </w:r>
      <w:r w:rsidRPr="00293B58">
        <w:rPr>
          <w:rFonts w:ascii="Times New Roman" w:hAnsi="Times New Roman" w:cs="Times New Roman"/>
          <w:sz w:val="24"/>
          <w:szCs w:val="24"/>
          <w:vertAlign w:val="superscript"/>
        </w:rPr>
        <w:t>2</w:t>
      </w:r>
      <w:r w:rsidRPr="00293B58">
        <w:rPr>
          <w:rFonts w:ascii="Times New Roman" w:hAnsi="Times New Roman" w:cs="Times New Roman"/>
          <w:sz w:val="24"/>
          <w:szCs w:val="24"/>
        </w:rPr>
        <w:t xml:space="preserve"> </w:t>
      </w:r>
      <w:proofErr w:type="spellStart"/>
      <w:r w:rsidRPr="00293B58">
        <w:rPr>
          <w:rFonts w:ascii="Times New Roman" w:hAnsi="Times New Roman" w:cs="Times New Roman"/>
          <w:sz w:val="24"/>
          <w:szCs w:val="24"/>
        </w:rPr>
        <w:t>u.s.m</w:t>
      </w:r>
      <w:proofErr w:type="spellEnd"/>
      <w:r w:rsidRPr="00293B58">
        <w:rPr>
          <w:rFonts w:ascii="Times New Roman" w:hAnsi="Times New Roman" w:cs="Times New Roman"/>
          <w:sz w:val="24"/>
          <w:szCs w:val="24"/>
        </w:rPr>
        <w:t xml:space="preserve">. przewiduje, że w spółdzielniach, w których walne zgromadzenie jest zastąpione przez zebranie przedstawicieli, przepisy ustawy dotyczące walnego zgromadzenia stosuje się odpowiednio. Oznacza to, że do zebrania przedstawicieli zastosowanie znajdą postanowienia </w:t>
      </w:r>
      <w:proofErr w:type="spellStart"/>
      <w:r w:rsidRPr="00293B58">
        <w:rPr>
          <w:rFonts w:ascii="Times New Roman" w:hAnsi="Times New Roman" w:cs="Times New Roman"/>
          <w:sz w:val="24"/>
          <w:szCs w:val="24"/>
        </w:rPr>
        <w:t>u.s.m</w:t>
      </w:r>
      <w:proofErr w:type="spellEnd"/>
      <w:r w:rsidRPr="00293B58">
        <w:rPr>
          <w:rFonts w:ascii="Times New Roman" w:hAnsi="Times New Roman" w:cs="Times New Roman"/>
          <w:sz w:val="24"/>
          <w:szCs w:val="24"/>
        </w:rPr>
        <w:t>. dotyczące m.in. sposobu zawiadamiania o terminie</w:t>
      </w:r>
      <w:r w:rsidR="004C4628" w:rsidRPr="00293B58">
        <w:rPr>
          <w:rFonts w:ascii="Times New Roman" w:hAnsi="Times New Roman" w:cs="Times New Roman"/>
          <w:sz w:val="24"/>
          <w:szCs w:val="24"/>
        </w:rPr>
        <w:t>,</w:t>
      </w:r>
      <w:r w:rsidRPr="00293B58">
        <w:rPr>
          <w:rFonts w:ascii="Times New Roman" w:hAnsi="Times New Roman" w:cs="Times New Roman"/>
          <w:sz w:val="24"/>
          <w:szCs w:val="24"/>
        </w:rPr>
        <w:t xml:space="preserve"> miejscu i porządku obrad, jak również wyłożenia do wglądu projektów uchwał. Ponadto, stosownie do art. 1 ust. 7 </w:t>
      </w:r>
      <w:proofErr w:type="spellStart"/>
      <w:r w:rsidRPr="00293B58">
        <w:rPr>
          <w:rFonts w:ascii="Times New Roman" w:hAnsi="Times New Roman" w:cs="Times New Roman"/>
          <w:sz w:val="24"/>
          <w:szCs w:val="24"/>
        </w:rPr>
        <w:t>u.s.m</w:t>
      </w:r>
      <w:proofErr w:type="spellEnd"/>
      <w:r w:rsidRPr="00293B58">
        <w:rPr>
          <w:rFonts w:ascii="Times New Roman" w:hAnsi="Times New Roman" w:cs="Times New Roman"/>
          <w:sz w:val="24"/>
          <w:szCs w:val="24"/>
        </w:rPr>
        <w:t xml:space="preserve">., w zakresie nieuregulowanym w </w:t>
      </w:r>
      <w:proofErr w:type="spellStart"/>
      <w:r w:rsidRPr="00293B58">
        <w:rPr>
          <w:rFonts w:ascii="Times New Roman" w:hAnsi="Times New Roman" w:cs="Times New Roman"/>
          <w:sz w:val="24"/>
          <w:szCs w:val="24"/>
        </w:rPr>
        <w:t>u.s.m</w:t>
      </w:r>
      <w:proofErr w:type="spellEnd"/>
      <w:r w:rsidRPr="00293B58">
        <w:rPr>
          <w:rFonts w:ascii="Times New Roman" w:hAnsi="Times New Roman" w:cs="Times New Roman"/>
          <w:sz w:val="24"/>
          <w:szCs w:val="24"/>
        </w:rPr>
        <w:t xml:space="preserve">. stosuje się przepisy </w:t>
      </w:r>
      <w:proofErr w:type="spellStart"/>
      <w:r w:rsidRPr="00293B58">
        <w:rPr>
          <w:rFonts w:ascii="Times New Roman" w:hAnsi="Times New Roman" w:cs="Times New Roman"/>
          <w:sz w:val="24"/>
          <w:szCs w:val="24"/>
        </w:rPr>
        <w:t>u.p.s</w:t>
      </w:r>
      <w:proofErr w:type="spellEnd"/>
      <w:r w:rsidRPr="00293B58">
        <w:rPr>
          <w:rFonts w:ascii="Times New Roman" w:hAnsi="Times New Roman" w:cs="Times New Roman"/>
          <w:sz w:val="24"/>
          <w:szCs w:val="24"/>
        </w:rPr>
        <w:t xml:space="preserve">. W świetle powyższego, w zakresie nieuregulowanym w </w:t>
      </w:r>
      <w:proofErr w:type="spellStart"/>
      <w:r w:rsidRPr="00293B58">
        <w:rPr>
          <w:rFonts w:ascii="Times New Roman" w:hAnsi="Times New Roman" w:cs="Times New Roman"/>
          <w:sz w:val="24"/>
          <w:szCs w:val="24"/>
        </w:rPr>
        <w:t>u.s.m</w:t>
      </w:r>
      <w:proofErr w:type="spellEnd"/>
      <w:r w:rsidRPr="00293B58">
        <w:rPr>
          <w:rFonts w:ascii="Times New Roman" w:hAnsi="Times New Roman" w:cs="Times New Roman"/>
          <w:sz w:val="24"/>
          <w:szCs w:val="24"/>
        </w:rPr>
        <w:t>.</w:t>
      </w:r>
      <w:r w:rsidR="004C4628" w:rsidRPr="00293B58">
        <w:rPr>
          <w:rFonts w:ascii="Times New Roman" w:hAnsi="Times New Roman" w:cs="Times New Roman"/>
          <w:sz w:val="24"/>
          <w:szCs w:val="24"/>
        </w:rPr>
        <w:t>,</w:t>
      </w:r>
      <w:r w:rsidRPr="00293B58">
        <w:rPr>
          <w:rFonts w:ascii="Times New Roman" w:hAnsi="Times New Roman" w:cs="Times New Roman"/>
          <w:sz w:val="24"/>
          <w:szCs w:val="24"/>
        </w:rPr>
        <w:t xml:space="preserve"> do zebrań przedstawicieli odpowiednio znajdą zastosowanie przepisy </w:t>
      </w:r>
      <w:proofErr w:type="spellStart"/>
      <w:r w:rsidRPr="00293B58">
        <w:rPr>
          <w:rFonts w:ascii="Times New Roman" w:hAnsi="Times New Roman" w:cs="Times New Roman"/>
          <w:sz w:val="24"/>
          <w:szCs w:val="24"/>
        </w:rPr>
        <w:t>u.p.s</w:t>
      </w:r>
      <w:proofErr w:type="spellEnd"/>
      <w:r w:rsidRPr="00293B58">
        <w:rPr>
          <w:rFonts w:ascii="Times New Roman" w:hAnsi="Times New Roman" w:cs="Times New Roman"/>
          <w:sz w:val="24"/>
          <w:szCs w:val="24"/>
        </w:rPr>
        <w:t>.</w:t>
      </w:r>
    </w:p>
    <w:p w14:paraId="3A9E2166" w14:textId="06773292" w:rsidR="00343785" w:rsidRPr="00293B58" w:rsidRDefault="00343785" w:rsidP="001826F8">
      <w:pPr>
        <w:pStyle w:val="Standard"/>
        <w:spacing w:before="120" w:after="120" w:line="360" w:lineRule="auto"/>
        <w:jc w:val="both"/>
        <w:rPr>
          <w:rFonts w:ascii="Times New Roman" w:hAnsi="Times New Roman" w:cs="Times New Roman"/>
          <w:sz w:val="24"/>
          <w:szCs w:val="24"/>
        </w:rPr>
      </w:pPr>
      <w:r w:rsidRPr="00293B58">
        <w:rPr>
          <w:rFonts w:ascii="Times New Roman" w:hAnsi="Times New Roman" w:cs="Times New Roman"/>
          <w:sz w:val="24"/>
          <w:szCs w:val="24"/>
        </w:rPr>
        <w:t>W literaturze i orzecznictwie nie budzi wątpliwości, że odpowiednie stosowanie przepisów prawa oznacza bądź stosowanie odnośnych przepisów bez żadnych zmian</w:t>
      </w:r>
      <w:r w:rsidR="00DD1C05" w:rsidRPr="00293B58">
        <w:rPr>
          <w:rFonts w:ascii="Times New Roman" w:hAnsi="Times New Roman" w:cs="Times New Roman"/>
          <w:sz w:val="24"/>
          <w:szCs w:val="24"/>
        </w:rPr>
        <w:t xml:space="preserve"> do innego zakresu odniesienia,</w:t>
      </w:r>
      <w:r w:rsidR="00D7755B" w:rsidRPr="00293B58">
        <w:rPr>
          <w:rFonts w:ascii="Times New Roman" w:hAnsi="Times New Roman" w:cs="Times New Roman"/>
          <w:sz w:val="24"/>
          <w:szCs w:val="24"/>
        </w:rPr>
        <w:t xml:space="preserve"> </w:t>
      </w:r>
      <w:r w:rsidRPr="00293B58">
        <w:rPr>
          <w:rFonts w:ascii="Times New Roman" w:hAnsi="Times New Roman" w:cs="Times New Roman"/>
          <w:sz w:val="24"/>
          <w:szCs w:val="24"/>
        </w:rPr>
        <w:t>bądź stosowanie ich z pewnymi zmianami, bądź też niestosowanie tych przepisów do innego zakresu odniesienia ze względu na bezprzedmiotowość lub sprzeczność z przepisami ustanowionymi dla tego innego zagadnienia (por. m.in. uchwała Sądu Najwyższego z dnia 23 sierpnia 2006 r., III CZP 56/06, OSNC 2007, nr 3, poz. 43). Wskazać należy, że w głównej mierze przepisy regulujące walne zgromadzenie, a więc mające odpowiednie zastosowanie do zebrania przedstawicieli</w:t>
      </w:r>
      <w:r w:rsidR="004C4628" w:rsidRPr="00293B58">
        <w:rPr>
          <w:rFonts w:ascii="Times New Roman" w:hAnsi="Times New Roman" w:cs="Times New Roman"/>
          <w:sz w:val="24"/>
          <w:szCs w:val="24"/>
        </w:rPr>
        <w:t>,</w:t>
      </w:r>
      <w:r w:rsidRPr="00293B58">
        <w:rPr>
          <w:rFonts w:ascii="Times New Roman" w:hAnsi="Times New Roman" w:cs="Times New Roman"/>
          <w:sz w:val="24"/>
          <w:szCs w:val="24"/>
        </w:rPr>
        <w:t xml:space="preserve"> to art. 8</w:t>
      </w:r>
      <w:r w:rsidRPr="00293B58">
        <w:rPr>
          <w:rFonts w:ascii="Times New Roman" w:hAnsi="Times New Roman" w:cs="Times New Roman"/>
          <w:sz w:val="24"/>
          <w:szCs w:val="24"/>
          <w:vertAlign w:val="superscript"/>
        </w:rPr>
        <w:t>3</w:t>
      </w:r>
      <w:r w:rsidRPr="00293B58">
        <w:rPr>
          <w:rFonts w:ascii="Times New Roman" w:hAnsi="Times New Roman" w:cs="Times New Roman"/>
          <w:sz w:val="24"/>
          <w:szCs w:val="24"/>
        </w:rPr>
        <w:t xml:space="preserve"> ust. 1</w:t>
      </w:r>
      <w:r w:rsidRPr="00293B58">
        <w:rPr>
          <w:rFonts w:ascii="Times New Roman" w:hAnsi="Times New Roman" w:cs="Times New Roman"/>
          <w:sz w:val="24"/>
          <w:szCs w:val="24"/>
          <w:vertAlign w:val="superscript"/>
        </w:rPr>
        <w:t>1</w:t>
      </w:r>
      <w:r w:rsidRPr="00293B58">
        <w:rPr>
          <w:rFonts w:ascii="Times New Roman" w:hAnsi="Times New Roman" w:cs="Times New Roman"/>
          <w:sz w:val="24"/>
          <w:szCs w:val="24"/>
        </w:rPr>
        <w:t xml:space="preserve">–13 </w:t>
      </w:r>
      <w:proofErr w:type="spellStart"/>
      <w:r w:rsidRPr="00293B58">
        <w:rPr>
          <w:rFonts w:ascii="Times New Roman" w:hAnsi="Times New Roman" w:cs="Times New Roman"/>
          <w:sz w:val="24"/>
          <w:szCs w:val="24"/>
        </w:rPr>
        <w:t>u.s.m</w:t>
      </w:r>
      <w:proofErr w:type="spellEnd"/>
      <w:r w:rsidRPr="00293B58">
        <w:rPr>
          <w:rFonts w:ascii="Times New Roman" w:hAnsi="Times New Roman" w:cs="Times New Roman"/>
          <w:sz w:val="24"/>
          <w:szCs w:val="24"/>
        </w:rPr>
        <w:t>. oraz art. 36</w:t>
      </w:r>
      <w:r w:rsidR="008D13C2">
        <w:rPr>
          <w:rFonts w:ascii="Times New Roman" w:hAnsi="Times New Roman" w:cs="Times New Roman"/>
          <w:sz w:val="24"/>
          <w:szCs w:val="24"/>
        </w:rPr>
        <w:t>–</w:t>
      </w:r>
      <w:r w:rsidRPr="00293B58">
        <w:rPr>
          <w:rFonts w:ascii="Times New Roman" w:hAnsi="Times New Roman" w:cs="Times New Roman"/>
          <w:sz w:val="24"/>
          <w:szCs w:val="24"/>
        </w:rPr>
        <w:t xml:space="preserve">42 </w:t>
      </w:r>
      <w:proofErr w:type="spellStart"/>
      <w:r w:rsidRPr="00293B58">
        <w:rPr>
          <w:rFonts w:ascii="Times New Roman" w:hAnsi="Times New Roman" w:cs="Times New Roman"/>
          <w:sz w:val="24"/>
          <w:szCs w:val="24"/>
        </w:rPr>
        <w:t>u.p.s</w:t>
      </w:r>
      <w:proofErr w:type="spellEnd"/>
      <w:r w:rsidRPr="00293B58">
        <w:rPr>
          <w:rFonts w:ascii="Times New Roman" w:hAnsi="Times New Roman" w:cs="Times New Roman"/>
          <w:sz w:val="24"/>
          <w:szCs w:val="24"/>
        </w:rPr>
        <w:t>.</w:t>
      </w:r>
    </w:p>
    <w:p w14:paraId="5F740704" w14:textId="77777777" w:rsidR="00013058" w:rsidRPr="00293B58" w:rsidRDefault="0075570E" w:rsidP="001826F8">
      <w:pPr>
        <w:pStyle w:val="Standard"/>
        <w:spacing w:before="120" w:after="120" w:line="360" w:lineRule="auto"/>
        <w:jc w:val="both"/>
        <w:rPr>
          <w:rFonts w:ascii="Times New Roman" w:hAnsi="Times New Roman" w:cs="Times New Roman"/>
          <w:sz w:val="24"/>
          <w:szCs w:val="24"/>
        </w:rPr>
      </w:pPr>
      <w:r w:rsidRPr="00293B58">
        <w:rPr>
          <w:rFonts w:ascii="Times New Roman" w:hAnsi="Times New Roman" w:cs="Times New Roman"/>
          <w:sz w:val="24"/>
          <w:szCs w:val="24"/>
        </w:rPr>
        <w:t xml:space="preserve">Mając zarazem na uwadze, iż </w:t>
      </w:r>
      <w:r w:rsidR="008838D3" w:rsidRPr="00293B58">
        <w:rPr>
          <w:rFonts w:ascii="Times New Roman" w:hAnsi="Times New Roman" w:cs="Times New Roman"/>
          <w:sz w:val="24"/>
          <w:szCs w:val="24"/>
        </w:rPr>
        <w:t>projektowany przepis art. 8</w:t>
      </w:r>
      <w:r w:rsidR="008838D3" w:rsidRPr="00293B58">
        <w:rPr>
          <w:rFonts w:ascii="Times New Roman" w:hAnsi="Times New Roman" w:cs="Times New Roman"/>
          <w:sz w:val="24"/>
          <w:szCs w:val="24"/>
          <w:vertAlign w:val="superscript"/>
        </w:rPr>
        <w:t>4</w:t>
      </w:r>
      <w:r w:rsidR="008838D3" w:rsidRPr="00293B58">
        <w:rPr>
          <w:rFonts w:ascii="Times New Roman" w:hAnsi="Times New Roman" w:cs="Times New Roman"/>
          <w:sz w:val="24"/>
          <w:szCs w:val="24"/>
        </w:rPr>
        <w:t xml:space="preserve"> </w:t>
      </w:r>
      <w:proofErr w:type="spellStart"/>
      <w:r w:rsidR="00C17310" w:rsidRPr="00293B58">
        <w:rPr>
          <w:rFonts w:ascii="Times New Roman" w:hAnsi="Times New Roman" w:cs="Times New Roman"/>
          <w:sz w:val="24"/>
          <w:szCs w:val="24"/>
        </w:rPr>
        <w:t>u.s.m</w:t>
      </w:r>
      <w:proofErr w:type="spellEnd"/>
      <w:r w:rsidR="00C17310" w:rsidRPr="00293B58">
        <w:rPr>
          <w:rFonts w:ascii="Times New Roman" w:hAnsi="Times New Roman" w:cs="Times New Roman"/>
          <w:sz w:val="24"/>
          <w:szCs w:val="24"/>
        </w:rPr>
        <w:t xml:space="preserve">. </w:t>
      </w:r>
      <w:r w:rsidR="008838D3" w:rsidRPr="00293B58">
        <w:rPr>
          <w:rFonts w:ascii="Times New Roman" w:hAnsi="Times New Roman" w:cs="Times New Roman"/>
          <w:sz w:val="24"/>
          <w:szCs w:val="24"/>
        </w:rPr>
        <w:t>wprowadza możliwość podejmowania uchwał przez członków spółdzielni poza posiedzeniem</w:t>
      </w:r>
      <w:r w:rsidR="008838D3" w:rsidRPr="006D3E28">
        <w:rPr>
          <w:rFonts w:ascii="Times New Roman" w:hAnsi="Times New Roman" w:cs="Times New Roman"/>
          <w:sz w:val="24"/>
          <w:szCs w:val="24"/>
        </w:rPr>
        <w:t xml:space="preserve"> walnego zgromadzenia</w:t>
      </w:r>
      <w:r w:rsidR="001249D1" w:rsidRPr="006D3E28">
        <w:rPr>
          <w:rFonts w:ascii="Times New Roman" w:hAnsi="Times New Roman" w:cs="Times New Roman"/>
          <w:sz w:val="24"/>
          <w:szCs w:val="24"/>
        </w:rPr>
        <w:t>,</w:t>
      </w:r>
      <w:r w:rsidR="008838D3" w:rsidRPr="006D3E28">
        <w:rPr>
          <w:rFonts w:ascii="Times New Roman" w:hAnsi="Times New Roman" w:cs="Times New Roman"/>
          <w:sz w:val="24"/>
          <w:szCs w:val="24"/>
        </w:rPr>
        <w:t xml:space="preserve"> zasadnym jest doprecyzowanie</w:t>
      </w:r>
      <w:r w:rsidR="001249D1" w:rsidRPr="006D3E28">
        <w:rPr>
          <w:rFonts w:ascii="Times New Roman" w:hAnsi="Times New Roman" w:cs="Times New Roman"/>
          <w:sz w:val="24"/>
          <w:szCs w:val="24"/>
        </w:rPr>
        <w:t xml:space="preserve"> </w:t>
      </w:r>
      <w:r w:rsidR="00E733C7" w:rsidRPr="006D3E28">
        <w:rPr>
          <w:rFonts w:ascii="Times New Roman" w:hAnsi="Times New Roman" w:cs="Times New Roman"/>
          <w:sz w:val="24"/>
          <w:szCs w:val="24"/>
        </w:rPr>
        <w:t xml:space="preserve">w proponowanym </w:t>
      </w:r>
      <w:r w:rsidR="001249D1" w:rsidRPr="006D3E28">
        <w:rPr>
          <w:rFonts w:ascii="Times New Roman" w:hAnsi="Times New Roman" w:cs="Times New Roman"/>
          <w:sz w:val="24"/>
          <w:szCs w:val="24"/>
        </w:rPr>
        <w:t>art. 8</w:t>
      </w:r>
      <w:r w:rsidR="00733724" w:rsidRPr="006D3E28">
        <w:rPr>
          <w:rFonts w:ascii="Times New Roman" w:hAnsi="Times New Roman" w:cs="Times New Roman"/>
          <w:sz w:val="24"/>
          <w:szCs w:val="24"/>
          <w:vertAlign w:val="superscript"/>
        </w:rPr>
        <w:t>3</w:t>
      </w:r>
      <w:r w:rsidR="00733724" w:rsidRPr="006D3E28">
        <w:rPr>
          <w:rFonts w:ascii="Times New Roman" w:hAnsi="Times New Roman" w:cs="Times New Roman"/>
          <w:sz w:val="24"/>
          <w:szCs w:val="24"/>
        </w:rPr>
        <w:t xml:space="preserve"> ust. 1</w:t>
      </w:r>
      <w:r w:rsidR="00733724" w:rsidRPr="006D3E28">
        <w:rPr>
          <w:rFonts w:ascii="Times New Roman" w:hAnsi="Times New Roman" w:cs="Times New Roman"/>
          <w:sz w:val="24"/>
          <w:szCs w:val="24"/>
          <w:vertAlign w:val="superscript"/>
        </w:rPr>
        <w:t>2</w:t>
      </w:r>
      <w:r w:rsidR="00E733C7" w:rsidRPr="006D3E28">
        <w:rPr>
          <w:rFonts w:ascii="Times New Roman" w:hAnsi="Times New Roman" w:cs="Times New Roman"/>
          <w:sz w:val="24"/>
          <w:szCs w:val="24"/>
        </w:rPr>
        <w:t xml:space="preserve"> </w:t>
      </w:r>
      <w:proofErr w:type="spellStart"/>
      <w:r w:rsidR="00E733C7" w:rsidRPr="006D3E28">
        <w:rPr>
          <w:rFonts w:ascii="Times New Roman" w:hAnsi="Times New Roman" w:cs="Times New Roman"/>
          <w:sz w:val="24"/>
          <w:szCs w:val="24"/>
        </w:rPr>
        <w:t>u.s.m</w:t>
      </w:r>
      <w:proofErr w:type="spellEnd"/>
      <w:r w:rsidR="00E733C7" w:rsidRPr="006D3E28">
        <w:rPr>
          <w:rFonts w:ascii="Times New Roman" w:hAnsi="Times New Roman" w:cs="Times New Roman"/>
          <w:sz w:val="24"/>
          <w:szCs w:val="24"/>
        </w:rPr>
        <w:t>.</w:t>
      </w:r>
      <w:r w:rsidR="008838D3" w:rsidRPr="006D3E28">
        <w:rPr>
          <w:rFonts w:ascii="Times New Roman" w:hAnsi="Times New Roman" w:cs="Times New Roman"/>
          <w:sz w:val="24"/>
          <w:szCs w:val="24"/>
        </w:rPr>
        <w:t xml:space="preserve">, że jeżeli statut spółdzielni przewiduje, iż w danej spółdzielni walne zgromadzenie </w:t>
      </w:r>
      <w:r w:rsidR="001249D1" w:rsidRPr="006D3E28">
        <w:rPr>
          <w:rFonts w:ascii="Times New Roman" w:hAnsi="Times New Roman" w:cs="Times New Roman"/>
          <w:sz w:val="24"/>
          <w:szCs w:val="24"/>
        </w:rPr>
        <w:t>jest</w:t>
      </w:r>
      <w:r w:rsidR="008838D3" w:rsidRPr="006D3E28">
        <w:rPr>
          <w:rFonts w:ascii="Times New Roman" w:hAnsi="Times New Roman" w:cs="Times New Roman"/>
          <w:sz w:val="24"/>
          <w:szCs w:val="24"/>
        </w:rPr>
        <w:t xml:space="preserve"> zastąpione przez zebranie przedstawicieli, </w:t>
      </w:r>
      <w:r w:rsidR="001249D1" w:rsidRPr="006D3E28">
        <w:rPr>
          <w:rFonts w:ascii="Times New Roman" w:hAnsi="Times New Roman" w:cs="Times New Roman"/>
          <w:sz w:val="24"/>
          <w:szCs w:val="24"/>
        </w:rPr>
        <w:t xml:space="preserve">to nie stosuje się przepisów umożliwiających głosowanie </w:t>
      </w:r>
      <w:r w:rsidR="001249D1" w:rsidRPr="00293B58">
        <w:rPr>
          <w:rFonts w:ascii="Times New Roman" w:hAnsi="Times New Roman" w:cs="Times New Roman"/>
          <w:sz w:val="24"/>
          <w:szCs w:val="24"/>
        </w:rPr>
        <w:t>na piśmie poza posiedzeniem.</w:t>
      </w:r>
    </w:p>
    <w:p w14:paraId="013E10CE" w14:textId="77777777" w:rsidR="00E910F7" w:rsidRPr="00293B58" w:rsidRDefault="00E910F7" w:rsidP="00E910F7">
      <w:pPr>
        <w:pStyle w:val="Standard"/>
        <w:rPr>
          <w:rFonts w:ascii="Times New Roman" w:hAnsi="Times New Roman" w:cs="Times New Roman"/>
          <w:b/>
          <w:bCs/>
          <w:sz w:val="24"/>
          <w:szCs w:val="24"/>
        </w:rPr>
      </w:pPr>
      <w:r w:rsidRPr="00293B58">
        <w:rPr>
          <w:rFonts w:ascii="Times New Roman" w:hAnsi="Times New Roman" w:cs="Times New Roman"/>
          <w:b/>
          <w:bCs/>
          <w:sz w:val="24"/>
          <w:szCs w:val="24"/>
        </w:rPr>
        <w:lastRenderedPageBreak/>
        <w:t xml:space="preserve">Art. 1 pkt </w:t>
      </w:r>
      <w:r w:rsidR="005B67F8" w:rsidRPr="00293B58">
        <w:rPr>
          <w:rFonts w:ascii="Times New Roman" w:hAnsi="Times New Roman" w:cs="Times New Roman"/>
          <w:b/>
          <w:bCs/>
          <w:sz w:val="24"/>
          <w:szCs w:val="24"/>
        </w:rPr>
        <w:t xml:space="preserve">5 </w:t>
      </w:r>
      <w:r w:rsidRPr="00293B58">
        <w:rPr>
          <w:rFonts w:ascii="Times New Roman" w:hAnsi="Times New Roman" w:cs="Times New Roman"/>
          <w:b/>
          <w:bCs/>
          <w:sz w:val="24"/>
          <w:szCs w:val="24"/>
        </w:rPr>
        <w:t>lit. c projektu ustawy</w:t>
      </w:r>
    </w:p>
    <w:p w14:paraId="451754F9" w14:textId="148631C6" w:rsidR="00013058" w:rsidRPr="00194836" w:rsidRDefault="00013058"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Kolejna proponowana zmiana dotyczy treści zawiadomienia </w:t>
      </w:r>
      <w:r w:rsidR="00C17310" w:rsidRPr="00194836">
        <w:rPr>
          <w:rFonts w:ascii="Times New Roman" w:hAnsi="Times New Roman" w:cs="Times New Roman"/>
          <w:sz w:val="24"/>
          <w:szCs w:val="24"/>
        </w:rPr>
        <w:t>w sprawie zwołania</w:t>
      </w:r>
      <w:r w:rsidRPr="00194836">
        <w:rPr>
          <w:rFonts w:ascii="Times New Roman" w:hAnsi="Times New Roman" w:cs="Times New Roman"/>
          <w:sz w:val="24"/>
          <w:szCs w:val="24"/>
        </w:rPr>
        <w:t xml:space="preserve"> </w:t>
      </w:r>
      <w:r w:rsidR="00C17310" w:rsidRPr="00194836">
        <w:rPr>
          <w:rFonts w:ascii="Times New Roman" w:hAnsi="Times New Roman" w:cs="Times New Roman"/>
          <w:sz w:val="24"/>
          <w:szCs w:val="24"/>
        </w:rPr>
        <w:t>walnego zgromadzenia</w:t>
      </w:r>
      <w:r w:rsidRPr="00194836">
        <w:rPr>
          <w:rFonts w:ascii="Times New Roman" w:hAnsi="Times New Roman" w:cs="Times New Roman"/>
          <w:sz w:val="24"/>
          <w:szCs w:val="24"/>
        </w:rPr>
        <w:t>. W związku bowiem z wprowadzaną zmianą, o której mowa w art. 8</w:t>
      </w:r>
      <w:r w:rsidRPr="00194836">
        <w:rPr>
          <w:rFonts w:ascii="Times New Roman" w:hAnsi="Times New Roman" w:cs="Times New Roman"/>
          <w:sz w:val="24"/>
          <w:szCs w:val="24"/>
          <w:vertAlign w:val="superscript"/>
        </w:rPr>
        <w:t>4</w:t>
      </w:r>
      <w:r w:rsidR="004C4628" w:rsidRPr="00194836">
        <w:rPr>
          <w:rFonts w:ascii="Times New Roman" w:hAnsi="Times New Roman" w:cs="Times New Roman"/>
          <w:sz w:val="24"/>
          <w:szCs w:val="24"/>
          <w:vertAlign w:val="superscript"/>
        </w:rPr>
        <w:t>,</w:t>
      </w:r>
      <w:r w:rsidR="00F718D8" w:rsidRPr="00194836">
        <w:rPr>
          <w:rFonts w:ascii="Times New Roman" w:hAnsi="Times New Roman" w:cs="Times New Roman"/>
          <w:sz w:val="24"/>
          <w:szCs w:val="24"/>
        </w:rPr>
        <w:t xml:space="preserve">, </w:t>
      </w:r>
      <w:r w:rsidR="0064708A">
        <w:rPr>
          <w:rFonts w:ascii="Times New Roman" w:hAnsi="Times New Roman" w:cs="Times New Roman"/>
          <w:sz w:val="24"/>
          <w:szCs w:val="24"/>
        </w:rPr>
        <w:br/>
      </w:r>
      <w:r w:rsidRPr="00194836">
        <w:rPr>
          <w:rFonts w:ascii="Times New Roman" w:hAnsi="Times New Roman" w:cs="Times New Roman"/>
          <w:sz w:val="24"/>
          <w:szCs w:val="24"/>
        </w:rPr>
        <w:t>tj. możliwością podejmowania uchwał objętych porządkiem walnego zgromadzenia na piśmie poza posiedzeniem, zasadnym jest także wprowadzenie obowiązku informowania przez spółdzielnię członków o przysługującym im prawie oddania głosu poza posiedzeniem</w:t>
      </w:r>
      <w:r w:rsidR="005B67F8" w:rsidRPr="00194836">
        <w:rPr>
          <w:rFonts w:ascii="Times New Roman" w:hAnsi="Times New Roman" w:cs="Times New Roman"/>
          <w:sz w:val="24"/>
          <w:szCs w:val="24"/>
        </w:rPr>
        <w:t xml:space="preserve"> walnego zgromadzenia</w:t>
      </w:r>
      <w:r w:rsidRPr="00194836">
        <w:rPr>
          <w:rFonts w:ascii="Times New Roman" w:hAnsi="Times New Roman" w:cs="Times New Roman"/>
          <w:sz w:val="24"/>
          <w:szCs w:val="24"/>
        </w:rPr>
        <w:t xml:space="preserve">. Stosowne zmiany w tym zakresie przewiduje </w:t>
      </w:r>
      <w:r w:rsidR="00C17310" w:rsidRPr="00194836">
        <w:rPr>
          <w:rFonts w:ascii="Times New Roman" w:hAnsi="Times New Roman" w:cs="Times New Roman"/>
          <w:sz w:val="24"/>
          <w:szCs w:val="24"/>
        </w:rPr>
        <w:t>projektowany art. 8</w:t>
      </w:r>
      <w:r w:rsidR="00C17310" w:rsidRPr="00194836">
        <w:rPr>
          <w:rFonts w:ascii="Times New Roman" w:hAnsi="Times New Roman" w:cs="Times New Roman"/>
          <w:sz w:val="24"/>
          <w:szCs w:val="24"/>
          <w:vertAlign w:val="superscript"/>
        </w:rPr>
        <w:t>3</w:t>
      </w:r>
      <w:r w:rsidR="00C17310" w:rsidRPr="00194836">
        <w:rPr>
          <w:rFonts w:ascii="Times New Roman" w:hAnsi="Times New Roman" w:cs="Times New Roman"/>
          <w:sz w:val="24"/>
          <w:szCs w:val="24"/>
        </w:rPr>
        <w:t xml:space="preserve"> ust. 6 </w:t>
      </w:r>
      <w:proofErr w:type="spellStart"/>
      <w:r w:rsidR="00C17310" w:rsidRPr="00194836">
        <w:rPr>
          <w:rFonts w:ascii="Times New Roman" w:hAnsi="Times New Roman" w:cs="Times New Roman"/>
          <w:sz w:val="24"/>
          <w:szCs w:val="24"/>
        </w:rPr>
        <w:t>u.s.m</w:t>
      </w:r>
      <w:proofErr w:type="spellEnd"/>
      <w:r w:rsidR="00C17310" w:rsidRPr="00194836">
        <w:rPr>
          <w:rFonts w:ascii="Times New Roman" w:hAnsi="Times New Roman" w:cs="Times New Roman"/>
          <w:sz w:val="24"/>
          <w:szCs w:val="24"/>
        </w:rPr>
        <w:t>.</w:t>
      </w:r>
    </w:p>
    <w:p w14:paraId="2B23BFC2" w14:textId="77777777" w:rsidR="00343785" w:rsidRPr="00194836" w:rsidRDefault="00527B6B" w:rsidP="001826F8">
      <w:pPr>
        <w:pStyle w:val="Standard"/>
        <w:spacing w:before="120" w:after="120" w:line="360" w:lineRule="auto"/>
        <w:jc w:val="both"/>
        <w:rPr>
          <w:rFonts w:ascii="Times New Roman" w:hAnsi="Times New Roman" w:cs="Times New Roman"/>
          <w:b/>
          <w:sz w:val="24"/>
          <w:szCs w:val="24"/>
        </w:rPr>
      </w:pPr>
      <w:r w:rsidRPr="00194836">
        <w:rPr>
          <w:rFonts w:ascii="Times New Roman" w:hAnsi="Times New Roman" w:cs="Times New Roman"/>
          <w:b/>
          <w:sz w:val="24"/>
          <w:szCs w:val="24"/>
        </w:rPr>
        <w:t xml:space="preserve">Art. 1 pkt </w:t>
      </w:r>
      <w:r w:rsidR="005B67F8" w:rsidRPr="00194836">
        <w:rPr>
          <w:rFonts w:ascii="Times New Roman" w:hAnsi="Times New Roman" w:cs="Times New Roman"/>
          <w:b/>
          <w:sz w:val="24"/>
          <w:szCs w:val="24"/>
        </w:rPr>
        <w:t xml:space="preserve">5 </w:t>
      </w:r>
      <w:r w:rsidR="00343785" w:rsidRPr="00194836">
        <w:rPr>
          <w:rFonts w:ascii="Times New Roman" w:hAnsi="Times New Roman" w:cs="Times New Roman"/>
          <w:b/>
          <w:sz w:val="24"/>
          <w:szCs w:val="24"/>
        </w:rPr>
        <w:t xml:space="preserve">lit. </w:t>
      </w:r>
      <w:r w:rsidR="00E910F7" w:rsidRPr="00194836">
        <w:rPr>
          <w:rFonts w:ascii="Times New Roman" w:hAnsi="Times New Roman" w:cs="Times New Roman"/>
          <w:b/>
          <w:sz w:val="24"/>
          <w:szCs w:val="24"/>
        </w:rPr>
        <w:t>d</w:t>
      </w:r>
      <w:r w:rsidR="00343785" w:rsidRPr="00194836">
        <w:rPr>
          <w:rFonts w:ascii="Times New Roman" w:hAnsi="Times New Roman" w:cs="Times New Roman"/>
          <w:b/>
          <w:sz w:val="24"/>
          <w:szCs w:val="24"/>
        </w:rPr>
        <w:t xml:space="preserve"> projektu ustawy</w:t>
      </w:r>
    </w:p>
    <w:p w14:paraId="1580389D" w14:textId="4793676F" w:rsidR="005B67F8" w:rsidRPr="00194836" w:rsidRDefault="005B67F8" w:rsidP="005B67F8">
      <w:pPr>
        <w:pStyle w:val="Standard"/>
        <w:spacing w:before="120" w:after="120" w:line="360" w:lineRule="auto"/>
        <w:jc w:val="both"/>
        <w:rPr>
          <w:rFonts w:ascii="Times New Roman" w:hAnsi="Times New Roman" w:cs="Times New Roman"/>
          <w:bCs/>
          <w:sz w:val="24"/>
          <w:szCs w:val="24"/>
        </w:rPr>
      </w:pPr>
      <w:r w:rsidRPr="00194836">
        <w:rPr>
          <w:rFonts w:ascii="Times New Roman" w:hAnsi="Times New Roman" w:cs="Times New Roman"/>
          <w:bCs/>
          <w:sz w:val="24"/>
          <w:szCs w:val="24"/>
        </w:rPr>
        <w:t>Przepis dodanego ust. 6</w:t>
      </w:r>
      <w:r w:rsidRPr="00194836">
        <w:rPr>
          <w:rFonts w:ascii="Times New Roman" w:hAnsi="Times New Roman" w:cs="Times New Roman"/>
          <w:bCs/>
          <w:sz w:val="24"/>
          <w:szCs w:val="24"/>
          <w:vertAlign w:val="superscript"/>
        </w:rPr>
        <w:t>1</w:t>
      </w:r>
      <w:r w:rsidRPr="00194836">
        <w:rPr>
          <w:rFonts w:ascii="Times New Roman" w:hAnsi="Times New Roman" w:cs="Times New Roman"/>
          <w:bCs/>
          <w:sz w:val="24"/>
          <w:szCs w:val="24"/>
        </w:rPr>
        <w:t xml:space="preserve"> i 6</w:t>
      </w:r>
      <w:r w:rsidRPr="00194836">
        <w:rPr>
          <w:rFonts w:ascii="Times New Roman" w:hAnsi="Times New Roman" w:cs="Times New Roman"/>
          <w:bCs/>
          <w:sz w:val="24"/>
          <w:szCs w:val="24"/>
          <w:vertAlign w:val="superscript"/>
        </w:rPr>
        <w:t xml:space="preserve">2 </w:t>
      </w:r>
      <w:r w:rsidRPr="00194836">
        <w:rPr>
          <w:rFonts w:ascii="Times New Roman" w:hAnsi="Times New Roman" w:cs="Times New Roman"/>
          <w:bCs/>
          <w:sz w:val="24"/>
          <w:szCs w:val="24"/>
        </w:rPr>
        <w:t>w art. 8</w:t>
      </w:r>
      <w:r w:rsidRPr="00194836">
        <w:rPr>
          <w:rFonts w:ascii="Times New Roman" w:hAnsi="Times New Roman" w:cs="Times New Roman"/>
          <w:bCs/>
          <w:sz w:val="24"/>
          <w:szCs w:val="24"/>
          <w:vertAlign w:val="superscript"/>
        </w:rPr>
        <w:t>3</w:t>
      </w:r>
      <w:r w:rsidRPr="00194836">
        <w:rPr>
          <w:rFonts w:ascii="Times New Roman" w:hAnsi="Times New Roman" w:cs="Times New Roman"/>
          <w:bCs/>
          <w:sz w:val="24"/>
          <w:szCs w:val="24"/>
        </w:rPr>
        <w:t xml:space="preserve">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xml:space="preserve">. określa wymogi, </w:t>
      </w:r>
      <w:r w:rsidR="00794A76" w:rsidRPr="00194836">
        <w:rPr>
          <w:rFonts w:ascii="Times New Roman" w:hAnsi="Times New Roman" w:cs="Times New Roman"/>
          <w:bCs/>
          <w:sz w:val="24"/>
          <w:szCs w:val="24"/>
        </w:rPr>
        <w:t>które</w:t>
      </w:r>
      <w:r w:rsidRPr="00194836">
        <w:rPr>
          <w:rFonts w:ascii="Times New Roman" w:hAnsi="Times New Roman" w:cs="Times New Roman"/>
          <w:bCs/>
          <w:sz w:val="24"/>
          <w:szCs w:val="24"/>
        </w:rPr>
        <w:t xml:space="preserve"> powinno spełniać umieszczane na stronie internetowej zawiadomienie o czasie, miejscu i porządku obrad walnego zgromadzenia lub jego części. Stosownie do przepisu zawiadomienie udostępnia się na co najmniej 21 dni przed terminem posiedzenia walnego zgromadzenia lub jego pierwszej części, a do zawiadomienia należy dołączyć sprawozdania i projekty uchwał, które będą przedmiotem obrad. Warunki poinformowania o walnym zgromadzeniu za pomocą strony internetowej są tożsame z wymogami zawiadomienia na piśmie. Spółdzielnia mieszkaniowa</w:t>
      </w:r>
      <w:r w:rsidR="00B47FBA" w:rsidRPr="00194836">
        <w:rPr>
          <w:rFonts w:ascii="Times New Roman" w:hAnsi="Times New Roman" w:cs="Times New Roman"/>
          <w:bCs/>
          <w:sz w:val="24"/>
          <w:szCs w:val="24"/>
        </w:rPr>
        <w:t xml:space="preserve"> dodatkowo</w:t>
      </w:r>
      <w:r w:rsidRPr="00194836">
        <w:rPr>
          <w:rFonts w:ascii="Times New Roman" w:hAnsi="Times New Roman" w:cs="Times New Roman"/>
          <w:bCs/>
          <w:sz w:val="24"/>
          <w:szCs w:val="24"/>
        </w:rPr>
        <w:t xml:space="preserve"> będzie zobowiązana w terminie 14 dni przed terminem walnego zgromadzenia lub jego pierwszej części </w:t>
      </w:r>
      <w:r w:rsidR="00B47FBA" w:rsidRPr="00194836">
        <w:rPr>
          <w:rFonts w:ascii="Times New Roman" w:hAnsi="Times New Roman" w:cs="Times New Roman"/>
          <w:bCs/>
          <w:sz w:val="24"/>
          <w:szCs w:val="24"/>
        </w:rPr>
        <w:t>dołączyć</w:t>
      </w:r>
      <w:r w:rsidRPr="00194836">
        <w:rPr>
          <w:rFonts w:ascii="Times New Roman" w:hAnsi="Times New Roman" w:cs="Times New Roman"/>
          <w:bCs/>
          <w:sz w:val="24"/>
          <w:szCs w:val="24"/>
        </w:rPr>
        <w:t xml:space="preserve"> do zawiadomienia projekt</w:t>
      </w:r>
      <w:r w:rsidR="00B47FBA" w:rsidRPr="00194836">
        <w:rPr>
          <w:rFonts w:ascii="Times New Roman" w:hAnsi="Times New Roman" w:cs="Times New Roman"/>
          <w:bCs/>
          <w:sz w:val="24"/>
          <w:szCs w:val="24"/>
        </w:rPr>
        <w:t>y</w:t>
      </w:r>
      <w:r w:rsidRPr="00194836">
        <w:rPr>
          <w:rFonts w:ascii="Times New Roman" w:hAnsi="Times New Roman" w:cs="Times New Roman"/>
          <w:bCs/>
          <w:sz w:val="24"/>
          <w:szCs w:val="24"/>
        </w:rPr>
        <w:t xml:space="preserve"> uchwał i żąda</w:t>
      </w:r>
      <w:r w:rsidR="00CD0A3A" w:rsidRPr="00194836">
        <w:rPr>
          <w:rFonts w:ascii="Times New Roman" w:hAnsi="Times New Roman" w:cs="Times New Roman"/>
          <w:bCs/>
          <w:sz w:val="24"/>
          <w:szCs w:val="24"/>
        </w:rPr>
        <w:t>nia</w:t>
      </w:r>
      <w:r w:rsidRPr="00194836">
        <w:rPr>
          <w:rFonts w:ascii="Times New Roman" w:hAnsi="Times New Roman" w:cs="Times New Roman"/>
          <w:bCs/>
          <w:sz w:val="24"/>
          <w:szCs w:val="24"/>
        </w:rPr>
        <w:t xml:space="preserve"> </w:t>
      </w:r>
      <w:r w:rsidR="00B47FBA" w:rsidRPr="00194836">
        <w:rPr>
          <w:rFonts w:ascii="Times New Roman" w:hAnsi="Times New Roman" w:cs="Times New Roman"/>
          <w:bCs/>
          <w:sz w:val="24"/>
          <w:szCs w:val="24"/>
        </w:rPr>
        <w:t>zgłoszone przez radę nadzorczą lub członków spółdzielni.</w:t>
      </w:r>
      <w:r w:rsidRPr="00194836">
        <w:rPr>
          <w:rFonts w:ascii="Times New Roman" w:hAnsi="Times New Roman" w:cs="Times New Roman"/>
          <w:bCs/>
          <w:sz w:val="24"/>
          <w:szCs w:val="24"/>
        </w:rPr>
        <w:t xml:space="preserve">  </w:t>
      </w:r>
    </w:p>
    <w:p w14:paraId="57CA3D3B" w14:textId="77777777" w:rsidR="008D13C2" w:rsidRDefault="00B47FBA" w:rsidP="001826F8">
      <w:pPr>
        <w:pStyle w:val="Standard"/>
        <w:spacing w:before="120" w:after="120" w:line="360" w:lineRule="auto"/>
        <w:jc w:val="both"/>
        <w:rPr>
          <w:rFonts w:ascii="Times New Roman" w:hAnsi="Times New Roman" w:cs="Times New Roman"/>
          <w:b/>
          <w:sz w:val="24"/>
          <w:szCs w:val="24"/>
        </w:rPr>
      </w:pPr>
      <w:r w:rsidRPr="00194836">
        <w:rPr>
          <w:rFonts w:ascii="Times New Roman" w:hAnsi="Times New Roman" w:cs="Times New Roman"/>
          <w:b/>
          <w:sz w:val="24"/>
          <w:szCs w:val="24"/>
        </w:rPr>
        <w:t>Art. 1 pkt 5 lit. e projektu ustawy</w:t>
      </w:r>
    </w:p>
    <w:p w14:paraId="2F394B9A" w14:textId="7BCF2C9C"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Art. 8</w:t>
      </w:r>
      <w:r w:rsidRPr="00194836">
        <w:rPr>
          <w:rFonts w:ascii="Times New Roman" w:hAnsi="Times New Roman" w:cs="Times New Roman"/>
          <w:sz w:val="24"/>
          <w:szCs w:val="24"/>
          <w:vertAlign w:val="superscript"/>
        </w:rPr>
        <w:t xml:space="preserve">3 </w:t>
      </w:r>
      <w:r w:rsidRPr="00194836">
        <w:rPr>
          <w:rFonts w:ascii="Times New Roman" w:hAnsi="Times New Roman" w:cs="Times New Roman"/>
          <w:sz w:val="24"/>
          <w:szCs w:val="24"/>
        </w:rPr>
        <w:t xml:space="preserve">ust. 9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reguluje sposób podejmowania uchwał przez walne zgromadzenie. Proponowana zmiana przewiduje, że przy podejmowaniu uchwał liczyć się będzie osoby biorące faktycznie udział w głosowaniu, a nie jak obecnie, uczestniczące w walnym zgromadzeniu. Należy bowiem wskazać, że dotychczasowy sposób liczenia głosów w</w:t>
      </w:r>
      <w:r w:rsidR="00AA2EB6">
        <w:rPr>
          <w:rFonts w:ascii="Times New Roman" w:hAnsi="Times New Roman" w:cs="Times New Roman"/>
          <w:sz w:val="24"/>
          <w:szCs w:val="24"/>
        </w:rPr>
        <w:t> </w:t>
      </w:r>
      <w:r w:rsidRPr="00194836">
        <w:rPr>
          <w:rFonts w:ascii="Times New Roman" w:hAnsi="Times New Roman" w:cs="Times New Roman"/>
          <w:sz w:val="24"/>
          <w:szCs w:val="24"/>
        </w:rPr>
        <w:t>praktyce budzi wątpliwości. Proponowany przepis przewiduje, że aby uchwała w</w:t>
      </w:r>
      <w:r w:rsidR="00AA2EB6">
        <w:rPr>
          <w:rFonts w:ascii="Times New Roman" w:hAnsi="Times New Roman" w:cs="Times New Roman"/>
          <w:sz w:val="24"/>
          <w:szCs w:val="24"/>
        </w:rPr>
        <w:t> </w:t>
      </w:r>
      <w:r w:rsidRPr="00194836">
        <w:rPr>
          <w:rFonts w:ascii="Times New Roman" w:hAnsi="Times New Roman" w:cs="Times New Roman"/>
          <w:sz w:val="24"/>
          <w:szCs w:val="24"/>
        </w:rPr>
        <w:t xml:space="preserve">określonych rodzajach spraw została podjęta przez walne zgromadzenia,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w głosowaniu musi uczestniczyć co najmniej połowa ogólnej liczby uprawnionych do głosowania, chyba że statut stanowi inaczej. Wskazać należy, że uczestnictwo </w:t>
      </w:r>
      <w:r w:rsidR="0064708A">
        <w:rPr>
          <w:rFonts w:ascii="Times New Roman" w:hAnsi="Times New Roman" w:cs="Times New Roman"/>
          <w:sz w:val="24"/>
          <w:szCs w:val="24"/>
        </w:rPr>
        <w:br/>
      </w:r>
      <w:r w:rsidRPr="00194836">
        <w:rPr>
          <w:rFonts w:ascii="Times New Roman" w:hAnsi="Times New Roman" w:cs="Times New Roman"/>
          <w:sz w:val="24"/>
          <w:szCs w:val="24"/>
        </w:rPr>
        <w:t>w posiedzeniach nie jest tożsame z uczestnictwem w głosowaniach. Zdarzają się bowiem sy</w:t>
      </w:r>
      <w:r w:rsidR="0064708A">
        <w:rPr>
          <w:rFonts w:ascii="Times New Roman" w:hAnsi="Times New Roman" w:cs="Times New Roman"/>
          <w:sz w:val="24"/>
          <w:szCs w:val="24"/>
        </w:rPr>
        <w:t xml:space="preserve">tuacje, że osoby uczestniczące </w:t>
      </w:r>
      <w:r w:rsidRPr="00194836">
        <w:rPr>
          <w:rFonts w:ascii="Times New Roman" w:hAnsi="Times New Roman" w:cs="Times New Roman"/>
          <w:sz w:val="24"/>
          <w:szCs w:val="24"/>
        </w:rPr>
        <w:t xml:space="preserve">w posiedzeniach nie wezmą udziału w głosowaniach ze względu na opuszczenie walnego </w:t>
      </w:r>
      <w:r w:rsidR="00BF1312" w:rsidRPr="00194836">
        <w:rPr>
          <w:rFonts w:ascii="Times New Roman" w:hAnsi="Times New Roman" w:cs="Times New Roman"/>
          <w:sz w:val="24"/>
          <w:szCs w:val="24"/>
        </w:rPr>
        <w:t xml:space="preserve">zgromadzenia </w:t>
      </w:r>
      <w:r w:rsidRPr="00194836">
        <w:rPr>
          <w:rFonts w:ascii="Times New Roman" w:hAnsi="Times New Roman" w:cs="Times New Roman"/>
          <w:sz w:val="24"/>
          <w:szCs w:val="24"/>
        </w:rPr>
        <w:t>przed głosowaniem. Zasadnym zatem jest doprecyzowanie, że dla osiągnięcia kworum znaczenie mają głosy oddane. Przez głosy oddane należy rozumieć głosy za, przeciw i wstrzymujące się.</w:t>
      </w:r>
    </w:p>
    <w:p w14:paraId="441622E5" w14:textId="77777777" w:rsidR="00343785" w:rsidRPr="00194836" w:rsidRDefault="00527B6B" w:rsidP="001826F8">
      <w:pPr>
        <w:pStyle w:val="Standard"/>
        <w:spacing w:before="120" w:after="120" w:line="360" w:lineRule="auto"/>
        <w:jc w:val="both"/>
        <w:rPr>
          <w:rFonts w:ascii="Times New Roman" w:hAnsi="Times New Roman" w:cs="Times New Roman"/>
          <w:b/>
          <w:sz w:val="24"/>
          <w:szCs w:val="24"/>
        </w:rPr>
      </w:pPr>
      <w:r w:rsidRPr="00194836">
        <w:rPr>
          <w:rFonts w:ascii="Times New Roman" w:hAnsi="Times New Roman" w:cs="Times New Roman"/>
          <w:b/>
          <w:sz w:val="24"/>
          <w:szCs w:val="24"/>
        </w:rPr>
        <w:t xml:space="preserve">Art. 1 pkt </w:t>
      </w:r>
      <w:r w:rsidR="00BF1312" w:rsidRPr="00194836">
        <w:rPr>
          <w:rFonts w:ascii="Times New Roman" w:hAnsi="Times New Roman" w:cs="Times New Roman"/>
          <w:b/>
          <w:sz w:val="24"/>
          <w:szCs w:val="24"/>
        </w:rPr>
        <w:t xml:space="preserve">5 </w:t>
      </w:r>
      <w:r w:rsidR="00343785" w:rsidRPr="00194836">
        <w:rPr>
          <w:rFonts w:ascii="Times New Roman" w:hAnsi="Times New Roman" w:cs="Times New Roman"/>
          <w:b/>
          <w:sz w:val="24"/>
          <w:szCs w:val="24"/>
        </w:rPr>
        <w:t xml:space="preserve">lit. </w:t>
      </w:r>
      <w:r w:rsidR="00BF1312" w:rsidRPr="00194836">
        <w:rPr>
          <w:rFonts w:ascii="Times New Roman" w:hAnsi="Times New Roman" w:cs="Times New Roman"/>
          <w:b/>
          <w:sz w:val="24"/>
          <w:szCs w:val="24"/>
        </w:rPr>
        <w:t xml:space="preserve">f </w:t>
      </w:r>
      <w:r w:rsidR="00343785" w:rsidRPr="00194836">
        <w:rPr>
          <w:rFonts w:ascii="Times New Roman" w:hAnsi="Times New Roman" w:cs="Times New Roman"/>
          <w:b/>
          <w:sz w:val="24"/>
          <w:szCs w:val="24"/>
        </w:rPr>
        <w:t>projektu ustawy</w:t>
      </w:r>
    </w:p>
    <w:p w14:paraId="20457DC4" w14:textId="4977A161"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lastRenderedPageBreak/>
        <w:t>Zgodnie z art. 8</w:t>
      </w:r>
      <w:r w:rsidRPr="00194836">
        <w:rPr>
          <w:rFonts w:ascii="Times New Roman" w:hAnsi="Times New Roman" w:cs="Times New Roman"/>
          <w:sz w:val="24"/>
          <w:szCs w:val="24"/>
          <w:vertAlign w:val="superscript"/>
        </w:rPr>
        <w:t>3</w:t>
      </w:r>
      <w:r w:rsidRPr="00194836">
        <w:rPr>
          <w:rFonts w:ascii="Times New Roman" w:hAnsi="Times New Roman" w:cs="Times New Roman"/>
          <w:sz w:val="24"/>
          <w:szCs w:val="24"/>
        </w:rPr>
        <w:t xml:space="preserve"> ust. 10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xml:space="preserve">. projekty uchwał i żądania zamieszczenia oznaczonych spraw </w:t>
      </w:r>
      <w:r w:rsidRPr="00194836">
        <w:rPr>
          <w:rFonts w:ascii="Times New Roman" w:hAnsi="Times New Roman" w:cs="Times New Roman"/>
          <w:sz w:val="24"/>
          <w:szCs w:val="24"/>
        </w:rPr>
        <w:br/>
        <w:t xml:space="preserve">w porządku obrad walnego zgromadzenia lub jego wszystkich części mają prawo zgłaszać: zarząd, rada nadzorcza i członkowie. Projekty uchwał, w tym uchwał przygotowanych </w:t>
      </w:r>
      <w:r w:rsidR="0064708A">
        <w:rPr>
          <w:rFonts w:ascii="Times New Roman" w:hAnsi="Times New Roman" w:cs="Times New Roman"/>
          <w:sz w:val="24"/>
          <w:szCs w:val="24"/>
        </w:rPr>
        <w:br/>
      </w:r>
      <w:r w:rsidRPr="00194836">
        <w:rPr>
          <w:rFonts w:ascii="Times New Roman" w:hAnsi="Times New Roman" w:cs="Times New Roman"/>
          <w:sz w:val="24"/>
          <w:szCs w:val="24"/>
        </w:rPr>
        <w:t>w wyniku tych żądań, powinny być wykładane na co najmniej 14 dni przed terminem walnego zgromadzenia lub jego pierwszej części. Wskazać należy, że w ramach sprawowania zarządu projekty uchwał na walne zgromadzenia przygotowuje zarząd. W odniesieniu do projektów uchwał zgłoszonych przez członków, zarząd na podstawie art. 8</w:t>
      </w:r>
      <w:r w:rsidRPr="00194836">
        <w:rPr>
          <w:rFonts w:ascii="Times New Roman" w:hAnsi="Times New Roman" w:cs="Times New Roman"/>
          <w:sz w:val="24"/>
          <w:szCs w:val="24"/>
          <w:vertAlign w:val="superscript"/>
        </w:rPr>
        <w:t>3</w:t>
      </w:r>
      <w:r w:rsidRPr="00194836">
        <w:rPr>
          <w:rFonts w:ascii="Times New Roman" w:hAnsi="Times New Roman" w:cs="Times New Roman"/>
          <w:sz w:val="24"/>
          <w:szCs w:val="24"/>
        </w:rPr>
        <w:t xml:space="preserve"> ust. 13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ma obowiązek ich przygotowania pod względem formalnym i przedłożenia na walnym zgromadzeniu.</w:t>
      </w:r>
    </w:p>
    <w:p w14:paraId="24F68220" w14:textId="45AA7EA0"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Brzmienie art. 8</w:t>
      </w:r>
      <w:r w:rsidRPr="00194836">
        <w:rPr>
          <w:rFonts w:ascii="Times New Roman" w:hAnsi="Times New Roman" w:cs="Times New Roman"/>
          <w:sz w:val="24"/>
          <w:szCs w:val="24"/>
          <w:vertAlign w:val="superscript"/>
        </w:rPr>
        <w:t>3</w:t>
      </w:r>
      <w:r w:rsidRPr="00194836">
        <w:rPr>
          <w:rFonts w:ascii="Times New Roman" w:hAnsi="Times New Roman" w:cs="Times New Roman"/>
          <w:sz w:val="24"/>
          <w:szCs w:val="24"/>
        </w:rPr>
        <w:t xml:space="preserve"> ust. 13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xml:space="preserve">. w praktyce budzi liczne kontrowersje, w szczególności jeśli chodzi o przypadki, gdy przedmiotem projektu uchwały były sprawy zastrzeżone przepisami </w:t>
      </w:r>
      <w:proofErr w:type="spellStart"/>
      <w:r w:rsidRPr="00194836">
        <w:rPr>
          <w:rFonts w:ascii="Times New Roman" w:hAnsi="Times New Roman" w:cs="Times New Roman"/>
          <w:sz w:val="24"/>
          <w:szCs w:val="24"/>
        </w:rPr>
        <w:t>u.p.s</w:t>
      </w:r>
      <w:proofErr w:type="spellEnd"/>
      <w:r w:rsidRPr="00194836">
        <w:rPr>
          <w:rFonts w:ascii="Times New Roman" w:hAnsi="Times New Roman" w:cs="Times New Roman"/>
          <w:sz w:val="24"/>
          <w:szCs w:val="24"/>
        </w:rPr>
        <w:t>. do właściwości innego organu spółdzielni. W orzecznictwie na tym tle pojawiają się rozbieżne stanowiska. Sąd Najwyższy w wyroku z dnia 21 września 2006 r. (sygn. akt I CSK 101/06) orzekł, że w sprawach należących do kompetencji innych organów walne zgromadzenie może wyrazić jedynie swoją opinię, pozostawiając podjęcie decyzji organowi właściwemu.</w:t>
      </w:r>
    </w:p>
    <w:p w14:paraId="1FEAC8C3" w14:textId="77777777" w:rsidR="00343785" w:rsidRPr="00194836" w:rsidRDefault="00633904"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Jednocześnie</w:t>
      </w:r>
      <w:r w:rsidR="00343785" w:rsidRPr="00194836">
        <w:rPr>
          <w:rFonts w:ascii="Times New Roman" w:hAnsi="Times New Roman" w:cs="Times New Roman"/>
          <w:sz w:val="24"/>
          <w:szCs w:val="24"/>
        </w:rPr>
        <w:t xml:space="preserve"> wskazuje się, iż w świetle całokształtu uregulowań, nie bu</w:t>
      </w:r>
      <w:r w:rsidRPr="00194836">
        <w:rPr>
          <w:rFonts w:ascii="Times New Roman" w:hAnsi="Times New Roman" w:cs="Times New Roman"/>
          <w:sz w:val="24"/>
          <w:szCs w:val="24"/>
        </w:rPr>
        <w:t xml:space="preserve">dzi wątpliwości, </w:t>
      </w:r>
      <w:r w:rsidR="00343785" w:rsidRPr="00194836">
        <w:rPr>
          <w:rFonts w:ascii="Times New Roman" w:hAnsi="Times New Roman" w:cs="Times New Roman"/>
          <w:sz w:val="24"/>
          <w:szCs w:val="24"/>
        </w:rPr>
        <w:t>ż</w:t>
      </w:r>
      <w:r w:rsidRPr="00194836">
        <w:rPr>
          <w:rFonts w:ascii="Times New Roman" w:hAnsi="Times New Roman" w:cs="Times New Roman"/>
          <w:sz w:val="24"/>
          <w:szCs w:val="24"/>
        </w:rPr>
        <w:t>e</w:t>
      </w:r>
      <w:r w:rsidR="00343785" w:rsidRPr="00194836">
        <w:rPr>
          <w:rFonts w:ascii="Times New Roman" w:hAnsi="Times New Roman" w:cs="Times New Roman"/>
          <w:sz w:val="24"/>
          <w:szCs w:val="24"/>
        </w:rPr>
        <w:t xml:space="preserve"> przygotowanie projektu uchwały pod względem formalnym obejmuje również zbadanie, czy ów projekt nie narusza przepisów ustawy oraz statutu spółdzielni. W wypadku zaś stwierdzenia, iż sytuacja taka ma miejsce, zarząd spółdzielni nie powinien poddawać takowego projektu pod głosowanie walnego zgromadzenia. Tym samym, w razie złożenia projektu uchwały </w:t>
      </w:r>
      <w:r w:rsidRPr="00194836">
        <w:rPr>
          <w:rFonts w:ascii="Times New Roman" w:hAnsi="Times New Roman" w:cs="Times New Roman"/>
          <w:sz w:val="24"/>
          <w:szCs w:val="24"/>
        </w:rPr>
        <w:t>sprzecznego</w:t>
      </w:r>
      <w:r w:rsidR="00343785" w:rsidRPr="00194836">
        <w:rPr>
          <w:rFonts w:ascii="Times New Roman" w:hAnsi="Times New Roman" w:cs="Times New Roman"/>
          <w:sz w:val="24"/>
          <w:szCs w:val="24"/>
        </w:rPr>
        <w:t xml:space="preserve"> z obowiązującym prawem (niewątpliwie do takich należy projekt uchwały w sprawach nienależących do właściwości walnego zgromadzenia), zarząd spółdzielni w ramach kontroli formalnej nie powinien poddawać go pod głosowanie, jako sprzecznego z ustawą i stanowiącego zagrożenie dla porządku prawnego spółdzielni (por. Sąd Apelacyjny w Szczecinie w wyroku z dnia 18 lutego 2015 roku, I </w:t>
      </w:r>
      <w:proofErr w:type="spellStart"/>
      <w:r w:rsidR="00343785" w:rsidRPr="00194836">
        <w:rPr>
          <w:rFonts w:ascii="Times New Roman" w:hAnsi="Times New Roman" w:cs="Times New Roman"/>
          <w:sz w:val="24"/>
          <w:szCs w:val="24"/>
        </w:rPr>
        <w:t>ACa</w:t>
      </w:r>
      <w:proofErr w:type="spellEnd"/>
      <w:r w:rsidR="00343785" w:rsidRPr="00194836">
        <w:rPr>
          <w:rFonts w:ascii="Times New Roman" w:hAnsi="Times New Roman" w:cs="Times New Roman"/>
          <w:sz w:val="24"/>
          <w:szCs w:val="24"/>
        </w:rPr>
        <w:t xml:space="preserve"> 785/14).</w:t>
      </w:r>
    </w:p>
    <w:p w14:paraId="0D24B117" w14:textId="241ACD68"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Funkcjonuje również pogląd, iż </w:t>
      </w:r>
      <w:r w:rsidR="00633904" w:rsidRPr="00194836">
        <w:rPr>
          <w:rFonts w:ascii="Times New Roman" w:hAnsi="Times New Roman" w:cs="Times New Roman"/>
          <w:sz w:val="24"/>
          <w:szCs w:val="24"/>
        </w:rPr>
        <w:t xml:space="preserve">z </w:t>
      </w:r>
      <w:r w:rsidRPr="00194836">
        <w:rPr>
          <w:rFonts w:ascii="Times New Roman" w:hAnsi="Times New Roman" w:cs="Times New Roman"/>
          <w:sz w:val="24"/>
          <w:szCs w:val="24"/>
        </w:rPr>
        <w:t xml:space="preserve">przepisów ustawy wynika, że organy spółdzielni – rada nadzorcza lub zarząd nie mogą traktować dowolnie lub selektywnie projektów uchwał zgłoszonych przez uprawniona grupę osób. Bowiem żaden przepis </w:t>
      </w:r>
      <w:proofErr w:type="spellStart"/>
      <w:r w:rsidRPr="00194836">
        <w:rPr>
          <w:rFonts w:ascii="Times New Roman" w:hAnsi="Times New Roman" w:cs="Times New Roman"/>
          <w:sz w:val="24"/>
          <w:szCs w:val="24"/>
        </w:rPr>
        <w:t>u.p.s</w:t>
      </w:r>
      <w:proofErr w:type="spellEnd"/>
      <w:r w:rsidRPr="00194836">
        <w:rPr>
          <w:rFonts w:ascii="Times New Roman" w:hAnsi="Times New Roman" w:cs="Times New Roman"/>
          <w:sz w:val="24"/>
          <w:szCs w:val="24"/>
        </w:rPr>
        <w:t xml:space="preserve">. i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nie daje im takich uprawnień. W takiej sytuacji rola zarządu sprowadza się do przedłożenia pod głosowanie na walnym zgromadzeniu projektów uchwał zgłoszonych przez członków. Zarząd jest jedynie pośrednikiem pomiędzy grupą członków, którzy złożyli projekt uchwały a</w:t>
      </w:r>
      <w:ins w:id="2" w:author="Pałka Zbigniew" w:date="2021-04-14T16:02:00Z">
        <w:r w:rsidR="00AA2EB6">
          <w:rPr>
            <w:rFonts w:ascii="Times New Roman" w:hAnsi="Times New Roman" w:cs="Times New Roman"/>
            <w:bCs/>
            <w:sz w:val="24"/>
            <w:szCs w:val="24"/>
          </w:rPr>
          <w:t> </w:t>
        </w:r>
      </w:ins>
      <w:del w:id="3" w:author="Pałka Zbigniew" w:date="2021-04-14T16:02:00Z">
        <w:r w:rsidRPr="00194836" w:rsidDel="00AA2EB6">
          <w:rPr>
            <w:rFonts w:ascii="Times New Roman" w:hAnsi="Times New Roman" w:cs="Times New Roman"/>
            <w:bCs/>
            <w:sz w:val="24"/>
            <w:szCs w:val="24"/>
          </w:rPr>
          <w:delText xml:space="preserve"> </w:delText>
        </w:r>
      </w:del>
      <w:r w:rsidRPr="00194836">
        <w:rPr>
          <w:rFonts w:ascii="Times New Roman" w:hAnsi="Times New Roman" w:cs="Times New Roman"/>
          <w:bCs/>
          <w:sz w:val="24"/>
          <w:szCs w:val="24"/>
        </w:rPr>
        <w:t>walnym zgromadzeniem</w:t>
      </w:r>
      <w:r w:rsidRPr="00194836">
        <w:rPr>
          <w:rStyle w:val="Odwoanieprzypisudolnego"/>
          <w:rFonts w:ascii="Times New Roman" w:hAnsi="Times New Roman" w:cs="Times New Roman"/>
          <w:sz w:val="24"/>
          <w:szCs w:val="24"/>
        </w:rPr>
        <w:footnoteReference w:id="5"/>
      </w:r>
      <w:r w:rsidR="003F476F" w:rsidRPr="00194836">
        <w:rPr>
          <w:rFonts w:ascii="Times New Roman" w:hAnsi="Times New Roman" w:cs="Times New Roman"/>
          <w:bCs/>
          <w:sz w:val="24"/>
          <w:szCs w:val="24"/>
          <w:vertAlign w:val="superscript"/>
        </w:rPr>
        <w:t>)</w:t>
      </w:r>
      <w:r w:rsidRPr="00194836">
        <w:rPr>
          <w:rFonts w:ascii="Times New Roman" w:hAnsi="Times New Roman" w:cs="Times New Roman"/>
          <w:bCs/>
          <w:sz w:val="24"/>
          <w:szCs w:val="24"/>
        </w:rPr>
        <w:t xml:space="preserve">. Na gruncie przedstawionego stanowiska, zarząd nie jest </w:t>
      </w:r>
      <w:r w:rsidRPr="00194836">
        <w:rPr>
          <w:rFonts w:ascii="Times New Roman" w:hAnsi="Times New Roman" w:cs="Times New Roman"/>
          <w:bCs/>
          <w:sz w:val="24"/>
          <w:szCs w:val="24"/>
        </w:rPr>
        <w:lastRenderedPageBreak/>
        <w:t xml:space="preserve">uprawniony do oceny projektu uchwały pod kątem jej zgodności </w:t>
      </w:r>
      <w:r w:rsidR="00633904" w:rsidRPr="00194836">
        <w:rPr>
          <w:rFonts w:ascii="Times New Roman" w:hAnsi="Times New Roman" w:cs="Times New Roman"/>
          <w:bCs/>
          <w:sz w:val="24"/>
          <w:szCs w:val="24"/>
        </w:rPr>
        <w:t xml:space="preserve">z przepisami, również </w:t>
      </w:r>
      <w:r w:rsidR="0064708A">
        <w:rPr>
          <w:rFonts w:ascii="Times New Roman" w:hAnsi="Times New Roman" w:cs="Times New Roman"/>
          <w:bCs/>
          <w:sz w:val="24"/>
          <w:szCs w:val="24"/>
        </w:rPr>
        <w:br/>
      </w:r>
      <w:r w:rsidRPr="00194836">
        <w:rPr>
          <w:rFonts w:ascii="Times New Roman" w:hAnsi="Times New Roman" w:cs="Times New Roman"/>
          <w:bCs/>
          <w:sz w:val="24"/>
          <w:szCs w:val="24"/>
        </w:rPr>
        <w:t>w zakresie kompetencji walnego zgromadzenia do zajęcia się daną sprawą.</w:t>
      </w:r>
    </w:p>
    <w:p w14:paraId="53AA8770" w14:textId="01D5F545"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Wobec powyższego wydaje się, iż koniecznym jest doprecyzowanie art. 8</w:t>
      </w:r>
      <w:r w:rsidRPr="00194836">
        <w:rPr>
          <w:rFonts w:ascii="Times New Roman" w:hAnsi="Times New Roman" w:cs="Times New Roman"/>
          <w:sz w:val="24"/>
          <w:szCs w:val="24"/>
          <w:vertAlign w:val="superscript"/>
        </w:rPr>
        <w:t>3</w:t>
      </w:r>
      <w:r w:rsidRPr="00194836">
        <w:rPr>
          <w:rFonts w:ascii="Times New Roman" w:hAnsi="Times New Roman" w:cs="Times New Roman"/>
          <w:sz w:val="24"/>
          <w:szCs w:val="24"/>
        </w:rPr>
        <w:t xml:space="preserve"> ust. 10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xml:space="preserve">. Proponuje się zatem dodanie do przedmiotowego przepisu zdania trzeciego, zgodnie z którym projekty uchwał zgłaszane przez: zarząd, radę nadzorczą i członków nie mogą dotyczyć spraw, </w:t>
      </w:r>
      <w:r w:rsidR="00DD1C05" w:rsidRPr="00194836">
        <w:rPr>
          <w:rFonts w:ascii="Times New Roman" w:hAnsi="Times New Roman" w:cs="Times New Roman"/>
          <w:sz w:val="24"/>
          <w:szCs w:val="24"/>
        </w:rPr>
        <w:t xml:space="preserve">które zgodnie </w:t>
      </w:r>
      <w:r w:rsidRPr="00194836">
        <w:rPr>
          <w:rFonts w:ascii="Times New Roman" w:hAnsi="Times New Roman" w:cs="Times New Roman"/>
          <w:sz w:val="24"/>
          <w:szCs w:val="24"/>
        </w:rPr>
        <w:t>z przepisami ustawy lub statutu należą do wyłącznej właściwości innych organów spółdzielni. Powyższe ma na celu rozwiązanie pojawiającego się w praktyce problemu co do postępowania zarządu w przypadku, gdy zgłoszony przez uprawnionego projekt uchwały nie należy do właściwości walnego zgromadzenia.</w:t>
      </w:r>
    </w:p>
    <w:p w14:paraId="501AA37C" w14:textId="77777777" w:rsidR="00343785" w:rsidRPr="00194836" w:rsidRDefault="00527B6B" w:rsidP="001826F8">
      <w:pPr>
        <w:pStyle w:val="Standard"/>
        <w:spacing w:before="120" w:after="120" w:line="360" w:lineRule="auto"/>
        <w:jc w:val="both"/>
        <w:rPr>
          <w:rFonts w:ascii="Times New Roman" w:hAnsi="Times New Roman" w:cs="Times New Roman"/>
          <w:b/>
          <w:bCs/>
          <w:sz w:val="24"/>
          <w:szCs w:val="24"/>
        </w:rPr>
      </w:pPr>
      <w:r w:rsidRPr="00194836">
        <w:rPr>
          <w:rFonts w:ascii="Times New Roman" w:hAnsi="Times New Roman" w:cs="Times New Roman"/>
          <w:b/>
          <w:bCs/>
          <w:sz w:val="24"/>
          <w:szCs w:val="24"/>
        </w:rPr>
        <w:t xml:space="preserve">Art. 1 pkt </w:t>
      </w:r>
      <w:r w:rsidR="00CD0A3A" w:rsidRPr="00194836">
        <w:rPr>
          <w:rFonts w:ascii="Times New Roman" w:hAnsi="Times New Roman" w:cs="Times New Roman"/>
          <w:b/>
          <w:bCs/>
          <w:sz w:val="24"/>
          <w:szCs w:val="24"/>
        </w:rPr>
        <w:t xml:space="preserve">5 </w:t>
      </w:r>
      <w:r w:rsidR="00343785" w:rsidRPr="00194836">
        <w:rPr>
          <w:rFonts w:ascii="Times New Roman" w:hAnsi="Times New Roman" w:cs="Times New Roman"/>
          <w:b/>
          <w:bCs/>
          <w:sz w:val="24"/>
          <w:szCs w:val="24"/>
        </w:rPr>
        <w:t xml:space="preserve">lit. </w:t>
      </w:r>
      <w:r w:rsidR="00CD0A3A" w:rsidRPr="00194836">
        <w:rPr>
          <w:rFonts w:ascii="Times New Roman" w:hAnsi="Times New Roman" w:cs="Times New Roman"/>
          <w:b/>
          <w:bCs/>
          <w:sz w:val="24"/>
          <w:szCs w:val="24"/>
        </w:rPr>
        <w:t xml:space="preserve">g </w:t>
      </w:r>
      <w:r w:rsidR="00343785" w:rsidRPr="00194836">
        <w:rPr>
          <w:rFonts w:ascii="Times New Roman" w:hAnsi="Times New Roman" w:cs="Times New Roman"/>
          <w:b/>
          <w:bCs/>
          <w:sz w:val="24"/>
          <w:szCs w:val="24"/>
        </w:rPr>
        <w:t>projektu ustawy</w:t>
      </w:r>
    </w:p>
    <w:p w14:paraId="28FEB70C" w14:textId="465F0B0C"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Cs/>
          <w:sz w:val="24"/>
          <w:szCs w:val="24"/>
        </w:rPr>
        <w:t>Proponowana zmiana polega na wskazaniu wyjątku od zasady przewidzianej w art. 8</w:t>
      </w:r>
      <w:r w:rsidRPr="00194836">
        <w:rPr>
          <w:rFonts w:ascii="Times New Roman" w:hAnsi="Times New Roman" w:cs="Times New Roman"/>
          <w:bCs/>
          <w:sz w:val="24"/>
          <w:szCs w:val="24"/>
          <w:vertAlign w:val="superscript"/>
        </w:rPr>
        <w:t>3</w:t>
      </w:r>
      <w:r w:rsidRPr="00194836">
        <w:rPr>
          <w:rFonts w:ascii="Times New Roman" w:hAnsi="Times New Roman" w:cs="Times New Roman"/>
          <w:bCs/>
          <w:sz w:val="24"/>
          <w:szCs w:val="24"/>
        </w:rPr>
        <w:t xml:space="preserve"> ust. 13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zgodnie z którą zarząd przygotowuje pod względem formalnym i przedkłada na walnym zgromadzeniu projekty uchwał i poprawki zgłoszone przez członków spółdzielni. Przewiduje się, iż</w:t>
      </w:r>
      <w:r w:rsidR="00633904" w:rsidRPr="00194836">
        <w:rPr>
          <w:rFonts w:ascii="Times New Roman" w:hAnsi="Times New Roman" w:cs="Times New Roman"/>
          <w:bCs/>
          <w:sz w:val="24"/>
          <w:szCs w:val="24"/>
        </w:rPr>
        <w:t xml:space="preserve"> poprzez dodanie zastrzeżenia, </w:t>
      </w:r>
      <w:r w:rsidRPr="00194836">
        <w:rPr>
          <w:rFonts w:ascii="Times New Roman" w:hAnsi="Times New Roman" w:cs="Times New Roman"/>
          <w:bCs/>
          <w:sz w:val="24"/>
          <w:szCs w:val="24"/>
        </w:rPr>
        <w:t>ż</w:t>
      </w:r>
      <w:r w:rsidR="00633904" w:rsidRPr="00194836">
        <w:rPr>
          <w:rFonts w:ascii="Times New Roman" w:hAnsi="Times New Roman" w:cs="Times New Roman"/>
          <w:bCs/>
          <w:sz w:val="24"/>
          <w:szCs w:val="24"/>
        </w:rPr>
        <w:t>e</w:t>
      </w:r>
      <w:r w:rsidRPr="00194836">
        <w:rPr>
          <w:rFonts w:ascii="Times New Roman" w:hAnsi="Times New Roman" w:cs="Times New Roman"/>
          <w:bCs/>
          <w:sz w:val="24"/>
          <w:szCs w:val="24"/>
        </w:rPr>
        <w:t xml:space="preserve"> w przypadku, gdy projekty uchwał dotyczą wyboru członków zarządu, do ich przygotowania pod względem formalnym </w:t>
      </w:r>
      <w:r w:rsidR="0064708A">
        <w:rPr>
          <w:rFonts w:ascii="Times New Roman" w:hAnsi="Times New Roman" w:cs="Times New Roman"/>
          <w:bCs/>
          <w:sz w:val="24"/>
          <w:szCs w:val="24"/>
        </w:rPr>
        <w:br/>
      </w:r>
      <w:r w:rsidRPr="00194836">
        <w:rPr>
          <w:rFonts w:ascii="Times New Roman" w:hAnsi="Times New Roman" w:cs="Times New Roman"/>
          <w:bCs/>
          <w:sz w:val="24"/>
          <w:szCs w:val="24"/>
        </w:rPr>
        <w:t>i przedłożenia pod głosowanie na walnym zgromadzeniu zobowiązana jest rada nadzorcza.</w:t>
      </w:r>
    </w:p>
    <w:p w14:paraId="4EC10985"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Cs/>
          <w:sz w:val="24"/>
          <w:szCs w:val="24"/>
        </w:rPr>
        <w:t>Dodanie art. 8</w:t>
      </w:r>
      <w:r w:rsidRPr="00194836">
        <w:rPr>
          <w:rFonts w:ascii="Times New Roman" w:hAnsi="Times New Roman" w:cs="Times New Roman"/>
          <w:bCs/>
          <w:sz w:val="24"/>
          <w:szCs w:val="24"/>
          <w:vertAlign w:val="superscript"/>
        </w:rPr>
        <w:t>4</w:t>
      </w:r>
      <w:r w:rsidRPr="00194836">
        <w:rPr>
          <w:rFonts w:ascii="Times New Roman" w:hAnsi="Times New Roman" w:cs="Times New Roman"/>
          <w:bCs/>
          <w:sz w:val="24"/>
          <w:szCs w:val="24"/>
        </w:rPr>
        <w:t xml:space="preserve"> </w:t>
      </w:r>
      <w:r w:rsidR="006F728E" w:rsidRPr="00194836">
        <w:rPr>
          <w:rFonts w:ascii="Times New Roman" w:hAnsi="Times New Roman" w:cs="Times New Roman"/>
          <w:bCs/>
          <w:sz w:val="24"/>
          <w:szCs w:val="24"/>
        </w:rPr>
        <w:t>i 8</w:t>
      </w:r>
      <w:r w:rsidR="006F728E" w:rsidRPr="00194836">
        <w:rPr>
          <w:rFonts w:ascii="Times New Roman" w:hAnsi="Times New Roman" w:cs="Times New Roman"/>
          <w:bCs/>
          <w:sz w:val="24"/>
          <w:szCs w:val="24"/>
          <w:vertAlign w:val="superscript"/>
        </w:rPr>
        <w:t>5</w:t>
      </w:r>
      <w:r w:rsidR="006F728E" w:rsidRPr="00194836">
        <w:rPr>
          <w:rFonts w:ascii="Times New Roman" w:hAnsi="Times New Roman" w:cs="Times New Roman"/>
          <w:bCs/>
          <w:sz w:val="24"/>
          <w:szCs w:val="24"/>
        </w:rPr>
        <w:t xml:space="preserve">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w:t>
      </w:r>
    </w:p>
    <w:p w14:paraId="5E971C11" w14:textId="77777777" w:rsidR="00343785" w:rsidRPr="00194836" w:rsidRDefault="00527B6B" w:rsidP="001826F8">
      <w:pPr>
        <w:pStyle w:val="Standard"/>
        <w:spacing w:before="120" w:after="120" w:line="360" w:lineRule="auto"/>
        <w:jc w:val="both"/>
        <w:rPr>
          <w:rFonts w:ascii="Times New Roman" w:hAnsi="Times New Roman" w:cs="Times New Roman"/>
          <w:b/>
          <w:bCs/>
          <w:sz w:val="24"/>
          <w:szCs w:val="24"/>
        </w:rPr>
      </w:pPr>
      <w:r w:rsidRPr="00194836">
        <w:rPr>
          <w:rFonts w:ascii="Times New Roman" w:hAnsi="Times New Roman" w:cs="Times New Roman"/>
          <w:b/>
          <w:bCs/>
          <w:sz w:val="24"/>
          <w:szCs w:val="24"/>
        </w:rPr>
        <w:t xml:space="preserve">Art. 1 pkt </w:t>
      </w:r>
      <w:r w:rsidR="00CD0A3A" w:rsidRPr="00194836">
        <w:rPr>
          <w:rFonts w:ascii="Times New Roman" w:hAnsi="Times New Roman" w:cs="Times New Roman"/>
          <w:b/>
          <w:bCs/>
          <w:sz w:val="24"/>
          <w:szCs w:val="24"/>
        </w:rPr>
        <w:t xml:space="preserve">6 </w:t>
      </w:r>
      <w:r w:rsidR="00343785" w:rsidRPr="00194836">
        <w:rPr>
          <w:rFonts w:ascii="Times New Roman" w:hAnsi="Times New Roman" w:cs="Times New Roman"/>
          <w:b/>
          <w:bCs/>
          <w:sz w:val="24"/>
          <w:szCs w:val="24"/>
        </w:rPr>
        <w:t>projektu ustawy</w:t>
      </w:r>
    </w:p>
    <w:p w14:paraId="661C8F77" w14:textId="2805AC5D" w:rsidR="002B7B48" w:rsidRPr="00194836" w:rsidRDefault="006F728E" w:rsidP="002B7B48">
      <w:pPr>
        <w:widowControl/>
        <w:autoSpaceDE w:val="0"/>
        <w:adjustRightInd w:val="0"/>
        <w:spacing w:before="120" w:after="120" w:line="360" w:lineRule="auto"/>
        <w:jc w:val="both"/>
        <w:textAlignment w:val="auto"/>
        <w:rPr>
          <w:rFonts w:ascii="Times New Roman" w:eastAsia="Times New Roman" w:hAnsi="Times New Roman" w:cs="Times New Roman"/>
          <w:bCs/>
          <w:kern w:val="0"/>
          <w:sz w:val="24"/>
          <w:szCs w:val="24"/>
          <w:lang w:eastAsia="pl-PL"/>
        </w:rPr>
      </w:pPr>
      <w:r w:rsidRPr="00194836">
        <w:rPr>
          <w:rFonts w:ascii="Times New Roman" w:hAnsi="Times New Roman" w:cs="Times New Roman"/>
          <w:bCs/>
          <w:sz w:val="24"/>
          <w:szCs w:val="24"/>
        </w:rPr>
        <w:t xml:space="preserve">W </w:t>
      </w:r>
      <w:r w:rsidR="00E910F7" w:rsidRPr="00194836">
        <w:rPr>
          <w:rFonts w:ascii="Times New Roman" w:hAnsi="Times New Roman" w:cs="Times New Roman"/>
          <w:bCs/>
          <w:sz w:val="24"/>
          <w:szCs w:val="24"/>
        </w:rPr>
        <w:t xml:space="preserve">projektowanym </w:t>
      </w:r>
      <w:r w:rsidRPr="00194836">
        <w:rPr>
          <w:rFonts w:ascii="Times New Roman" w:hAnsi="Times New Roman" w:cs="Times New Roman"/>
          <w:bCs/>
          <w:sz w:val="24"/>
          <w:szCs w:val="24"/>
        </w:rPr>
        <w:t>art. 8</w:t>
      </w:r>
      <w:r w:rsidRPr="00194836">
        <w:rPr>
          <w:rFonts w:ascii="Times New Roman" w:hAnsi="Times New Roman" w:cs="Times New Roman"/>
          <w:bCs/>
          <w:sz w:val="24"/>
          <w:szCs w:val="24"/>
          <w:vertAlign w:val="superscript"/>
        </w:rPr>
        <w:t xml:space="preserve">4 </w:t>
      </w:r>
      <w:proofErr w:type="spellStart"/>
      <w:r w:rsidR="002B7B48" w:rsidRPr="00194836">
        <w:rPr>
          <w:rFonts w:ascii="Times New Roman" w:hAnsi="Times New Roman" w:cs="Times New Roman"/>
          <w:bCs/>
          <w:sz w:val="24"/>
          <w:szCs w:val="24"/>
        </w:rPr>
        <w:t>u.s.m</w:t>
      </w:r>
      <w:proofErr w:type="spellEnd"/>
      <w:r w:rsidR="002B7B48" w:rsidRPr="00194836">
        <w:rPr>
          <w:rFonts w:ascii="Times New Roman" w:hAnsi="Times New Roman" w:cs="Times New Roman"/>
          <w:bCs/>
          <w:sz w:val="24"/>
          <w:szCs w:val="24"/>
        </w:rPr>
        <w:t>.</w:t>
      </w:r>
      <w:r w:rsidR="00E910F7" w:rsidRPr="00194836">
        <w:rPr>
          <w:rFonts w:ascii="Times New Roman" w:hAnsi="Times New Roman" w:cs="Times New Roman"/>
          <w:bCs/>
          <w:sz w:val="24"/>
          <w:szCs w:val="24"/>
        </w:rPr>
        <w:t xml:space="preserve"> </w:t>
      </w:r>
      <w:r w:rsidRPr="00194836">
        <w:rPr>
          <w:rFonts w:ascii="Times New Roman" w:hAnsi="Times New Roman" w:cs="Times New Roman"/>
          <w:bCs/>
          <w:sz w:val="24"/>
          <w:szCs w:val="24"/>
        </w:rPr>
        <w:t xml:space="preserve">wprowadza się możliwość głosowania poza posiedzeniem </w:t>
      </w:r>
      <w:r w:rsidR="00CD0A3A" w:rsidRPr="00194836">
        <w:rPr>
          <w:rFonts w:ascii="Times New Roman" w:hAnsi="Times New Roman" w:cs="Times New Roman"/>
          <w:bCs/>
          <w:sz w:val="24"/>
          <w:szCs w:val="24"/>
        </w:rPr>
        <w:t xml:space="preserve">walnego zgromadzenia </w:t>
      </w:r>
      <w:r w:rsidRPr="00194836">
        <w:rPr>
          <w:rFonts w:ascii="Times New Roman" w:hAnsi="Times New Roman" w:cs="Times New Roman"/>
          <w:bCs/>
          <w:sz w:val="24"/>
          <w:szCs w:val="24"/>
        </w:rPr>
        <w:t>nad uchwałami objętymi porządkiem obrad.</w:t>
      </w:r>
      <w:r w:rsidR="00E910F7" w:rsidRPr="00194836">
        <w:rPr>
          <w:rFonts w:ascii="Times New Roman" w:hAnsi="Times New Roman" w:cs="Times New Roman"/>
          <w:bCs/>
          <w:sz w:val="24"/>
          <w:szCs w:val="24"/>
        </w:rPr>
        <w:t xml:space="preserve"> Powyższe rozwiązanie dotyczyć będzie wszelkich walnych zgromadzeń, tj. obligatoryjnych – zwoływanych przez z</w:t>
      </w:r>
      <w:r w:rsidR="00E910F7" w:rsidRPr="00194836">
        <w:rPr>
          <w:rFonts w:ascii="Times New Roman" w:hAnsi="Times New Roman" w:cs="Times New Roman"/>
          <w:sz w:val="24"/>
          <w:szCs w:val="24"/>
        </w:rPr>
        <w:t>arząd w ciągu 6 miesięcy po upływie roku obrachunkowego (art. 8</w:t>
      </w:r>
      <w:r w:rsidR="00E910F7" w:rsidRPr="00194836">
        <w:rPr>
          <w:rFonts w:ascii="Times New Roman" w:hAnsi="Times New Roman" w:cs="Times New Roman"/>
          <w:sz w:val="24"/>
          <w:szCs w:val="24"/>
          <w:vertAlign w:val="superscript"/>
        </w:rPr>
        <w:t>3</w:t>
      </w:r>
      <w:r w:rsidR="00E910F7" w:rsidRPr="00194836">
        <w:rPr>
          <w:rFonts w:ascii="Times New Roman" w:hAnsi="Times New Roman" w:cs="Times New Roman"/>
          <w:sz w:val="24"/>
          <w:szCs w:val="24"/>
        </w:rPr>
        <w:t xml:space="preserve"> ust. 2 </w:t>
      </w:r>
      <w:proofErr w:type="spellStart"/>
      <w:r w:rsidR="00E910F7" w:rsidRPr="00194836">
        <w:rPr>
          <w:rFonts w:ascii="Times New Roman" w:hAnsi="Times New Roman" w:cs="Times New Roman"/>
          <w:sz w:val="24"/>
          <w:szCs w:val="24"/>
        </w:rPr>
        <w:t>u.s.m</w:t>
      </w:r>
      <w:proofErr w:type="spellEnd"/>
      <w:r w:rsidR="00E910F7" w:rsidRPr="00194836">
        <w:rPr>
          <w:rFonts w:ascii="Times New Roman" w:hAnsi="Times New Roman" w:cs="Times New Roman"/>
          <w:sz w:val="24"/>
          <w:szCs w:val="24"/>
        </w:rPr>
        <w:t>.) oraz zwoływanych na żądanie rady nadzorczej lub członków spółdzielni (art. 8</w:t>
      </w:r>
      <w:r w:rsidR="00E910F7" w:rsidRPr="00194836">
        <w:rPr>
          <w:rFonts w:ascii="Times New Roman" w:hAnsi="Times New Roman" w:cs="Times New Roman"/>
          <w:sz w:val="24"/>
          <w:szCs w:val="24"/>
          <w:vertAlign w:val="superscript"/>
        </w:rPr>
        <w:t>3</w:t>
      </w:r>
      <w:r w:rsidR="00E910F7" w:rsidRPr="00194836">
        <w:rPr>
          <w:rFonts w:ascii="Times New Roman" w:hAnsi="Times New Roman" w:cs="Times New Roman"/>
          <w:sz w:val="24"/>
          <w:szCs w:val="24"/>
        </w:rPr>
        <w:t xml:space="preserve"> ust. 3 pkt 1 i 2 </w:t>
      </w:r>
      <w:proofErr w:type="spellStart"/>
      <w:r w:rsidR="00E910F7" w:rsidRPr="00194836">
        <w:rPr>
          <w:rFonts w:ascii="Times New Roman" w:hAnsi="Times New Roman" w:cs="Times New Roman"/>
          <w:sz w:val="24"/>
          <w:szCs w:val="24"/>
        </w:rPr>
        <w:t>u.s.m</w:t>
      </w:r>
      <w:proofErr w:type="spellEnd"/>
      <w:r w:rsidR="00E910F7" w:rsidRPr="00194836">
        <w:rPr>
          <w:rFonts w:ascii="Times New Roman" w:hAnsi="Times New Roman" w:cs="Times New Roman"/>
          <w:sz w:val="24"/>
          <w:szCs w:val="24"/>
        </w:rPr>
        <w:t>.</w:t>
      </w:r>
      <w:r w:rsidR="003A018A" w:rsidRPr="00194836">
        <w:rPr>
          <w:rFonts w:ascii="Times New Roman" w:hAnsi="Times New Roman" w:cs="Times New Roman"/>
          <w:sz w:val="24"/>
          <w:szCs w:val="24"/>
        </w:rPr>
        <w:t>).</w:t>
      </w:r>
      <w:r w:rsidR="00E910F7" w:rsidRPr="00194836">
        <w:rPr>
          <w:rFonts w:ascii="Times New Roman" w:hAnsi="Times New Roman" w:cs="Times New Roman"/>
          <w:sz w:val="24"/>
          <w:szCs w:val="24"/>
        </w:rPr>
        <w:t xml:space="preserve"> </w:t>
      </w:r>
      <w:r w:rsidR="00BA2634" w:rsidRPr="00194836">
        <w:rPr>
          <w:rFonts w:ascii="Times New Roman" w:hAnsi="Times New Roman" w:cs="Times New Roman"/>
          <w:bCs/>
          <w:sz w:val="24"/>
          <w:szCs w:val="24"/>
        </w:rPr>
        <w:t xml:space="preserve">Wydaje się przy tym niezbędne wprowadzenie przepisów, stanowiących gwarancję przejrzystości głosowania. Celem ich jest </w:t>
      </w:r>
      <w:r w:rsidR="0086060F" w:rsidRPr="00194836">
        <w:rPr>
          <w:rFonts w:ascii="Times New Roman" w:hAnsi="Times New Roman" w:cs="Times New Roman"/>
          <w:bCs/>
          <w:sz w:val="24"/>
          <w:szCs w:val="24"/>
        </w:rPr>
        <w:t xml:space="preserve">również </w:t>
      </w:r>
      <w:r w:rsidR="00BA2634" w:rsidRPr="00194836">
        <w:rPr>
          <w:rFonts w:ascii="Times New Roman" w:hAnsi="Times New Roman" w:cs="Times New Roman"/>
          <w:bCs/>
          <w:sz w:val="24"/>
          <w:szCs w:val="24"/>
        </w:rPr>
        <w:t xml:space="preserve">zminimalizowanie ryzyka skutecznego podważenia </w:t>
      </w:r>
      <w:r w:rsidR="003A018A" w:rsidRPr="00194836">
        <w:rPr>
          <w:rFonts w:ascii="Times New Roman" w:hAnsi="Times New Roman" w:cs="Times New Roman"/>
          <w:bCs/>
          <w:sz w:val="24"/>
          <w:szCs w:val="24"/>
        </w:rPr>
        <w:t xml:space="preserve">podjętej uchwały </w:t>
      </w:r>
      <w:r w:rsidR="00BA2634" w:rsidRPr="00194836">
        <w:rPr>
          <w:rFonts w:ascii="Times New Roman" w:hAnsi="Times New Roman" w:cs="Times New Roman"/>
          <w:bCs/>
          <w:sz w:val="24"/>
          <w:szCs w:val="24"/>
        </w:rPr>
        <w:t xml:space="preserve">na drodze sądowej. </w:t>
      </w:r>
      <w:r w:rsidR="00F20A3D" w:rsidRPr="00194836">
        <w:rPr>
          <w:rFonts w:ascii="Times New Roman" w:hAnsi="Times New Roman" w:cs="Times New Roman"/>
          <w:sz w:val="24"/>
          <w:szCs w:val="24"/>
        </w:rPr>
        <w:t>Zakłada się, że c</w:t>
      </w:r>
      <w:r w:rsidR="00E910F7" w:rsidRPr="00194836">
        <w:rPr>
          <w:rFonts w:ascii="Times New Roman" w:eastAsia="Times New Roman" w:hAnsi="Times New Roman" w:cs="Times New Roman"/>
          <w:bCs/>
          <w:kern w:val="0"/>
          <w:sz w:val="24"/>
          <w:szCs w:val="24"/>
          <w:lang w:eastAsia="pl-PL"/>
        </w:rPr>
        <w:t xml:space="preserve">złonek spółdzielni, który </w:t>
      </w:r>
      <w:r w:rsidR="00186E67" w:rsidRPr="00194836">
        <w:rPr>
          <w:rFonts w:ascii="Times New Roman" w:eastAsia="Times New Roman" w:hAnsi="Times New Roman" w:cs="Times New Roman"/>
          <w:bCs/>
          <w:kern w:val="0"/>
          <w:sz w:val="24"/>
          <w:szCs w:val="24"/>
          <w:lang w:eastAsia="pl-PL"/>
        </w:rPr>
        <w:t xml:space="preserve">zamierza </w:t>
      </w:r>
      <w:r w:rsidR="00E910F7" w:rsidRPr="00194836">
        <w:rPr>
          <w:rFonts w:ascii="Times New Roman" w:eastAsia="Times New Roman" w:hAnsi="Times New Roman" w:cs="Times New Roman"/>
          <w:bCs/>
          <w:kern w:val="0"/>
          <w:sz w:val="24"/>
          <w:szCs w:val="24"/>
          <w:lang w:eastAsia="pl-PL"/>
        </w:rPr>
        <w:t>głosować poza posiedzeniem walnego zgromadzenia</w:t>
      </w:r>
      <w:r w:rsidR="00A00BD6" w:rsidRPr="00194836">
        <w:rPr>
          <w:rFonts w:ascii="Times New Roman" w:eastAsia="Times New Roman" w:hAnsi="Times New Roman" w:cs="Times New Roman"/>
          <w:bCs/>
          <w:kern w:val="0"/>
          <w:sz w:val="24"/>
          <w:szCs w:val="24"/>
          <w:lang w:eastAsia="pl-PL"/>
        </w:rPr>
        <w:t>,</w:t>
      </w:r>
      <w:r w:rsidR="00E910F7" w:rsidRPr="00194836">
        <w:rPr>
          <w:rFonts w:ascii="Times New Roman" w:eastAsia="Times New Roman" w:hAnsi="Times New Roman" w:cs="Times New Roman"/>
          <w:bCs/>
          <w:kern w:val="0"/>
          <w:sz w:val="24"/>
          <w:szCs w:val="24"/>
          <w:lang w:eastAsia="pl-PL"/>
        </w:rPr>
        <w:t xml:space="preserve"> </w:t>
      </w:r>
      <w:r w:rsidR="00F20A3D" w:rsidRPr="00194836">
        <w:rPr>
          <w:rFonts w:ascii="Times New Roman" w:hAnsi="Times New Roman" w:cs="Times New Roman"/>
          <w:sz w:val="24"/>
          <w:szCs w:val="24"/>
        </w:rPr>
        <w:t>powinien zgłosić</w:t>
      </w:r>
      <w:r w:rsidR="00E910F7" w:rsidRPr="00194836">
        <w:rPr>
          <w:rFonts w:ascii="Times New Roman" w:eastAsia="Times New Roman" w:hAnsi="Times New Roman" w:cs="Times New Roman"/>
          <w:bCs/>
          <w:kern w:val="0"/>
          <w:sz w:val="24"/>
          <w:szCs w:val="24"/>
          <w:lang w:eastAsia="pl-PL"/>
        </w:rPr>
        <w:t xml:space="preserve"> </w:t>
      </w:r>
      <w:r w:rsidR="005C5EF7" w:rsidRPr="00194836">
        <w:rPr>
          <w:rFonts w:ascii="Times New Roman" w:eastAsia="Times New Roman" w:hAnsi="Times New Roman" w:cs="Times New Roman"/>
          <w:bCs/>
          <w:kern w:val="0"/>
          <w:sz w:val="24"/>
          <w:szCs w:val="24"/>
          <w:lang w:eastAsia="pl-PL"/>
        </w:rPr>
        <w:t>ten zamiar</w:t>
      </w:r>
      <w:r w:rsidR="00E910F7" w:rsidRPr="00194836">
        <w:rPr>
          <w:rFonts w:ascii="Times New Roman" w:eastAsia="Times New Roman" w:hAnsi="Times New Roman" w:cs="Times New Roman"/>
          <w:bCs/>
          <w:kern w:val="0"/>
          <w:sz w:val="24"/>
          <w:szCs w:val="24"/>
          <w:lang w:eastAsia="pl-PL"/>
        </w:rPr>
        <w:t xml:space="preserve"> do zarządu spółdzielni na piśmie co najmniej 14 dni przed terminem walnego zgromadzenia lub jego pierwszej części. </w:t>
      </w:r>
      <w:r w:rsidR="00F20A3D" w:rsidRPr="00194836">
        <w:rPr>
          <w:rFonts w:ascii="Times New Roman" w:hAnsi="Times New Roman" w:cs="Times New Roman"/>
          <w:sz w:val="24"/>
          <w:szCs w:val="24"/>
        </w:rPr>
        <w:t>Dzięki powzięciu przez spółdzielnię informacji o liczbie członków spółdzielni, którzy wyrażą wolę oddania głosu w ten sposób, zarząd będzie miał możliwość przygotowania zarówno miejsca do gł</w:t>
      </w:r>
      <w:r w:rsidR="000074FE" w:rsidRPr="00194836">
        <w:rPr>
          <w:rFonts w:ascii="Times New Roman" w:hAnsi="Times New Roman" w:cs="Times New Roman"/>
          <w:sz w:val="24"/>
          <w:szCs w:val="24"/>
        </w:rPr>
        <w:t>o</w:t>
      </w:r>
      <w:r w:rsidR="00F20A3D" w:rsidRPr="00194836">
        <w:rPr>
          <w:rFonts w:ascii="Times New Roman" w:hAnsi="Times New Roman" w:cs="Times New Roman"/>
          <w:sz w:val="24"/>
          <w:szCs w:val="24"/>
        </w:rPr>
        <w:t xml:space="preserve">sowania, </w:t>
      </w:r>
      <w:r w:rsidR="000074FE" w:rsidRPr="00194836">
        <w:rPr>
          <w:rFonts w:ascii="Times New Roman" w:hAnsi="Times New Roman" w:cs="Times New Roman"/>
          <w:sz w:val="24"/>
          <w:szCs w:val="24"/>
        </w:rPr>
        <w:t xml:space="preserve">powołania </w:t>
      </w:r>
      <w:r w:rsidR="00F20A3D" w:rsidRPr="00194836">
        <w:rPr>
          <w:rFonts w:ascii="Times New Roman" w:hAnsi="Times New Roman" w:cs="Times New Roman"/>
          <w:sz w:val="24"/>
          <w:szCs w:val="24"/>
        </w:rPr>
        <w:t xml:space="preserve">komisji czuwającej nad przebiegiem głosowania </w:t>
      </w:r>
      <w:r w:rsidR="000074FE" w:rsidRPr="00194836">
        <w:rPr>
          <w:rFonts w:ascii="Times New Roman" w:hAnsi="Times New Roman" w:cs="Times New Roman"/>
          <w:sz w:val="24"/>
          <w:szCs w:val="24"/>
        </w:rPr>
        <w:t>(lub komisji w skład, której wchodził będzie notariusz)</w:t>
      </w:r>
      <w:r w:rsidR="00A00BD6" w:rsidRPr="00194836">
        <w:rPr>
          <w:rFonts w:ascii="Times New Roman" w:hAnsi="Times New Roman" w:cs="Times New Roman"/>
          <w:sz w:val="24"/>
          <w:szCs w:val="24"/>
        </w:rPr>
        <w:t>,</w:t>
      </w:r>
      <w:r w:rsidR="000074FE" w:rsidRPr="00194836">
        <w:rPr>
          <w:rFonts w:ascii="Times New Roman" w:hAnsi="Times New Roman" w:cs="Times New Roman"/>
          <w:sz w:val="24"/>
          <w:szCs w:val="24"/>
        </w:rPr>
        <w:t xml:space="preserve"> </w:t>
      </w:r>
      <w:r w:rsidR="00A00BD6" w:rsidRPr="00194836">
        <w:rPr>
          <w:rFonts w:ascii="Times New Roman" w:hAnsi="Times New Roman" w:cs="Times New Roman"/>
          <w:sz w:val="24"/>
          <w:szCs w:val="24"/>
        </w:rPr>
        <w:t xml:space="preserve">jak </w:t>
      </w:r>
      <w:r w:rsidR="0064708A">
        <w:rPr>
          <w:rFonts w:ascii="Times New Roman" w:hAnsi="Times New Roman" w:cs="Times New Roman"/>
          <w:sz w:val="24"/>
          <w:szCs w:val="24"/>
        </w:rPr>
        <w:br/>
      </w:r>
      <w:r w:rsidR="00A00BD6" w:rsidRPr="00194836">
        <w:rPr>
          <w:rFonts w:ascii="Times New Roman" w:hAnsi="Times New Roman" w:cs="Times New Roman"/>
          <w:sz w:val="24"/>
          <w:szCs w:val="24"/>
        </w:rPr>
        <w:t xml:space="preserve">i </w:t>
      </w:r>
      <w:r w:rsidR="000074FE" w:rsidRPr="00194836">
        <w:rPr>
          <w:rFonts w:ascii="Times New Roman" w:hAnsi="Times New Roman" w:cs="Times New Roman"/>
          <w:sz w:val="24"/>
          <w:szCs w:val="24"/>
        </w:rPr>
        <w:t xml:space="preserve"> przygotowania kart do głosowania.</w:t>
      </w:r>
      <w:r w:rsidR="00F20A3D" w:rsidRPr="00194836">
        <w:rPr>
          <w:rFonts w:ascii="Times New Roman" w:hAnsi="Times New Roman" w:cs="Times New Roman"/>
          <w:sz w:val="24"/>
          <w:szCs w:val="24"/>
        </w:rPr>
        <w:t xml:space="preserve"> </w:t>
      </w:r>
      <w:r w:rsidR="002770CD" w:rsidRPr="00194836">
        <w:rPr>
          <w:rFonts w:ascii="Times New Roman" w:eastAsia="Times New Roman" w:hAnsi="Times New Roman" w:cs="Times New Roman"/>
          <w:bCs/>
          <w:kern w:val="0"/>
          <w:sz w:val="24"/>
          <w:szCs w:val="24"/>
          <w:lang w:eastAsia="pl-PL"/>
        </w:rPr>
        <w:t xml:space="preserve">Zarząd spółdzielni powinien poinformować członków na piśmie co najmniej 5 dni przed terminem głosowania poza posiedzeniem o terminie </w:t>
      </w:r>
      <w:r w:rsidR="0064708A">
        <w:rPr>
          <w:rFonts w:ascii="Times New Roman" w:eastAsia="Times New Roman" w:hAnsi="Times New Roman" w:cs="Times New Roman"/>
          <w:bCs/>
          <w:kern w:val="0"/>
          <w:sz w:val="24"/>
          <w:szCs w:val="24"/>
          <w:lang w:eastAsia="pl-PL"/>
        </w:rPr>
        <w:br/>
      </w:r>
      <w:r w:rsidR="002770CD" w:rsidRPr="00194836">
        <w:rPr>
          <w:rFonts w:ascii="Times New Roman" w:eastAsia="Times New Roman" w:hAnsi="Times New Roman" w:cs="Times New Roman"/>
          <w:bCs/>
          <w:kern w:val="0"/>
          <w:sz w:val="24"/>
          <w:szCs w:val="24"/>
          <w:lang w:eastAsia="pl-PL"/>
        </w:rPr>
        <w:lastRenderedPageBreak/>
        <w:t xml:space="preserve">i miejscu głosowania członka oraz o godzinie rozpoczęcia i zakończenia głosowania. </w:t>
      </w:r>
      <w:r w:rsidR="000074FE" w:rsidRPr="00194836">
        <w:rPr>
          <w:rFonts w:ascii="Times New Roman" w:hAnsi="Times New Roman" w:cs="Times New Roman"/>
          <w:sz w:val="24"/>
          <w:szCs w:val="24"/>
        </w:rPr>
        <w:t xml:space="preserve">Zaznaczenia wymaga, że członek </w:t>
      </w:r>
      <w:r w:rsidR="00101593" w:rsidRPr="00194836">
        <w:rPr>
          <w:rFonts w:ascii="Times New Roman" w:hAnsi="Times New Roman" w:cs="Times New Roman"/>
          <w:sz w:val="24"/>
          <w:szCs w:val="24"/>
        </w:rPr>
        <w:t xml:space="preserve">, który zagłosował </w:t>
      </w:r>
      <w:r w:rsidR="000074FE" w:rsidRPr="00194836">
        <w:rPr>
          <w:rFonts w:ascii="Times New Roman" w:hAnsi="Times New Roman" w:cs="Times New Roman"/>
          <w:sz w:val="24"/>
          <w:szCs w:val="24"/>
        </w:rPr>
        <w:t xml:space="preserve">na piśmie </w:t>
      </w:r>
      <w:r w:rsidR="00101593" w:rsidRPr="00194836">
        <w:rPr>
          <w:rFonts w:ascii="Times New Roman" w:hAnsi="Times New Roman" w:cs="Times New Roman"/>
          <w:sz w:val="24"/>
          <w:szCs w:val="24"/>
        </w:rPr>
        <w:t xml:space="preserve"> poza posiedzeniem walnego zgromadzeni</w:t>
      </w:r>
      <w:r w:rsidR="00AA4552" w:rsidRPr="00194836">
        <w:rPr>
          <w:rFonts w:ascii="Times New Roman" w:hAnsi="Times New Roman" w:cs="Times New Roman"/>
          <w:sz w:val="24"/>
          <w:szCs w:val="24"/>
        </w:rPr>
        <w:t>a</w:t>
      </w:r>
      <w:r w:rsidR="00101593" w:rsidRPr="00194836">
        <w:rPr>
          <w:rFonts w:ascii="Times New Roman" w:hAnsi="Times New Roman" w:cs="Times New Roman"/>
          <w:sz w:val="24"/>
          <w:szCs w:val="24"/>
        </w:rPr>
        <w:t xml:space="preserve">, </w:t>
      </w:r>
      <w:r w:rsidR="00E910F7" w:rsidRPr="00194836">
        <w:rPr>
          <w:rFonts w:ascii="Times New Roman" w:eastAsia="Times New Roman" w:hAnsi="Times New Roman" w:cs="Times New Roman"/>
          <w:bCs/>
          <w:kern w:val="0"/>
          <w:sz w:val="24"/>
          <w:szCs w:val="24"/>
          <w:lang w:eastAsia="pl-PL"/>
        </w:rPr>
        <w:t>może brać udział w walnym zgromadzeniu</w:t>
      </w:r>
      <w:r w:rsidR="00A00BD6" w:rsidRPr="00194836">
        <w:rPr>
          <w:rFonts w:ascii="Times New Roman" w:eastAsia="Times New Roman" w:hAnsi="Times New Roman" w:cs="Times New Roman"/>
          <w:bCs/>
          <w:kern w:val="0"/>
          <w:sz w:val="24"/>
          <w:szCs w:val="24"/>
          <w:lang w:eastAsia="pl-PL"/>
        </w:rPr>
        <w:t>,</w:t>
      </w:r>
      <w:r w:rsidR="00E910F7" w:rsidRPr="00194836">
        <w:rPr>
          <w:rFonts w:ascii="Times New Roman" w:eastAsia="Times New Roman" w:hAnsi="Times New Roman" w:cs="Times New Roman"/>
          <w:bCs/>
          <w:kern w:val="0"/>
          <w:sz w:val="24"/>
          <w:szCs w:val="24"/>
          <w:lang w:eastAsia="pl-PL"/>
        </w:rPr>
        <w:t xml:space="preserve"> </w:t>
      </w:r>
      <w:r w:rsidR="000074FE" w:rsidRPr="00194836">
        <w:rPr>
          <w:rFonts w:ascii="Times New Roman" w:hAnsi="Times New Roman" w:cs="Times New Roman"/>
          <w:sz w:val="24"/>
          <w:szCs w:val="24"/>
        </w:rPr>
        <w:t xml:space="preserve">jednakże </w:t>
      </w:r>
      <w:r w:rsidR="00E910F7" w:rsidRPr="00194836">
        <w:rPr>
          <w:rFonts w:ascii="Times New Roman" w:eastAsia="Times New Roman" w:hAnsi="Times New Roman" w:cs="Times New Roman"/>
          <w:bCs/>
          <w:kern w:val="0"/>
          <w:sz w:val="24"/>
          <w:szCs w:val="24"/>
          <w:lang w:eastAsia="pl-PL"/>
        </w:rPr>
        <w:t xml:space="preserve">bez prawa </w:t>
      </w:r>
      <w:r w:rsidR="002C6EEA" w:rsidRPr="00194836">
        <w:rPr>
          <w:rFonts w:ascii="Times New Roman" w:eastAsia="Times New Roman" w:hAnsi="Times New Roman" w:cs="Times New Roman"/>
          <w:bCs/>
          <w:kern w:val="0"/>
          <w:sz w:val="24"/>
          <w:szCs w:val="24"/>
          <w:lang w:eastAsia="pl-PL"/>
        </w:rPr>
        <w:t xml:space="preserve">udziału </w:t>
      </w:r>
      <w:r w:rsidR="0064708A">
        <w:rPr>
          <w:rFonts w:ascii="Times New Roman" w:eastAsia="Times New Roman" w:hAnsi="Times New Roman" w:cs="Times New Roman"/>
          <w:bCs/>
          <w:kern w:val="0"/>
          <w:sz w:val="24"/>
          <w:szCs w:val="24"/>
          <w:lang w:eastAsia="pl-PL"/>
        </w:rPr>
        <w:br/>
      </w:r>
      <w:r w:rsidR="002C6EEA" w:rsidRPr="00194836">
        <w:rPr>
          <w:rFonts w:ascii="Times New Roman" w:eastAsia="Times New Roman" w:hAnsi="Times New Roman" w:cs="Times New Roman"/>
          <w:bCs/>
          <w:kern w:val="0"/>
          <w:sz w:val="24"/>
          <w:szCs w:val="24"/>
          <w:lang w:eastAsia="pl-PL"/>
        </w:rPr>
        <w:t xml:space="preserve">w głosowaniu.  </w:t>
      </w:r>
      <w:r w:rsidR="00DE4B42" w:rsidRPr="00194836">
        <w:rPr>
          <w:rFonts w:ascii="Times New Roman" w:eastAsia="Times New Roman" w:hAnsi="Times New Roman" w:cs="Times New Roman"/>
          <w:bCs/>
          <w:kern w:val="0"/>
          <w:sz w:val="24"/>
          <w:szCs w:val="24"/>
          <w:lang w:eastAsia="pl-PL"/>
        </w:rPr>
        <w:t>Chcąc zapewnić jak największą frekwencję podczas głosowania przewiduje się, że u</w:t>
      </w:r>
      <w:r w:rsidR="00E910F7" w:rsidRPr="00194836">
        <w:rPr>
          <w:rFonts w:ascii="Times New Roman" w:eastAsia="Times New Roman" w:hAnsi="Times New Roman" w:cs="Times New Roman"/>
          <w:bCs/>
          <w:kern w:val="0"/>
          <w:sz w:val="24"/>
          <w:szCs w:val="24"/>
          <w:lang w:eastAsia="pl-PL"/>
        </w:rPr>
        <w:t xml:space="preserve">prawnienie do głosowania poza posiedzeniem </w:t>
      </w:r>
      <w:r w:rsidR="00186E67" w:rsidRPr="00194836">
        <w:rPr>
          <w:rFonts w:ascii="Times New Roman" w:eastAsia="Times New Roman" w:hAnsi="Times New Roman" w:cs="Times New Roman"/>
          <w:bCs/>
          <w:kern w:val="0"/>
          <w:sz w:val="24"/>
          <w:szCs w:val="24"/>
          <w:lang w:eastAsia="pl-PL"/>
        </w:rPr>
        <w:t xml:space="preserve">walnego zgromadzenia </w:t>
      </w:r>
      <w:r w:rsidR="00DE4B42" w:rsidRPr="00194836">
        <w:rPr>
          <w:rFonts w:ascii="Times New Roman" w:eastAsia="Times New Roman" w:hAnsi="Times New Roman" w:cs="Times New Roman"/>
          <w:bCs/>
          <w:kern w:val="0"/>
          <w:sz w:val="24"/>
          <w:szCs w:val="24"/>
          <w:lang w:eastAsia="pl-PL"/>
        </w:rPr>
        <w:t>będzie mogło być wykonywane także przez pełnomocnika, a p</w:t>
      </w:r>
      <w:r w:rsidR="00E910F7" w:rsidRPr="00194836">
        <w:rPr>
          <w:rFonts w:ascii="Times New Roman" w:eastAsia="Times New Roman" w:hAnsi="Times New Roman" w:cs="Times New Roman"/>
          <w:bCs/>
          <w:kern w:val="0"/>
          <w:sz w:val="24"/>
          <w:szCs w:val="24"/>
          <w:lang w:eastAsia="pl-PL"/>
        </w:rPr>
        <w:t>rzepis art. 8</w:t>
      </w:r>
      <w:r w:rsidR="00E910F7" w:rsidRPr="00194836">
        <w:rPr>
          <w:rFonts w:ascii="Times New Roman" w:eastAsia="Times New Roman" w:hAnsi="Times New Roman" w:cs="Times New Roman"/>
          <w:bCs/>
          <w:kern w:val="0"/>
          <w:sz w:val="24"/>
          <w:szCs w:val="24"/>
          <w:vertAlign w:val="superscript"/>
          <w:lang w:eastAsia="pl-PL"/>
        </w:rPr>
        <w:t>3</w:t>
      </w:r>
      <w:r w:rsidR="00E910F7" w:rsidRPr="00194836">
        <w:rPr>
          <w:rFonts w:ascii="Times New Roman" w:eastAsia="Times New Roman" w:hAnsi="Times New Roman" w:cs="Times New Roman"/>
          <w:bCs/>
          <w:kern w:val="0"/>
          <w:sz w:val="24"/>
          <w:szCs w:val="24"/>
          <w:lang w:eastAsia="pl-PL"/>
        </w:rPr>
        <w:t xml:space="preserve"> ust. 1</w:t>
      </w:r>
      <w:r w:rsidR="00E910F7" w:rsidRPr="00194836">
        <w:rPr>
          <w:rFonts w:ascii="Times New Roman" w:eastAsia="Times New Roman" w:hAnsi="Times New Roman" w:cs="Times New Roman"/>
          <w:bCs/>
          <w:kern w:val="0"/>
          <w:sz w:val="24"/>
          <w:szCs w:val="24"/>
          <w:vertAlign w:val="superscript"/>
          <w:lang w:eastAsia="pl-PL"/>
        </w:rPr>
        <w:t>1</w:t>
      </w:r>
      <w:r w:rsidR="00E910F7" w:rsidRPr="00194836">
        <w:rPr>
          <w:rFonts w:ascii="Times New Roman" w:eastAsia="Times New Roman" w:hAnsi="Times New Roman" w:cs="Times New Roman"/>
          <w:bCs/>
          <w:kern w:val="0"/>
          <w:sz w:val="24"/>
          <w:szCs w:val="24"/>
          <w:lang w:eastAsia="pl-PL"/>
        </w:rPr>
        <w:t xml:space="preserve"> </w:t>
      </w:r>
      <w:proofErr w:type="spellStart"/>
      <w:r w:rsidR="00DE4B42" w:rsidRPr="00194836">
        <w:rPr>
          <w:rFonts w:ascii="Times New Roman" w:eastAsia="Times New Roman" w:hAnsi="Times New Roman" w:cs="Times New Roman"/>
          <w:bCs/>
          <w:kern w:val="0"/>
          <w:sz w:val="24"/>
          <w:szCs w:val="24"/>
          <w:lang w:eastAsia="pl-PL"/>
        </w:rPr>
        <w:t>u.s.m</w:t>
      </w:r>
      <w:proofErr w:type="spellEnd"/>
      <w:r w:rsidR="00DE4B42" w:rsidRPr="00194836">
        <w:rPr>
          <w:rFonts w:ascii="Times New Roman" w:eastAsia="Times New Roman" w:hAnsi="Times New Roman" w:cs="Times New Roman"/>
          <w:bCs/>
          <w:kern w:val="0"/>
          <w:sz w:val="24"/>
          <w:szCs w:val="24"/>
          <w:lang w:eastAsia="pl-PL"/>
        </w:rPr>
        <w:t>. stosować</w:t>
      </w:r>
      <w:r w:rsidR="00E910F7" w:rsidRPr="00194836">
        <w:rPr>
          <w:rFonts w:ascii="Times New Roman" w:eastAsia="Times New Roman" w:hAnsi="Times New Roman" w:cs="Times New Roman"/>
          <w:bCs/>
          <w:kern w:val="0"/>
          <w:sz w:val="24"/>
          <w:szCs w:val="24"/>
          <w:lang w:eastAsia="pl-PL"/>
        </w:rPr>
        <w:t xml:space="preserve"> się </w:t>
      </w:r>
      <w:r w:rsidR="00DE4B42" w:rsidRPr="00194836">
        <w:rPr>
          <w:rFonts w:ascii="Times New Roman" w:eastAsia="Times New Roman" w:hAnsi="Times New Roman" w:cs="Times New Roman"/>
          <w:bCs/>
          <w:kern w:val="0"/>
          <w:sz w:val="24"/>
          <w:szCs w:val="24"/>
          <w:lang w:eastAsia="pl-PL"/>
        </w:rPr>
        <w:t xml:space="preserve">będzie </w:t>
      </w:r>
      <w:r w:rsidR="00E910F7" w:rsidRPr="00194836">
        <w:rPr>
          <w:rFonts w:ascii="Times New Roman" w:eastAsia="Times New Roman" w:hAnsi="Times New Roman" w:cs="Times New Roman"/>
          <w:bCs/>
          <w:kern w:val="0"/>
          <w:sz w:val="24"/>
          <w:szCs w:val="24"/>
          <w:lang w:eastAsia="pl-PL"/>
        </w:rPr>
        <w:t>odpowiednio.</w:t>
      </w:r>
      <w:r w:rsidR="00DE4B42" w:rsidRPr="00194836">
        <w:rPr>
          <w:rFonts w:ascii="Times New Roman" w:eastAsia="Times New Roman" w:hAnsi="Times New Roman" w:cs="Times New Roman"/>
          <w:bCs/>
          <w:kern w:val="0"/>
          <w:sz w:val="24"/>
          <w:szCs w:val="24"/>
          <w:lang w:eastAsia="pl-PL"/>
        </w:rPr>
        <w:t xml:space="preserve"> Oznacza to, że pełnomocnik nie będzie mógł zastępować więcej niż jednego członka, a pełnomocnictwo powinno być udzielone na piśmie pod rygorem nieważności i dołączone do protokołu walnego zgromadzenia. Zarząd spółdzielni powinien zorganizować g</w:t>
      </w:r>
      <w:r w:rsidR="00E910F7" w:rsidRPr="00194836">
        <w:rPr>
          <w:rFonts w:ascii="Times New Roman" w:eastAsia="Times New Roman" w:hAnsi="Times New Roman" w:cs="Times New Roman"/>
          <w:bCs/>
          <w:kern w:val="0"/>
          <w:sz w:val="24"/>
          <w:szCs w:val="24"/>
          <w:lang w:eastAsia="pl-PL"/>
        </w:rPr>
        <w:t xml:space="preserve">łosowanie poza </w:t>
      </w:r>
      <w:r w:rsidR="00DE4B42" w:rsidRPr="00194836">
        <w:rPr>
          <w:rFonts w:ascii="Times New Roman" w:eastAsia="Times New Roman" w:hAnsi="Times New Roman" w:cs="Times New Roman"/>
          <w:bCs/>
          <w:kern w:val="0"/>
          <w:sz w:val="24"/>
          <w:szCs w:val="24"/>
          <w:lang w:eastAsia="pl-PL"/>
        </w:rPr>
        <w:t>po</w:t>
      </w:r>
      <w:r w:rsidR="00E910F7" w:rsidRPr="00194836">
        <w:rPr>
          <w:rFonts w:ascii="Times New Roman" w:eastAsia="Times New Roman" w:hAnsi="Times New Roman" w:cs="Times New Roman"/>
          <w:bCs/>
          <w:kern w:val="0"/>
          <w:sz w:val="24"/>
          <w:szCs w:val="24"/>
          <w:lang w:eastAsia="pl-PL"/>
        </w:rPr>
        <w:t xml:space="preserve">siedzeniem </w:t>
      </w:r>
      <w:r w:rsidR="00186E67" w:rsidRPr="00194836">
        <w:rPr>
          <w:rFonts w:ascii="Times New Roman" w:eastAsia="Times New Roman" w:hAnsi="Times New Roman" w:cs="Times New Roman"/>
          <w:bCs/>
          <w:kern w:val="0"/>
          <w:sz w:val="24"/>
          <w:szCs w:val="24"/>
          <w:lang w:eastAsia="pl-PL"/>
        </w:rPr>
        <w:t xml:space="preserve">walnego zgromadzenia </w:t>
      </w:r>
      <w:r w:rsidR="002C6EEA" w:rsidRPr="00194836">
        <w:rPr>
          <w:rFonts w:ascii="Times New Roman" w:eastAsia="Times New Roman" w:hAnsi="Times New Roman" w:cs="Times New Roman"/>
          <w:bCs/>
          <w:kern w:val="0"/>
          <w:sz w:val="24"/>
          <w:szCs w:val="24"/>
          <w:lang w:eastAsia="pl-PL"/>
        </w:rPr>
        <w:t xml:space="preserve">nie wcześniej niż </w:t>
      </w:r>
      <w:r w:rsidR="00186E67" w:rsidRPr="00194836">
        <w:rPr>
          <w:rFonts w:ascii="Times New Roman" w:eastAsia="Times New Roman" w:hAnsi="Times New Roman" w:cs="Times New Roman"/>
          <w:bCs/>
          <w:kern w:val="0"/>
          <w:sz w:val="24"/>
          <w:szCs w:val="24"/>
          <w:lang w:eastAsia="pl-PL"/>
        </w:rPr>
        <w:t>2</w:t>
      </w:r>
      <w:r w:rsidR="002C6EEA" w:rsidRPr="00194836">
        <w:rPr>
          <w:rFonts w:ascii="Times New Roman" w:eastAsia="Times New Roman" w:hAnsi="Times New Roman" w:cs="Times New Roman"/>
          <w:bCs/>
          <w:kern w:val="0"/>
          <w:sz w:val="24"/>
          <w:szCs w:val="24"/>
          <w:lang w:eastAsia="pl-PL"/>
        </w:rPr>
        <w:t xml:space="preserve"> dni </w:t>
      </w:r>
      <w:r w:rsidR="0064708A">
        <w:rPr>
          <w:rFonts w:ascii="Times New Roman" w:eastAsia="Times New Roman" w:hAnsi="Times New Roman" w:cs="Times New Roman"/>
          <w:bCs/>
          <w:kern w:val="0"/>
          <w:sz w:val="24"/>
          <w:szCs w:val="24"/>
          <w:lang w:eastAsia="pl-PL"/>
        </w:rPr>
        <w:br/>
      </w:r>
      <w:r w:rsidR="002C6EEA" w:rsidRPr="00194836">
        <w:rPr>
          <w:rFonts w:ascii="Times New Roman" w:eastAsia="Times New Roman" w:hAnsi="Times New Roman" w:cs="Times New Roman"/>
          <w:bCs/>
          <w:kern w:val="0"/>
          <w:sz w:val="24"/>
          <w:szCs w:val="24"/>
          <w:lang w:eastAsia="pl-PL"/>
        </w:rPr>
        <w:t xml:space="preserve">i nie później niż </w:t>
      </w:r>
      <w:r w:rsidR="00186E67" w:rsidRPr="00194836">
        <w:rPr>
          <w:rFonts w:ascii="Times New Roman" w:eastAsia="Times New Roman" w:hAnsi="Times New Roman" w:cs="Times New Roman"/>
          <w:bCs/>
          <w:kern w:val="0"/>
          <w:sz w:val="24"/>
          <w:szCs w:val="24"/>
          <w:lang w:eastAsia="pl-PL"/>
        </w:rPr>
        <w:t>1 dzień</w:t>
      </w:r>
      <w:r w:rsidR="002C6EEA" w:rsidRPr="00194836">
        <w:rPr>
          <w:rFonts w:ascii="Times New Roman" w:eastAsia="Times New Roman" w:hAnsi="Times New Roman" w:cs="Times New Roman"/>
          <w:bCs/>
          <w:kern w:val="0"/>
          <w:sz w:val="24"/>
          <w:szCs w:val="24"/>
          <w:lang w:eastAsia="pl-PL"/>
        </w:rPr>
        <w:t xml:space="preserve"> </w:t>
      </w:r>
      <w:r w:rsidR="00E910F7" w:rsidRPr="00194836">
        <w:rPr>
          <w:rFonts w:ascii="Times New Roman" w:eastAsia="Times New Roman" w:hAnsi="Times New Roman" w:cs="Times New Roman"/>
          <w:bCs/>
          <w:kern w:val="0"/>
          <w:sz w:val="24"/>
          <w:szCs w:val="24"/>
          <w:lang w:eastAsia="pl-PL"/>
        </w:rPr>
        <w:t>przed terminem walnego zgromadze</w:t>
      </w:r>
      <w:r w:rsidR="002B7B48" w:rsidRPr="00194836">
        <w:rPr>
          <w:rFonts w:ascii="Times New Roman" w:eastAsia="Times New Roman" w:hAnsi="Times New Roman" w:cs="Times New Roman"/>
          <w:bCs/>
          <w:kern w:val="0"/>
          <w:sz w:val="24"/>
          <w:szCs w:val="24"/>
          <w:lang w:eastAsia="pl-PL"/>
        </w:rPr>
        <w:t>nia lub jego pierwszej części.</w:t>
      </w:r>
    </w:p>
    <w:p w14:paraId="70B8B985" w14:textId="5E24B074" w:rsidR="002C6EEA" w:rsidRPr="00194836" w:rsidRDefault="002770CD" w:rsidP="002B7B48">
      <w:pPr>
        <w:widowControl/>
        <w:autoSpaceDE w:val="0"/>
        <w:adjustRightInd w:val="0"/>
        <w:spacing w:before="120" w:after="120" w:line="360" w:lineRule="auto"/>
        <w:jc w:val="both"/>
        <w:textAlignment w:val="auto"/>
        <w:rPr>
          <w:rFonts w:ascii="Times New Roman" w:eastAsia="Times New Roman" w:hAnsi="Times New Roman" w:cs="Times New Roman"/>
          <w:bCs/>
          <w:kern w:val="0"/>
          <w:sz w:val="24"/>
          <w:szCs w:val="24"/>
          <w:lang w:eastAsia="pl-PL"/>
        </w:rPr>
      </w:pPr>
      <w:r w:rsidRPr="00194836">
        <w:rPr>
          <w:rFonts w:ascii="Times New Roman" w:eastAsia="Times New Roman" w:hAnsi="Times New Roman" w:cs="Times New Roman"/>
          <w:bCs/>
          <w:kern w:val="0"/>
          <w:sz w:val="24"/>
          <w:szCs w:val="24"/>
          <w:lang w:eastAsia="pl-PL"/>
        </w:rPr>
        <w:t>Jak już zostało wskazane, n</w:t>
      </w:r>
      <w:r w:rsidR="00E910F7" w:rsidRPr="00194836">
        <w:rPr>
          <w:rFonts w:ascii="Times New Roman" w:eastAsia="Times New Roman" w:hAnsi="Times New Roman" w:cs="Times New Roman"/>
          <w:bCs/>
          <w:kern w:val="0"/>
          <w:sz w:val="24"/>
          <w:szCs w:val="24"/>
          <w:lang w:eastAsia="pl-PL"/>
        </w:rPr>
        <w:t xml:space="preserve">a czas przeprowadzania głosowania na piśmie poza posiedzeniem rada nadzorcza spółdzielni mieszkaniowej </w:t>
      </w:r>
      <w:r w:rsidRPr="00194836">
        <w:rPr>
          <w:rFonts w:ascii="Times New Roman" w:eastAsia="Times New Roman" w:hAnsi="Times New Roman" w:cs="Times New Roman"/>
          <w:bCs/>
          <w:kern w:val="0"/>
          <w:sz w:val="24"/>
          <w:szCs w:val="24"/>
          <w:lang w:eastAsia="pl-PL"/>
        </w:rPr>
        <w:t>powinna powołać</w:t>
      </w:r>
      <w:r w:rsidR="00E910F7" w:rsidRPr="00194836">
        <w:rPr>
          <w:rFonts w:ascii="Times New Roman" w:eastAsia="Times New Roman" w:hAnsi="Times New Roman" w:cs="Times New Roman"/>
          <w:bCs/>
          <w:kern w:val="0"/>
          <w:sz w:val="24"/>
          <w:szCs w:val="24"/>
          <w:lang w:eastAsia="pl-PL"/>
        </w:rPr>
        <w:t xml:space="preserve"> komisję, w skład której wchodzi</w:t>
      </w:r>
      <w:r w:rsidRPr="00194836">
        <w:rPr>
          <w:rFonts w:ascii="Times New Roman" w:eastAsia="Times New Roman" w:hAnsi="Times New Roman" w:cs="Times New Roman"/>
          <w:bCs/>
          <w:kern w:val="0"/>
          <w:sz w:val="24"/>
          <w:szCs w:val="24"/>
          <w:lang w:eastAsia="pl-PL"/>
        </w:rPr>
        <w:t>ć będzie</w:t>
      </w:r>
      <w:r w:rsidR="00E910F7" w:rsidRPr="00194836">
        <w:rPr>
          <w:rFonts w:ascii="Times New Roman" w:eastAsia="Times New Roman" w:hAnsi="Times New Roman" w:cs="Times New Roman"/>
          <w:bCs/>
          <w:kern w:val="0"/>
          <w:sz w:val="24"/>
          <w:szCs w:val="24"/>
          <w:lang w:eastAsia="pl-PL"/>
        </w:rPr>
        <w:t xml:space="preserve"> co najmniej jeden z członków rady nadzorczej oraz co najmniej dwóch członkó</w:t>
      </w:r>
      <w:r w:rsidRPr="00194836">
        <w:rPr>
          <w:rFonts w:ascii="Times New Roman" w:eastAsia="Times New Roman" w:hAnsi="Times New Roman" w:cs="Times New Roman"/>
          <w:bCs/>
          <w:kern w:val="0"/>
          <w:sz w:val="24"/>
          <w:szCs w:val="24"/>
          <w:lang w:eastAsia="pl-PL"/>
        </w:rPr>
        <w:t>w spółdzielni. Do zadań komisji należeć będzie nadzorowanie</w:t>
      </w:r>
      <w:r w:rsidR="00E910F7" w:rsidRPr="00194836">
        <w:rPr>
          <w:rFonts w:ascii="Times New Roman" w:eastAsia="Times New Roman" w:hAnsi="Times New Roman" w:cs="Times New Roman"/>
          <w:bCs/>
          <w:kern w:val="0"/>
          <w:sz w:val="24"/>
          <w:szCs w:val="24"/>
          <w:lang w:eastAsia="pl-PL"/>
        </w:rPr>
        <w:t xml:space="preserve"> przebieg</w:t>
      </w:r>
      <w:r w:rsidRPr="00194836">
        <w:rPr>
          <w:rFonts w:ascii="Times New Roman" w:eastAsia="Times New Roman" w:hAnsi="Times New Roman" w:cs="Times New Roman"/>
          <w:bCs/>
          <w:kern w:val="0"/>
          <w:sz w:val="24"/>
          <w:szCs w:val="24"/>
          <w:lang w:eastAsia="pl-PL"/>
        </w:rPr>
        <w:t>u głosowania oraz liczenie głosów</w:t>
      </w:r>
      <w:r w:rsidR="00E910F7" w:rsidRPr="00194836">
        <w:rPr>
          <w:rFonts w:ascii="Times New Roman" w:eastAsia="Times New Roman" w:hAnsi="Times New Roman" w:cs="Times New Roman"/>
          <w:bCs/>
          <w:kern w:val="0"/>
          <w:sz w:val="24"/>
          <w:szCs w:val="24"/>
          <w:lang w:eastAsia="pl-PL"/>
        </w:rPr>
        <w:t xml:space="preserve">. W przypadku sporządzenia protokołu notarialnego z przebiegu głosowania, o którym mowa w art. 104 </w:t>
      </w:r>
      <w:r w:rsidR="009F2CE6" w:rsidRPr="00194836">
        <w:rPr>
          <w:rFonts w:ascii="Times New Roman" w:eastAsia="Times New Roman" w:hAnsi="Times New Roman" w:cs="Times New Roman"/>
          <w:bCs/>
          <w:kern w:val="0"/>
          <w:sz w:val="24"/>
          <w:szCs w:val="24"/>
          <w:lang w:eastAsia="pl-PL"/>
        </w:rPr>
        <w:t xml:space="preserve">§ 1 </w:t>
      </w:r>
      <w:r w:rsidR="00E910F7" w:rsidRPr="00194836">
        <w:rPr>
          <w:rFonts w:ascii="Times New Roman" w:eastAsia="Times New Roman" w:hAnsi="Times New Roman" w:cs="Times New Roman"/>
          <w:bCs/>
          <w:kern w:val="0"/>
          <w:sz w:val="24"/>
          <w:szCs w:val="24"/>
          <w:lang w:eastAsia="pl-PL"/>
        </w:rPr>
        <w:t>ustawy z dnia 14 lutego 1991 r.</w:t>
      </w:r>
      <w:r w:rsidR="00F00B39" w:rsidRPr="00194836">
        <w:rPr>
          <w:rFonts w:ascii="Times New Roman" w:eastAsia="Times New Roman" w:hAnsi="Times New Roman" w:cs="Times New Roman"/>
          <w:bCs/>
          <w:kern w:val="0"/>
          <w:sz w:val="24"/>
          <w:szCs w:val="24"/>
          <w:lang w:eastAsia="pl-PL"/>
        </w:rPr>
        <w:t xml:space="preserve"> </w:t>
      </w:r>
      <w:r w:rsidR="008D13C2">
        <w:rPr>
          <w:rFonts w:ascii="Times New Roman" w:eastAsia="Times New Roman" w:hAnsi="Times New Roman" w:cs="Times New Roman"/>
          <w:bCs/>
          <w:kern w:val="0"/>
          <w:sz w:val="24"/>
          <w:szCs w:val="24"/>
          <w:lang w:eastAsia="pl-PL"/>
        </w:rPr>
        <w:t>–</w:t>
      </w:r>
      <w:r w:rsidR="008D13C2" w:rsidRPr="00194836">
        <w:rPr>
          <w:rFonts w:ascii="Times New Roman" w:eastAsia="Times New Roman" w:hAnsi="Times New Roman" w:cs="Times New Roman"/>
          <w:bCs/>
          <w:kern w:val="0"/>
          <w:sz w:val="24"/>
          <w:szCs w:val="24"/>
          <w:lang w:eastAsia="pl-PL"/>
        </w:rPr>
        <w:t xml:space="preserve"> </w:t>
      </w:r>
      <w:r w:rsidR="00F00B39" w:rsidRPr="00194836">
        <w:rPr>
          <w:rFonts w:ascii="Times New Roman" w:eastAsia="Times New Roman" w:hAnsi="Times New Roman" w:cs="Times New Roman"/>
          <w:bCs/>
          <w:kern w:val="0"/>
          <w:sz w:val="24"/>
          <w:szCs w:val="24"/>
          <w:lang w:eastAsia="pl-PL"/>
        </w:rPr>
        <w:t>P</w:t>
      </w:r>
      <w:r w:rsidR="00E910F7" w:rsidRPr="00194836">
        <w:rPr>
          <w:rFonts w:ascii="Times New Roman" w:eastAsia="Times New Roman" w:hAnsi="Times New Roman" w:cs="Times New Roman"/>
          <w:bCs/>
          <w:kern w:val="0"/>
          <w:sz w:val="24"/>
          <w:szCs w:val="24"/>
          <w:lang w:eastAsia="pl-PL"/>
        </w:rPr>
        <w:t xml:space="preserve">rawo </w:t>
      </w:r>
      <w:r w:rsidR="0064708A">
        <w:rPr>
          <w:rFonts w:ascii="Times New Roman" w:eastAsia="Times New Roman" w:hAnsi="Times New Roman" w:cs="Times New Roman"/>
          <w:bCs/>
          <w:kern w:val="0"/>
          <w:sz w:val="24"/>
          <w:szCs w:val="24"/>
          <w:lang w:eastAsia="pl-PL"/>
        </w:rPr>
        <w:br/>
      </w:r>
      <w:r w:rsidR="00E910F7" w:rsidRPr="00194836">
        <w:rPr>
          <w:rFonts w:ascii="Times New Roman" w:eastAsia="Times New Roman" w:hAnsi="Times New Roman" w:cs="Times New Roman"/>
          <w:bCs/>
          <w:kern w:val="0"/>
          <w:sz w:val="24"/>
          <w:szCs w:val="24"/>
          <w:lang w:eastAsia="pl-PL"/>
        </w:rPr>
        <w:t>o notariacie</w:t>
      </w:r>
      <w:r w:rsidR="00F00B39" w:rsidRPr="00194836">
        <w:rPr>
          <w:rFonts w:ascii="Times New Roman" w:eastAsia="Times New Roman" w:hAnsi="Times New Roman" w:cs="Times New Roman"/>
          <w:bCs/>
          <w:kern w:val="0"/>
          <w:sz w:val="24"/>
          <w:szCs w:val="24"/>
          <w:lang w:eastAsia="pl-PL"/>
        </w:rPr>
        <w:t xml:space="preserve"> (Dz. U. z 2020 r. poz. </w:t>
      </w:r>
      <w:r w:rsidR="003F476F" w:rsidRPr="00194836">
        <w:rPr>
          <w:rFonts w:ascii="Times New Roman" w:eastAsia="Times New Roman" w:hAnsi="Times New Roman" w:cs="Times New Roman"/>
          <w:bCs/>
          <w:kern w:val="0"/>
          <w:sz w:val="24"/>
          <w:szCs w:val="24"/>
          <w:lang w:eastAsia="pl-PL"/>
        </w:rPr>
        <w:t xml:space="preserve">1192 i </w:t>
      </w:r>
      <w:r w:rsidR="00F00B39" w:rsidRPr="00194836">
        <w:rPr>
          <w:rFonts w:ascii="Times New Roman" w:eastAsia="Times New Roman" w:hAnsi="Times New Roman" w:cs="Times New Roman"/>
          <w:bCs/>
          <w:kern w:val="0"/>
          <w:sz w:val="24"/>
          <w:szCs w:val="24"/>
          <w:lang w:eastAsia="pl-PL"/>
        </w:rPr>
        <w:t>2320)</w:t>
      </w:r>
      <w:r w:rsidR="00E910F7" w:rsidRPr="00194836">
        <w:rPr>
          <w:rFonts w:ascii="Times New Roman" w:eastAsia="Times New Roman" w:hAnsi="Times New Roman" w:cs="Times New Roman"/>
          <w:bCs/>
          <w:kern w:val="0"/>
          <w:sz w:val="24"/>
          <w:szCs w:val="24"/>
          <w:lang w:eastAsia="pl-PL"/>
        </w:rPr>
        <w:t xml:space="preserve">, komisji nie powołuje się. </w:t>
      </w:r>
      <w:r w:rsidR="009F2CE6" w:rsidRPr="00194836">
        <w:rPr>
          <w:rFonts w:ascii="Times New Roman" w:eastAsia="Times New Roman" w:hAnsi="Times New Roman" w:cs="Times New Roman"/>
          <w:bCs/>
          <w:kern w:val="0"/>
          <w:sz w:val="24"/>
          <w:szCs w:val="24"/>
          <w:lang w:eastAsia="pl-PL"/>
        </w:rPr>
        <w:t xml:space="preserve">Zgodnie z tym przepisem notariusz spisuje protokoły walnych zgromadzeń organizacji społecznych, stowarzyszeń, spółdzielni, spółek i innych osób prawnych w przypadkach prawem przewidzianych. </w:t>
      </w:r>
      <w:r w:rsidR="00E910F7" w:rsidRPr="00194836">
        <w:rPr>
          <w:rFonts w:ascii="Times New Roman" w:eastAsia="Times New Roman" w:hAnsi="Times New Roman" w:cs="Times New Roman"/>
          <w:bCs/>
          <w:kern w:val="0"/>
          <w:sz w:val="24"/>
          <w:szCs w:val="24"/>
          <w:lang w:eastAsia="pl-PL"/>
        </w:rPr>
        <w:t xml:space="preserve">Protokół </w:t>
      </w:r>
      <w:r w:rsidR="009F2CE6" w:rsidRPr="00194836">
        <w:rPr>
          <w:rFonts w:ascii="Times New Roman" w:eastAsia="Times New Roman" w:hAnsi="Times New Roman" w:cs="Times New Roman"/>
          <w:bCs/>
          <w:kern w:val="0"/>
          <w:sz w:val="24"/>
          <w:szCs w:val="24"/>
          <w:lang w:eastAsia="pl-PL"/>
        </w:rPr>
        <w:t>sporządzony przez notariusza powinien podpisać</w:t>
      </w:r>
      <w:r w:rsidR="00E910F7" w:rsidRPr="00194836">
        <w:rPr>
          <w:rFonts w:ascii="Times New Roman" w:eastAsia="Times New Roman" w:hAnsi="Times New Roman" w:cs="Times New Roman"/>
          <w:bCs/>
          <w:kern w:val="0"/>
          <w:sz w:val="24"/>
          <w:szCs w:val="24"/>
          <w:lang w:eastAsia="pl-PL"/>
        </w:rPr>
        <w:t xml:space="preserve"> </w:t>
      </w:r>
      <w:r w:rsidR="009F2CE6" w:rsidRPr="00194836">
        <w:rPr>
          <w:rFonts w:ascii="Times New Roman" w:eastAsia="Times New Roman" w:hAnsi="Times New Roman" w:cs="Times New Roman"/>
          <w:bCs/>
          <w:kern w:val="0"/>
          <w:sz w:val="24"/>
          <w:szCs w:val="24"/>
          <w:lang w:eastAsia="pl-PL"/>
        </w:rPr>
        <w:t xml:space="preserve">notariusz oraz </w:t>
      </w:r>
      <w:r w:rsidR="00E910F7" w:rsidRPr="00194836">
        <w:rPr>
          <w:rFonts w:ascii="Times New Roman" w:eastAsia="Times New Roman" w:hAnsi="Times New Roman" w:cs="Times New Roman"/>
          <w:bCs/>
          <w:kern w:val="0"/>
          <w:sz w:val="24"/>
          <w:szCs w:val="24"/>
          <w:lang w:eastAsia="pl-PL"/>
        </w:rPr>
        <w:t>członek rady n</w:t>
      </w:r>
      <w:r w:rsidR="009F2CE6" w:rsidRPr="00194836">
        <w:rPr>
          <w:rFonts w:ascii="Times New Roman" w:eastAsia="Times New Roman" w:hAnsi="Times New Roman" w:cs="Times New Roman"/>
          <w:bCs/>
          <w:kern w:val="0"/>
          <w:sz w:val="24"/>
          <w:szCs w:val="24"/>
          <w:lang w:eastAsia="pl-PL"/>
        </w:rPr>
        <w:t xml:space="preserve">adzorczej wskazany jej uchwałą. Należy zauważyć, że w wielkich spółdzielniach mieszkaniowych </w:t>
      </w:r>
      <w:r w:rsidR="005C4147" w:rsidRPr="00194836">
        <w:rPr>
          <w:rFonts w:ascii="Times New Roman" w:eastAsia="Times New Roman" w:hAnsi="Times New Roman" w:cs="Times New Roman"/>
          <w:bCs/>
          <w:kern w:val="0"/>
          <w:sz w:val="24"/>
          <w:szCs w:val="24"/>
          <w:lang w:eastAsia="pl-PL"/>
        </w:rPr>
        <w:t xml:space="preserve">może zaistnieć potrzeba powołania kilku komisji wyborczych, w takim </w:t>
      </w:r>
      <w:r w:rsidR="00005DA0" w:rsidRPr="00194836">
        <w:rPr>
          <w:rFonts w:ascii="Times New Roman" w:eastAsia="Times New Roman" w:hAnsi="Times New Roman" w:cs="Times New Roman"/>
          <w:bCs/>
          <w:kern w:val="0"/>
          <w:sz w:val="24"/>
          <w:szCs w:val="24"/>
          <w:lang w:eastAsia="pl-PL"/>
        </w:rPr>
        <w:t>prz</w:t>
      </w:r>
      <w:r w:rsidR="005C4147" w:rsidRPr="00194836">
        <w:rPr>
          <w:rFonts w:ascii="Times New Roman" w:eastAsia="Times New Roman" w:hAnsi="Times New Roman" w:cs="Times New Roman"/>
          <w:bCs/>
          <w:kern w:val="0"/>
          <w:sz w:val="24"/>
          <w:szCs w:val="24"/>
          <w:lang w:eastAsia="pl-PL"/>
        </w:rPr>
        <w:t xml:space="preserve">ypadku </w:t>
      </w:r>
      <w:r w:rsidR="00E910F7" w:rsidRPr="00194836">
        <w:rPr>
          <w:rFonts w:ascii="Times New Roman" w:eastAsia="Times New Roman" w:hAnsi="Times New Roman" w:cs="Times New Roman"/>
          <w:bCs/>
          <w:kern w:val="0"/>
          <w:sz w:val="24"/>
          <w:szCs w:val="24"/>
          <w:lang w:eastAsia="pl-PL"/>
        </w:rPr>
        <w:t xml:space="preserve">dla każdego miejsca </w:t>
      </w:r>
      <w:r w:rsidR="005C4147" w:rsidRPr="00194836">
        <w:rPr>
          <w:rFonts w:ascii="Times New Roman" w:eastAsia="Times New Roman" w:hAnsi="Times New Roman" w:cs="Times New Roman"/>
          <w:bCs/>
          <w:kern w:val="0"/>
          <w:sz w:val="24"/>
          <w:szCs w:val="24"/>
          <w:lang w:eastAsia="pl-PL"/>
        </w:rPr>
        <w:t>powinno powołać się</w:t>
      </w:r>
      <w:r w:rsidR="00E910F7" w:rsidRPr="00194836">
        <w:rPr>
          <w:rFonts w:ascii="Times New Roman" w:eastAsia="Times New Roman" w:hAnsi="Times New Roman" w:cs="Times New Roman"/>
          <w:bCs/>
          <w:kern w:val="0"/>
          <w:sz w:val="24"/>
          <w:szCs w:val="24"/>
          <w:lang w:eastAsia="pl-PL"/>
        </w:rPr>
        <w:t xml:space="preserve"> komisję </w:t>
      </w:r>
      <w:r w:rsidR="005C4147" w:rsidRPr="00194836">
        <w:rPr>
          <w:rFonts w:ascii="Times New Roman" w:eastAsia="Times New Roman" w:hAnsi="Times New Roman" w:cs="Times New Roman"/>
          <w:bCs/>
          <w:kern w:val="0"/>
          <w:sz w:val="24"/>
          <w:szCs w:val="24"/>
          <w:lang w:eastAsia="pl-PL"/>
        </w:rPr>
        <w:t>lub zapewnić</w:t>
      </w:r>
      <w:r w:rsidR="00E910F7" w:rsidRPr="00194836">
        <w:rPr>
          <w:rFonts w:ascii="Times New Roman" w:eastAsia="Times New Roman" w:hAnsi="Times New Roman" w:cs="Times New Roman"/>
          <w:bCs/>
          <w:kern w:val="0"/>
          <w:sz w:val="24"/>
          <w:szCs w:val="24"/>
          <w:lang w:eastAsia="pl-PL"/>
        </w:rPr>
        <w:t xml:space="preserve"> udział notariusza.</w:t>
      </w:r>
      <w:r w:rsidR="00D3505F" w:rsidRPr="00194836">
        <w:rPr>
          <w:rFonts w:ascii="Times New Roman" w:eastAsia="Times New Roman" w:hAnsi="Times New Roman" w:cs="Times New Roman"/>
          <w:bCs/>
          <w:kern w:val="0"/>
          <w:sz w:val="24"/>
          <w:szCs w:val="24"/>
          <w:lang w:eastAsia="pl-PL"/>
        </w:rPr>
        <w:t xml:space="preserve"> </w:t>
      </w:r>
      <w:r w:rsidR="005C4147" w:rsidRPr="00194836">
        <w:rPr>
          <w:rFonts w:ascii="Times New Roman" w:eastAsia="Times New Roman" w:hAnsi="Times New Roman" w:cs="Times New Roman"/>
          <w:bCs/>
          <w:kern w:val="0"/>
          <w:sz w:val="24"/>
          <w:szCs w:val="24"/>
          <w:lang w:eastAsia="pl-PL"/>
        </w:rPr>
        <w:t>Przewiduje się także, że g</w:t>
      </w:r>
      <w:r w:rsidR="00E910F7" w:rsidRPr="00194836">
        <w:rPr>
          <w:rFonts w:ascii="Times New Roman" w:eastAsia="Times New Roman" w:hAnsi="Times New Roman" w:cs="Times New Roman"/>
          <w:bCs/>
          <w:kern w:val="0"/>
          <w:sz w:val="24"/>
          <w:szCs w:val="24"/>
          <w:lang w:eastAsia="pl-PL"/>
        </w:rPr>
        <w:t>łosowanie na piśmie poza posiedzeniem odbywa</w:t>
      </w:r>
      <w:r w:rsidR="005C4147" w:rsidRPr="00194836">
        <w:rPr>
          <w:rFonts w:ascii="Times New Roman" w:eastAsia="Times New Roman" w:hAnsi="Times New Roman" w:cs="Times New Roman"/>
          <w:bCs/>
          <w:kern w:val="0"/>
          <w:sz w:val="24"/>
          <w:szCs w:val="24"/>
          <w:lang w:eastAsia="pl-PL"/>
        </w:rPr>
        <w:t>ć</w:t>
      </w:r>
      <w:r w:rsidR="00E910F7" w:rsidRPr="00194836">
        <w:rPr>
          <w:rFonts w:ascii="Times New Roman" w:eastAsia="Times New Roman" w:hAnsi="Times New Roman" w:cs="Times New Roman"/>
          <w:bCs/>
          <w:kern w:val="0"/>
          <w:sz w:val="24"/>
          <w:szCs w:val="24"/>
          <w:lang w:eastAsia="pl-PL"/>
        </w:rPr>
        <w:t xml:space="preserve"> się </w:t>
      </w:r>
      <w:r w:rsidR="005C4147" w:rsidRPr="00194836">
        <w:rPr>
          <w:rFonts w:ascii="Times New Roman" w:eastAsia="Times New Roman" w:hAnsi="Times New Roman" w:cs="Times New Roman"/>
          <w:bCs/>
          <w:kern w:val="0"/>
          <w:sz w:val="24"/>
          <w:szCs w:val="24"/>
          <w:lang w:eastAsia="pl-PL"/>
        </w:rPr>
        <w:t xml:space="preserve">będzie </w:t>
      </w:r>
      <w:r w:rsidR="00E910F7" w:rsidRPr="00194836">
        <w:rPr>
          <w:rFonts w:ascii="Times New Roman" w:eastAsia="Times New Roman" w:hAnsi="Times New Roman" w:cs="Times New Roman"/>
          <w:bCs/>
          <w:kern w:val="0"/>
          <w:sz w:val="24"/>
          <w:szCs w:val="24"/>
          <w:lang w:eastAsia="pl-PL"/>
        </w:rPr>
        <w:t xml:space="preserve">za pomocą kart do głosowania ostemplowanych pieczęcią spółdzielni mieszkaniowej i z oznaczeniem uchwały, której głosowanie </w:t>
      </w:r>
      <w:r w:rsidR="005C4147" w:rsidRPr="00194836">
        <w:rPr>
          <w:rFonts w:ascii="Times New Roman" w:eastAsia="Times New Roman" w:hAnsi="Times New Roman" w:cs="Times New Roman"/>
          <w:bCs/>
          <w:kern w:val="0"/>
          <w:sz w:val="24"/>
          <w:szCs w:val="24"/>
          <w:lang w:eastAsia="pl-PL"/>
        </w:rPr>
        <w:t xml:space="preserve">ma </w:t>
      </w:r>
      <w:r w:rsidR="00E910F7" w:rsidRPr="00194836">
        <w:rPr>
          <w:rFonts w:ascii="Times New Roman" w:eastAsia="Times New Roman" w:hAnsi="Times New Roman" w:cs="Times New Roman"/>
          <w:bCs/>
          <w:kern w:val="0"/>
          <w:sz w:val="24"/>
          <w:szCs w:val="24"/>
          <w:lang w:eastAsia="pl-PL"/>
        </w:rPr>
        <w:t>dotyczy</w:t>
      </w:r>
      <w:r w:rsidR="005C4147" w:rsidRPr="00194836">
        <w:rPr>
          <w:rFonts w:ascii="Times New Roman" w:eastAsia="Times New Roman" w:hAnsi="Times New Roman" w:cs="Times New Roman"/>
          <w:bCs/>
          <w:kern w:val="0"/>
          <w:sz w:val="24"/>
          <w:szCs w:val="24"/>
          <w:lang w:eastAsia="pl-PL"/>
        </w:rPr>
        <w:t>ć. Karta do głosowania wydawana będzie</w:t>
      </w:r>
      <w:r w:rsidR="00E910F7" w:rsidRPr="00194836">
        <w:rPr>
          <w:rFonts w:ascii="Times New Roman" w:eastAsia="Times New Roman" w:hAnsi="Times New Roman" w:cs="Times New Roman"/>
          <w:bCs/>
          <w:kern w:val="0"/>
          <w:sz w:val="24"/>
          <w:szCs w:val="24"/>
          <w:lang w:eastAsia="pl-PL"/>
        </w:rPr>
        <w:t xml:space="preserve"> </w:t>
      </w:r>
      <w:r w:rsidR="005C4147" w:rsidRPr="00194836">
        <w:rPr>
          <w:rFonts w:ascii="Times New Roman" w:eastAsia="Times New Roman" w:hAnsi="Times New Roman" w:cs="Times New Roman"/>
          <w:bCs/>
          <w:kern w:val="0"/>
          <w:sz w:val="24"/>
          <w:szCs w:val="24"/>
          <w:lang w:eastAsia="pl-PL"/>
        </w:rPr>
        <w:t xml:space="preserve">członkowi za pokwitowaniem odbioru. </w:t>
      </w:r>
      <w:r w:rsidR="00866434" w:rsidRPr="00194836">
        <w:rPr>
          <w:rFonts w:ascii="Times New Roman" w:hAnsi="Times New Roman" w:cs="Times New Roman"/>
          <w:bCs/>
          <w:sz w:val="24"/>
          <w:szCs w:val="24"/>
        </w:rPr>
        <w:t xml:space="preserve">Powyższe rozwiązania stanowią gwarancję przeprowadzenia głosowania w sposób prawidłowy i transparentny. Ponadto, </w:t>
      </w:r>
      <w:r w:rsidR="00866434" w:rsidRPr="00194836">
        <w:rPr>
          <w:rFonts w:ascii="Times New Roman" w:eastAsia="Times New Roman" w:hAnsi="Times New Roman" w:cs="Times New Roman"/>
          <w:bCs/>
          <w:kern w:val="0"/>
          <w:sz w:val="24"/>
          <w:szCs w:val="24"/>
          <w:lang w:eastAsia="pl-PL"/>
        </w:rPr>
        <w:t>g</w:t>
      </w:r>
      <w:r w:rsidR="00E910F7" w:rsidRPr="00194836">
        <w:rPr>
          <w:rFonts w:ascii="Times New Roman" w:eastAsia="Times New Roman" w:hAnsi="Times New Roman" w:cs="Times New Roman"/>
          <w:bCs/>
          <w:kern w:val="0"/>
          <w:sz w:val="24"/>
          <w:szCs w:val="24"/>
          <w:lang w:eastAsia="pl-PL"/>
        </w:rPr>
        <w:t>łosy oddane na piśmie poza posiedzeniem uwzględnia</w:t>
      </w:r>
      <w:r w:rsidR="005C4147" w:rsidRPr="00194836">
        <w:rPr>
          <w:rFonts w:ascii="Times New Roman" w:eastAsia="Times New Roman" w:hAnsi="Times New Roman" w:cs="Times New Roman"/>
          <w:bCs/>
          <w:kern w:val="0"/>
          <w:sz w:val="24"/>
          <w:szCs w:val="24"/>
          <w:lang w:eastAsia="pl-PL"/>
        </w:rPr>
        <w:t>ne będą</w:t>
      </w:r>
      <w:r w:rsidR="00E910F7" w:rsidRPr="00194836">
        <w:rPr>
          <w:rFonts w:ascii="Times New Roman" w:eastAsia="Times New Roman" w:hAnsi="Times New Roman" w:cs="Times New Roman"/>
          <w:bCs/>
          <w:kern w:val="0"/>
          <w:sz w:val="24"/>
          <w:szCs w:val="24"/>
          <w:lang w:eastAsia="pl-PL"/>
        </w:rPr>
        <w:t xml:space="preserve"> przy liczeniu ogółu głosów oddanych w sprawie danej uchwały.</w:t>
      </w:r>
      <w:r w:rsidR="00B0276E" w:rsidRPr="00194836">
        <w:rPr>
          <w:rFonts w:ascii="Times New Roman" w:eastAsia="Times New Roman" w:hAnsi="Times New Roman" w:cs="Times New Roman"/>
          <w:bCs/>
          <w:kern w:val="0"/>
          <w:sz w:val="24"/>
          <w:szCs w:val="24"/>
          <w:lang w:eastAsia="pl-PL"/>
        </w:rPr>
        <w:t xml:space="preserve"> </w:t>
      </w:r>
      <w:r w:rsidR="00D8163A" w:rsidRPr="00194836">
        <w:rPr>
          <w:rFonts w:ascii="Times New Roman" w:eastAsia="Times New Roman" w:hAnsi="Times New Roman" w:cs="Times New Roman"/>
          <w:bCs/>
          <w:kern w:val="0"/>
          <w:sz w:val="24"/>
          <w:szCs w:val="24"/>
          <w:lang w:eastAsia="pl-PL"/>
        </w:rPr>
        <w:t xml:space="preserve">W związku z pojawiającymi się głosami </w:t>
      </w:r>
      <w:r w:rsidR="0064708A">
        <w:rPr>
          <w:rFonts w:ascii="Times New Roman" w:eastAsia="Times New Roman" w:hAnsi="Times New Roman" w:cs="Times New Roman"/>
          <w:bCs/>
          <w:kern w:val="0"/>
          <w:sz w:val="24"/>
          <w:szCs w:val="24"/>
          <w:lang w:eastAsia="pl-PL"/>
        </w:rPr>
        <w:br/>
      </w:r>
      <w:r w:rsidR="00D8163A" w:rsidRPr="00194836">
        <w:rPr>
          <w:rFonts w:ascii="Times New Roman" w:eastAsia="Times New Roman" w:hAnsi="Times New Roman" w:cs="Times New Roman"/>
          <w:bCs/>
          <w:kern w:val="0"/>
          <w:sz w:val="24"/>
          <w:szCs w:val="24"/>
          <w:lang w:eastAsia="pl-PL"/>
        </w:rPr>
        <w:t>w doktryni</w:t>
      </w:r>
      <w:r w:rsidR="006746DA" w:rsidRPr="00194836">
        <w:rPr>
          <w:rFonts w:ascii="Times New Roman" w:eastAsia="Times New Roman" w:hAnsi="Times New Roman" w:cs="Times New Roman"/>
          <w:bCs/>
          <w:kern w:val="0"/>
          <w:sz w:val="24"/>
          <w:szCs w:val="24"/>
          <w:lang w:eastAsia="pl-PL"/>
        </w:rPr>
        <w:t>e</w:t>
      </w:r>
      <w:r w:rsidR="00D8163A" w:rsidRPr="00194836">
        <w:rPr>
          <w:rFonts w:ascii="Times New Roman" w:eastAsia="Times New Roman" w:hAnsi="Times New Roman" w:cs="Times New Roman"/>
          <w:bCs/>
          <w:kern w:val="0"/>
          <w:sz w:val="24"/>
          <w:szCs w:val="24"/>
          <w:lang w:eastAsia="pl-PL"/>
        </w:rPr>
        <w:t xml:space="preserve">, że </w:t>
      </w:r>
      <w:r w:rsidR="006746DA" w:rsidRPr="00194836">
        <w:rPr>
          <w:rFonts w:ascii="Times New Roman" w:hAnsi="Times New Roman" w:cs="Times New Roman"/>
          <w:sz w:val="24"/>
          <w:szCs w:val="24"/>
        </w:rPr>
        <w:t>p</w:t>
      </w:r>
      <w:r w:rsidR="00D8163A" w:rsidRPr="00194836">
        <w:rPr>
          <w:rFonts w:ascii="Times New Roman" w:hAnsi="Times New Roman" w:cs="Times New Roman"/>
          <w:sz w:val="24"/>
          <w:szCs w:val="24"/>
        </w:rPr>
        <w:t>odejmowanie uchwał przy użyciu środków bezpośredniego porozumiewania się na odległość rodzi potencjalny problem wykonywania uprawnień członkowskich przez osoby pozbawione dostępu do Internetu czy umiejętności obsługi programów komunikacyjnych lub też w og</w:t>
      </w:r>
      <w:r w:rsidR="006746DA" w:rsidRPr="00194836">
        <w:rPr>
          <w:rFonts w:ascii="Times New Roman" w:hAnsi="Times New Roman" w:cs="Times New Roman"/>
          <w:sz w:val="24"/>
          <w:szCs w:val="24"/>
        </w:rPr>
        <w:t>óle komputera i wobec tego pojawiające się ryzyko</w:t>
      </w:r>
      <w:r w:rsidR="00D8163A" w:rsidRPr="00194836">
        <w:rPr>
          <w:rFonts w:ascii="Times New Roman" w:hAnsi="Times New Roman" w:cs="Times New Roman"/>
          <w:sz w:val="24"/>
          <w:szCs w:val="24"/>
        </w:rPr>
        <w:t xml:space="preserve"> naruszenia </w:t>
      </w:r>
      <w:r w:rsidR="00D8163A" w:rsidRPr="00194836">
        <w:rPr>
          <w:rFonts w:ascii="Times New Roman" w:hAnsi="Times New Roman" w:cs="Times New Roman"/>
          <w:sz w:val="24"/>
          <w:szCs w:val="24"/>
        </w:rPr>
        <w:lastRenderedPageBreak/>
        <w:t>zasady równości praw i obowiązków wynikających z członkostwa w spółdzielni</w:t>
      </w:r>
      <w:r w:rsidR="006746DA" w:rsidRPr="006D3E28">
        <w:rPr>
          <w:rStyle w:val="Odwoanieprzypisudolnego"/>
          <w:rFonts w:ascii="Times New Roman" w:hAnsi="Times New Roman" w:cs="Times New Roman"/>
          <w:sz w:val="24"/>
          <w:szCs w:val="24"/>
        </w:rPr>
        <w:footnoteReference w:id="6"/>
      </w:r>
      <w:r w:rsidR="003F476F" w:rsidRPr="006D3E28">
        <w:rPr>
          <w:rFonts w:ascii="Times New Roman" w:hAnsi="Times New Roman" w:cs="Times New Roman"/>
          <w:sz w:val="24"/>
          <w:szCs w:val="24"/>
          <w:vertAlign w:val="superscript"/>
        </w:rPr>
        <w:t>)</w:t>
      </w:r>
      <w:r w:rsidR="00D8163A" w:rsidRPr="006D3E28">
        <w:rPr>
          <w:rFonts w:ascii="Times New Roman" w:hAnsi="Times New Roman" w:cs="Times New Roman"/>
          <w:sz w:val="24"/>
          <w:szCs w:val="24"/>
        </w:rPr>
        <w:t xml:space="preserve"> </w:t>
      </w:r>
      <w:r w:rsidR="006746DA" w:rsidRPr="006D3E28">
        <w:rPr>
          <w:rFonts w:ascii="Times New Roman" w:hAnsi="Times New Roman" w:cs="Times New Roman"/>
          <w:sz w:val="24"/>
          <w:szCs w:val="24"/>
        </w:rPr>
        <w:t>wył</w:t>
      </w:r>
      <w:r w:rsidR="003F476F" w:rsidRPr="006D3E28">
        <w:rPr>
          <w:rFonts w:ascii="Times New Roman" w:hAnsi="Times New Roman" w:cs="Times New Roman"/>
          <w:sz w:val="24"/>
          <w:szCs w:val="24"/>
        </w:rPr>
        <w:t>ą</w:t>
      </w:r>
      <w:r w:rsidR="006746DA" w:rsidRPr="006D3E28">
        <w:rPr>
          <w:rFonts w:ascii="Times New Roman" w:hAnsi="Times New Roman" w:cs="Times New Roman"/>
          <w:sz w:val="24"/>
          <w:szCs w:val="24"/>
        </w:rPr>
        <w:t xml:space="preserve">cza się możliwość stosowania </w:t>
      </w:r>
      <w:r w:rsidR="002C6EEA" w:rsidRPr="006D3E28">
        <w:rPr>
          <w:rFonts w:ascii="Times New Roman" w:eastAsia="Times New Roman" w:hAnsi="Times New Roman" w:cs="Times New Roman"/>
          <w:bCs/>
          <w:kern w:val="0"/>
          <w:sz w:val="24"/>
          <w:szCs w:val="24"/>
          <w:lang w:eastAsia="pl-PL"/>
        </w:rPr>
        <w:t>regulacj</w:t>
      </w:r>
      <w:r w:rsidR="00DD6CF7" w:rsidRPr="006D3E28">
        <w:rPr>
          <w:rFonts w:ascii="Times New Roman" w:eastAsia="Times New Roman" w:hAnsi="Times New Roman" w:cs="Times New Roman"/>
          <w:bCs/>
          <w:kern w:val="0"/>
          <w:sz w:val="24"/>
          <w:szCs w:val="24"/>
          <w:lang w:eastAsia="pl-PL"/>
        </w:rPr>
        <w:t>i art. 36 § 9</w:t>
      </w:r>
      <w:r w:rsidR="008D13C2">
        <w:rPr>
          <w:rFonts w:ascii="Times New Roman" w:eastAsia="Times New Roman" w:hAnsi="Times New Roman" w:cs="Times New Roman"/>
          <w:bCs/>
          <w:kern w:val="0"/>
          <w:sz w:val="24"/>
          <w:szCs w:val="24"/>
          <w:lang w:eastAsia="pl-PL"/>
        </w:rPr>
        <w:t>–</w:t>
      </w:r>
      <w:r w:rsidR="00DD6CF7" w:rsidRPr="006D3E28">
        <w:rPr>
          <w:rFonts w:ascii="Times New Roman" w:eastAsia="Times New Roman" w:hAnsi="Times New Roman" w:cs="Times New Roman"/>
          <w:bCs/>
          <w:kern w:val="0"/>
          <w:sz w:val="24"/>
          <w:szCs w:val="24"/>
          <w:lang w:eastAsia="pl-PL"/>
        </w:rPr>
        <w:t xml:space="preserve">13 </w:t>
      </w:r>
      <w:proofErr w:type="spellStart"/>
      <w:r w:rsidR="00DD6CF7" w:rsidRPr="006D3E28">
        <w:rPr>
          <w:rFonts w:ascii="Times New Roman" w:eastAsia="Times New Roman" w:hAnsi="Times New Roman" w:cs="Times New Roman"/>
          <w:bCs/>
          <w:kern w:val="0"/>
          <w:sz w:val="24"/>
          <w:szCs w:val="24"/>
          <w:lang w:eastAsia="pl-PL"/>
        </w:rPr>
        <w:t>u.p.s</w:t>
      </w:r>
      <w:proofErr w:type="spellEnd"/>
      <w:r w:rsidR="00DD6CF7" w:rsidRPr="006D3E28">
        <w:rPr>
          <w:rFonts w:ascii="Times New Roman" w:eastAsia="Times New Roman" w:hAnsi="Times New Roman" w:cs="Times New Roman"/>
          <w:bCs/>
          <w:kern w:val="0"/>
          <w:sz w:val="24"/>
          <w:szCs w:val="24"/>
          <w:lang w:eastAsia="pl-PL"/>
        </w:rPr>
        <w:t xml:space="preserve">. </w:t>
      </w:r>
      <w:r w:rsidR="006746DA" w:rsidRPr="006D3E28">
        <w:rPr>
          <w:rFonts w:ascii="Times New Roman" w:eastAsia="Times New Roman" w:hAnsi="Times New Roman" w:cs="Times New Roman"/>
          <w:bCs/>
          <w:kern w:val="0"/>
          <w:sz w:val="24"/>
          <w:szCs w:val="24"/>
          <w:lang w:eastAsia="pl-PL"/>
        </w:rPr>
        <w:t xml:space="preserve">tj. przepisów </w:t>
      </w:r>
      <w:r w:rsidR="002C6EEA" w:rsidRPr="006D3E28">
        <w:rPr>
          <w:rFonts w:ascii="Times New Roman" w:eastAsia="Times New Roman" w:hAnsi="Times New Roman" w:cs="Times New Roman"/>
          <w:bCs/>
          <w:kern w:val="0"/>
          <w:sz w:val="24"/>
          <w:szCs w:val="24"/>
          <w:lang w:eastAsia="pl-PL"/>
        </w:rPr>
        <w:t>dotycząc</w:t>
      </w:r>
      <w:r w:rsidR="006746DA" w:rsidRPr="006D3E28">
        <w:rPr>
          <w:rFonts w:ascii="Times New Roman" w:eastAsia="Times New Roman" w:hAnsi="Times New Roman" w:cs="Times New Roman"/>
          <w:bCs/>
          <w:kern w:val="0"/>
          <w:sz w:val="24"/>
          <w:szCs w:val="24"/>
          <w:lang w:eastAsia="pl-PL"/>
        </w:rPr>
        <w:t xml:space="preserve">ych </w:t>
      </w:r>
      <w:r w:rsidR="00DD6CF7" w:rsidRPr="006D3E28">
        <w:rPr>
          <w:rFonts w:ascii="Times New Roman" w:hAnsi="Times New Roman" w:cs="Times New Roman"/>
          <w:sz w:val="24"/>
          <w:szCs w:val="24"/>
        </w:rPr>
        <w:t>możliwości zadecydowania przez zarząd lub rad</w:t>
      </w:r>
      <w:r w:rsidR="00D8163A" w:rsidRPr="006D3E28">
        <w:rPr>
          <w:rFonts w:ascii="Times New Roman" w:hAnsi="Times New Roman" w:cs="Times New Roman"/>
          <w:sz w:val="24"/>
          <w:szCs w:val="24"/>
        </w:rPr>
        <w:t>ę nadzorczą</w:t>
      </w:r>
      <w:r w:rsidR="00DD6CF7" w:rsidRPr="00293B58">
        <w:rPr>
          <w:rFonts w:ascii="Times New Roman" w:hAnsi="Times New Roman" w:cs="Times New Roman"/>
          <w:sz w:val="24"/>
          <w:szCs w:val="24"/>
        </w:rPr>
        <w:t xml:space="preserve"> o podjęciu uchwały na piśmie bądź przy użyciu środków bezpośredniego porozumiewania się na odległość.</w:t>
      </w:r>
      <w:r w:rsidR="00D8163A" w:rsidRPr="00293B58">
        <w:rPr>
          <w:rFonts w:ascii="Times New Roman" w:hAnsi="Times New Roman" w:cs="Times New Roman"/>
          <w:sz w:val="24"/>
          <w:szCs w:val="24"/>
        </w:rPr>
        <w:t xml:space="preserve"> </w:t>
      </w:r>
    </w:p>
    <w:p w14:paraId="79B215BB" w14:textId="5E5D3723"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Projektowany przepis </w:t>
      </w:r>
      <w:r w:rsidR="00E910F7" w:rsidRPr="00194836">
        <w:rPr>
          <w:rFonts w:ascii="Times New Roman" w:hAnsi="Times New Roman" w:cs="Times New Roman"/>
          <w:sz w:val="24"/>
          <w:szCs w:val="24"/>
        </w:rPr>
        <w:t xml:space="preserve">art. </w:t>
      </w:r>
      <w:r w:rsidR="006F728E" w:rsidRPr="00194836">
        <w:rPr>
          <w:rFonts w:ascii="Times New Roman" w:hAnsi="Times New Roman" w:cs="Times New Roman"/>
          <w:bCs/>
          <w:sz w:val="24"/>
          <w:szCs w:val="24"/>
        </w:rPr>
        <w:t>8</w:t>
      </w:r>
      <w:r w:rsidR="006F728E" w:rsidRPr="00194836">
        <w:rPr>
          <w:rFonts w:ascii="Times New Roman" w:hAnsi="Times New Roman" w:cs="Times New Roman"/>
          <w:bCs/>
          <w:sz w:val="24"/>
          <w:szCs w:val="24"/>
          <w:vertAlign w:val="superscript"/>
        </w:rPr>
        <w:t xml:space="preserve">5 </w:t>
      </w:r>
      <w:proofErr w:type="spellStart"/>
      <w:r w:rsidR="00E910F7" w:rsidRPr="00194836">
        <w:rPr>
          <w:rFonts w:ascii="Times New Roman" w:hAnsi="Times New Roman" w:cs="Times New Roman"/>
          <w:bCs/>
          <w:sz w:val="24"/>
          <w:szCs w:val="24"/>
        </w:rPr>
        <w:t>u.s.m</w:t>
      </w:r>
      <w:proofErr w:type="spellEnd"/>
      <w:r w:rsidR="00E910F7" w:rsidRPr="00194836">
        <w:rPr>
          <w:rFonts w:ascii="Times New Roman" w:hAnsi="Times New Roman" w:cs="Times New Roman"/>
          <w:bCs/>
          <w:sz w:val="24"/>
          <w:szCs w:val="24"/>
        </w:rPr>
        <w:t xml:space="preserve">. </w:t>
      </w:r>
      <w:r w:rsidRPr="00194836">
        <w:rPr>
          <w:rFonts w:ascii="Times New Roman" w:hAnsi="Times New Roman" w:cs="Times New Roman"/>
          <w:sz w:val="24"/>
          <w:szCs w:val="24"/>
        </w:rPr>
        <w:t xml:space="preserve">przewiduje </w:t>
      </w:r>
      <w:r w:rsidR="00CE011B" w:rsidRPr="00194836">
        <w:rPr>
          <w:rFonts w:ascii="Times New Roman" w:hAnsi="Times New Roman" w:cs="Times New Roman"/>
          <w:sz w:val="24"/>
          <w:szCs w:val="24"/>
        </w:rPr>
        <w:t xml:space="preserve">natomiast </w:t>
      </w:r>
      <w:r w:rsidRPr="00194836">
        <w:rPr>
          <w:rFonts w:ascii="Times New Roman" w:hAnsi="Times New Roman" w:cs="Times New Roman"/>
          <w:sz w:val="24"/>
          <w:szCs w:val="24"/>
        </w:rPr>
        <w:t xml:space="preserve">zasadę wyboru </w:t>
      </w:r>
      <w:r w:rsidR="00BA2C5A" w:rsidRPr="00194836">
        <w:rPr>
          <w:rFonts w:ascii="Times New Roman" w:hAnsi="Times New Roman" w:cs="Times New Roman"/>
          <w:sz w:val="24"/>
          <w:szCs w:val="24"/>
        </w:rPr>
        <w:t xml:space="preserve">i odwołania </w:t>
      </w:r>
      <w:r w:rsidRPr="00194836">
        <w:rPr>
          <w:rFonts w:ascii="Times New Roman" w:hAnsi="Times New Roman" w:cs="Times New Roman"/>
          <w:sz w:val="24"/>
          <w:szCs w:val="24"/>
        </w:rPr>
        <w:t>członków zarządu przez walne zgromadzenie. Takie rozwiązanie ma charakter szczególny względem, mającej dotychczas zastosowani</w:t>
      </w:r>
      <w:r w:rsidR="0025427E" w:rsidRPr="00194836">
        <w:rPr>
          <w:rFonts w:ascii="Times New Roman" w:hAnsi="Times New Roman" w:cs="Times New Roman"/>
          <w:sz w:val="24"/>
          <w:szCs w:val="24"/>
        </w:rPr>
        <w:t>e do spółdzielni mieszkaniowych</w:t>
      </w:r>
      <w:r w:rsidR="00A20015" w:rsidRPr="00194836">
        <w:rPr>
          <w:rFonts w:ascii="Times New Roman" w:hAnsi="Times New Roman" w:cs="Times New Roman"/>
          <w:sz w:val="24"/>
          <w:szCs w:val="24"/>
        </w:rPr>
        <w:t>,</w:t>
      </w:r>
      <w:r w:rsidRPr="00194836">
        <w:rPr>
          <w:rFonts w:ascii="Times New Roman" w:hAnsi="Times New Roman" w:cs="Times New Roman"/>
          <w:sz w:val="24"/>
          <w:szCs w:val="24"/>
        </w:rPr>
        <w:t xml:space="preserve"> regulacji ogólnej wynikającej z art. 49 § 2 </w:t>
      </w:r>
      <w:proofErr w:type="spellStart"/>
      <w:r w:rsidRPr="00194836">
        <w:rPr>
          <w:rFonts w:ascii="Times New Roman" w:hAnsi="Times New Roman" w:cs="Times New Roman"/>
          <w:sz w:val="24"/>
          <w:szCs w:val="24"/>
        </w:rPr>
        <w:t>u.p.s</w:t>
      </w:r>
      <w:proofErr w:type="spellEnd"/>
      <w:r w:rsidRPr="00194836">
        <w:rPr>
          <w:rFonts w:ascii="Times New Roman" w:hAnsi="Times New Roman" w:cs="Times New Roman"/>
          <w:sz w:val="24"/>
          <w:szCs w:val="24"/>
        </w:rPr>
        <w:t xml:space="preserve">. Zgodnie z art. 49 § 2 </w:t>
      </w:r>
      <w:proofErr w:type="spellStart"/>
      <w:r w:rsidRPr="00194836">
        <w:rPr>
          <w:rFonts w:ascii="Times New Roman" w:hAnsi="Times New Roman" w:cs="Times New Roman"/>
          <w:sz w:val="24"/>
          <w:szCs w:val="24"/>
        </w:rPr>
        <w:t>u.p.s</w:t>
      </w:r>
      <w:proofErr w:type="spellEnd"/>
      <w:r w:rsidRPr="00194836">
        <w:rPr>
          <w:rFonts w:ascii="Times New Roman" w:hAnsi="Times New Roman" w:cs="Times New Roman"/>
          <w:sz w:val="24"/>
          <w:szCs w:val="24"/>
        </w:rPr>
        <w:t xml:space="preserve">. członków zarządu, w tym prezesa i jego zastępców, wybiera i odwołuje, stosownie do postanowień statutu, rada lub walne zgromadzenie. W proponowanych regulacjach przytoczony przepis nie miałby zastosowania do spółdzielni mieszkaniowych w zakresie wyboru </w:t>
      </w:r>
      <w:r w:rsidR="00887AF0" w:rsidRPr="00194836">
        <w:rPr>
          <w:rFonts w:ascii="Times New Roman" w:hAnsi="Times New Roman" w:cs="Times New Roman"/>
          <w:sz w:val="24"/>
          <w:szCs w:val="24"/>
        </w:rPr>
        <w:t xml:space="preserve">i odwołania </w:t>
      </w:r>
      <w:r w:rsidRPr="00194836">
        <w:rPr>
          <w:rFonts w:ascii="Times New Roman" w:hAnsi="Times New Roman" w:cs="Times New Roman"/>
          <w:sz w:val="24"/>
          <w:szCs w:val="24"/>
        </w:rPr>
        <w:t xml:space="preserve">członków zarządu. Tym samym spółdzielcy nie mieliby możliwości dowolnego oznaczenia w statucie organu spółdzielni, który wybierałby </w:t>
      </w:r>
      <w:r w:rsidR="009F2B45" w:rsidRPr="00194836">
        <w:rPr>
          <w:rFonts w:ascii="Times New Roman" w:hAnsi="Times New Roman" w:cs="Times New Roman"/>
          <w:sz w:val="24"/>
          <w:szCs w:val="24"/>
        </w:rPr>
        <w:t xml:space="preserve">i odwoływałby </w:t>
      </w:r>
      <w:r w:rsidRPr="00194836">
        <w:rPr>
          <w:rFonts w:ascii="Times New Roman" w:hAnsi="Times New Roman" w:cs="Times New Roman"/>
          <w:sz w:val="24"/>
          <w:szCs w:val="24"/>
        </w:rPr>
        <w:t xml:space="preserve">członków zarządu (rada nadzorcza czy walne zgromadzenie) – takie </w:t>
      </w:r>
      <w:r w:rsidR="009F2B45" w:rsidRPr="00194836">
        <w:rPr>
          <w:rFonts w:ascii="Times New Roman" w:hAnsi="Times New Roman" w:cs="Times New Roman"/>
          <w:sz w:val="24"/>
          <w:szCs w:val="24"/>
        </w:rPr>
        <w:t>uprawnienia</w:t>
      </w:r>
      <w:r w:rsidRPr="00194836">
        <w:rPr>
          <w:rFonts w:ascii="Times New Roman" w:hAnsi="Times New Roman" w:cs="Times New Roman"/>
          <w:sz w:val="24"/>
          <w:szCs w:val="24"/>
        </w:rPr>
        <w:t xml:space="preserve"> z mocy ustawy </w:t>
      </w:r>
      <w:r w:rsidR="009F2B45" w:rsidRPr="00194836">
        <w:rPr>
          <w:rFonts w:ascii="Times New Roman" w:hAnsi="Times New Roman" w:cs="Times New Roman"/>
          <w:sz w:val="24"/>
          <w:szCs w:val="24"/>
        </w:rPr>
        <w:t xml:space="preserve">posiadałoby </w:t>
      </w:r>
      <w:r w:rsidR="00FA768C" w:rsidRPr="00194836">
        <w:rPr>
          <w:rFonts w:ascii="Times New Roman" w:hAnsi="Times New Roman" w:cs="Times New Roman"/>
          <w:sz w:val="24"/>
          <w:szCs w:val="24"/>
        </w:rPr>
        <w:t xml:space="preserve">walne zgromadzenie, które jest </w:t>
      </w:r>
      <w:r w:rsidRPr="00194836">
        <w:rPr>
          <w:rFonts w:ascii="Times New Roman" w:hAnsi="Times New Roman" w:cs="Times New Roman"/>
          <w:sz w:val="24"/>
          <w:szCs w:val="24"/>
        </w:rPr>
        <w:t xml:space="preserve">najwyższym organem spółdzielni, w skład którego wchodzą wszyscy członkowie. Wybór </w:t>
      </w:r>
      <w:r w:rsidR="009F2B45" w:rsidRPr="00194836">
        <w:rPr>
          <w:rFonts w:ascii="Times New Roman" w:hAnsi="Times New Roman" w:cs="Times New Roman"/>
          <w:sz w:val="24"/>
          <w:szCs w:val="24"/>
        </w:rPr>
        <w:t xml:space="preserve">i możliwość odwołania </w:t>
      </w:r>
      <w:r w:rsidRPr="00194836">
        <w:rPr>
          <w:rFonts w:ascii="Times New Roman" w:hAnsi="Times New Roman" w:cs="Times New Roman"/>
          <w:sz w:val="24"/>
          <w:szCs w:val="24"/>
        </w:rPr>
        <w:t xml:space="preserve">członków zarządu przez walne zgromadzenie najpełniej realizuje ideę demokracji bezpośredniej, bowiem każdemu członkowi w równym zakresie (jeden członek – jeden głos) daje możliwość wypowiedzenia się </w:t>
      </w:r>
      <w:r w:rsidR="009F2B45" w:rsidRPr="00194836">
        <w:rPr>
          <w:rFonts w:ascii="Times New Roman" w:hAnsi="Times New Roman" w:cs="Times New Roman"/>
          <w:sz w:val="24"/>
          <w:szCs w:val="24"/>
        </w:rPr>
        <w:t xml:space="preserve">m.in. </w:t>
      </w:r>
      <w:r w:rsidRPr="00194836">
        <w:rPr>
          <w:rFonts w:ascii="Times New Roman" w:hAnsi="Times New Roman" w:cs="Times New Roman"/>
          <w:sz w:val="24"/>
          <w:szCs w:val="24"/>
        </w:rPr>
        <w:t>w sprawie kandydatów na członka zarządu</w:t>
      </w:r>
      <w:r w:rsidR="009F2B45" w:rsidRPr="00194836">
        <w:rPr>
          <w:rFonts w:ascii="Times New Roman" w:hAnsi="Times New Roman" w:cs="Times New Roman"/>
          <w:sz w:val="24"/>
          <w:szCs w:val="24"/>
        </w:rPr>
        <w:t xml:space="preserve"> oraz pozwala ocenić działalność członków zarządu</w:t>
      </w:r>
      <w:r w:rsidRPr="00194836">
        <w:rPr>
          <w:rFonts w:ascii="Times New Roman" w:hAnsi="Times New Roman" w:cs="Times New Roman"/>
          <w:sz w:val="24"/>
          <w:szCs w:val="24"/>
        </w:rPr>
        <w:t xml:space="preserve">. Proponowany przepis zwiększa więc uprawnienia członków, których wpływ na </w:t>
      </w:r>
      <w:r w:rsidR="009F2B45" w:rsidRPr="00194836">
        <w:rPr>
          <w:rFonts w:ascii="Times New Roman" w:hAnsi="Times New Roman" w:cs="Times New Roman"/>
          <w:sz w:val="24"/>
          <w:szCs w:val="24"/>
        </w:rPr>
        <w:t xml:space="preserve">skład </w:t>
      </w:r>
      <w:r w:rsidRPr="00194836">
        <w:rPr>
          <w:rFonts w:ascii="Times New Roman" w:hAnsi="Times New Roman" w:cs="Times New Roman"/>
          <w:sz w:val="24"/>
          <w:szCs w:val="24"/>
        </w:rPr>
        <w:t xml:space="preserve">zarządu nie będzie mógł być ograniczony przepisami statutu. Decyzja o </w:t>
      </w:r>
      <w:r w:rsidR="009F2B45" w:rsidRPr="00194836">
        <w:rPr>
          <w:rFonts w:ascii="Times New Roman" w:hAnsi="Times New Roman" w:cs="Times New Roman"/>
          <w:sz w:val="24"/>
          <w:szCs w:val="24"/>
        </w:rPr>
        <w:t xml:space="preserve">składzie </w:t>
      </w:r>
      <w:r w:rsidRPr="00194836">
        <w:rPr>
          <w:rFonts w:ascii="Times New Roman" w:hAnsi="Times New Roman" w:cs="Times New Roman"/>
          <w:sz w:val="24"/>
          <w:szCs w:val="24"/>
        </w:rPr>
        <w:t xml:space="preserve">zarządu jest jedną z ważniejszych, ponieważ jest to organ, który działa w imieniu spółdzielni, kieruje bieżącymi sprawami </w:t>
      </w:r>
      <w:r w:rsidR="0064708A">
        <w:rPr>
          <w:rFonts w:ascii="Times New Roman" w:hAnsi="Times New Roman" w:cs="Times New Roman"/>
          <w:sz w:val="24"/>
          <w:szCs w:val="24"/>
        </w:rPr>
        <w:br/>
      </w:r>
      <w:r w:rsidRPr="00194836">
        <w:rPr>
          <w:rFonts w:ascii="Times New Roman" w:hAnsi="Times New Roman" w:cs="Times New Roman"/>
          <w:sz w:val="24"/>
          <w:szCs w:val="24"/>
        </w:rPr>
        <w:t>i reprezentuje spółdzielnie na zewnątrz.</w:t>
      </w:r>
    </w:p>
    <w:p w14:paraId="3FF88EDC" w14:textId="44C614B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W doktrynie wskazuje się, że zgodnie z </w:t>
      </w:r>
      <w:hyperlink r:id="rId27" w:history="1">
        <w:r w:rsidRPr="00194836">
          <w:rPr>
            <w:rFonts w:ascii="Times New Roman" w:hAnsi="Times New Roman" w:cs="Times New Roman"/>
            <w:color w:val="00000A"/>
            <w:sz w:val="24"/>
            <w:szCs w:val="24"/>
          </w:rPr>
          <w:t>art. 38</w:t>
        </w:r>
      </w:hyperlink>
      <w:r w:rsidRPr="00194836">
        <w:rPr>
          <w:rFonts w:ascii="Times New Roman" w:hAnsi="Times New Roman" w:cs="Times New Roman"/>
          <w:sz w:val="24"/>
          <w:szCs w:val="24"/>
        </w:rPr>
        <w:t xml:space="preserve"> Kodeksu cywilnego osoba prawna działa przez swoje organy w sposób przewidziany w ustawie i w opartym na niej statucie. Przepis ten opiera się na zasadzie reprezentacji osoby prawnej przez organy i wyraż</w:t>
      </w:r>
      <w:r w:rsidR="00BA29FE" w:rsidRPr="00194836">
        <w:rPr>
          <w:rFonts w:ascii="Times New Roman" w:hAnsi="Times New Roman" w:cs="Times New Roman"/>
          <w:sz w:val="24"/>
          <w:szCs w:val="24"/>
        </w:rPr>
        <w:t xml:space="preserve">a tzw. teorię organów, zgodnie </w:t>
      </w:r>
      <w:r w:rsidRPr="00194836">
        <w:rPr>
          <w:rFonts w:ascii="Times New Roman" w:hAnsi="Times New Roman" w:cs="Times New Roman"/>
          <w:sz w:val="24"/>
          <w:szCs w:val="24"/>
        </w:rPr>
        <w:t>z którą do tworzenia i urzeczywistniania woli osoby prawnej powołane są jednostki wchodzące w skład jej organów. Mając więc na uwadze wagę decyzji o wyborze członków zarządu, zasadne jest aby ogół członków miał możliwość jej podjęcia.</w:t>
      </w:r>
    </w:p>
    <w:p w14:paraId="3D8D655D" w14:textId="39191D12" w:rsidR="00D3505F" w:rsidRPr="00194836" w:rsidRDefault="00D3505F"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Jednocześnie wskazać należy, że w przypadku niewybrania zarzą</w:t>
      </w:r>
      <w:r w:rsidR="009D06C5" w:rsidRPr="00194836">
        <w:rPr>
          <w:rFonts w:ascii="Times New Roman" w:hAnsi="Times New Roman" w:cs="Times New Roman"/>
          <w:sz w:val="24"/>
          <w:szCs w:val="24"/>
        </w:rPr>
        <w:t>du przez walne zgromadzenie</w:t>
      </w:r>
      <w:r w:rsidR="009C1703" w:rsidRPr="00194836">
        <w:rPr>
          <w:rFonts w:ascii="Times New Roman" w:hAnsi="Times New Roman" w:cs="Times New Roman"/>
          <w:sz w:val="24"/>
          <w:szCs w:val="24"/>
        </w:rPr>
        <w:t xml:space="preserve"> możliwe jest ustanowienie kuratora dla spółdzielni na podstawie art. 42 Kodeksu cywilnego.</w:t>
      </w:r>
      <w:r w:rsidR="002B713F" w:rsidRPr="00194836">
        <w:rPr>
          <w:rFonts w:ascii="Times New Roman" w:hAnsi="Times New Roman" w:cs="Times New Roman"/>
          <w:sz w:val="24"/>
          <w:szCs w:val="24"/>
        </w:rPr>
        <w:t xml:space="preserve"> Zgodnie z art. 42 § 1 Kodeksu cywilnego jeżeli osoba prawna nie może </w:t>
      </w:r>
      <w:r w:rsidR="002B713F" w:rsidRPr="00194836">
        <w:rPr>
          <w:rFonts w:ascii="Times New Roman" w:hAnsi="Times New Roman" w:cs="Times New Roman"/>
          <w:sz w:val="24"/>
          <w:szCs w:val="24"/>
        </w:rPr>
        <w:lastRenderedPageBreak/>
        <w:t xml:space="preserve">być reprezentowana lub prowadzić swoich spraw ze względu na brak organu albo brak </w:t>
      </w:r>
      <w:r w:rsidR="0064708A">
        <w:rPr>
          <w:rFonts w:ascii="Times New Roman" w:hAnsi="Times New Roman" w:cs="Times New Roman"/>
          <w:sz w:val="24"/>
          <w:szCs w:val="24"/>
        </w:rPr>
        <w:br/>
      </w:r>
      <w:r w:rsidR="002B713F" w:rsidRPr="00194836">
        <w:rPr>
          <w:rFonts w:ascii="Times New Roman" w:hAnsi="Times New Roman" w:cs="Times New Roman"/>
          <w:sz w:val="24"/>
          <w:szCs w:val="24"/>
        </w:rPr>
        <w:t>w składzie organu uprawnionego do jej reprezentowania, sąd ustanawia dla niej kuratora. Kurator podlega nadzorowi sądu, który go ustanowił.</w:t>
      </w:r>
    </w:p>
    <w:p w14:paraId="747679A6" w14:textId="137D0FD6" w:rsidR="007C48A6"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Projektowany przepis art. 8</w:t>
      </w:r>
      <w:r w:rsidR="00D3505F" w:rsidRPr="00194836">
        <w:rPr>
          <w:rFonts w:ascii="Times New Roman" w:hAnsi="Times New Roman" w:cs="Times New Roman"/>
          <w:sz w:val="24"/>
          <w:szCs w:val="24"/>
          <w:vertAlign w:val="superscript"/>
        </w:rPr>
        <w:t>5</w:t>
      </w:r>
      <w:r w:rsidRPr="00194836">
        <w:rPr>
          <w:rFonts w:ascii="Times New Roman" w:hAnsi="Times New Roman" w:cs="Times New Roman"/>
          <w:sz w:val="24"/>
          <w:szCs w:val="24"/>
        </w:rPr>
        <w:t xml:space="preserve"> ust. 2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xml:space="preserve">. </w:t>
      </w:r>
      <w:r w:rsidR="007C48A6" w:rsidRPr="00194836">
        <w:rPr>
          <w:rFonts w:ascii="Times New Roman" w:hAnsi="Times New Roman" w:cs="Times New Roman"/>
          <w:sz w:val="24"/>
          <w:szCs w:val="24"/>
        </w:rPr>
        <w:t xml:space="preserve">przewiduje, że członkowie spółdzielni mieszkaniowej </w:t>
      </w:r>
      <w:r w:rsidR="00775E17" w:rsidRPr="00194836">
        <w:rPr>
          <w:rFonts w:ascii="Times New Roman" w:hAnsi="Times New Roman" w:cs="Times New Roman"/>
          <w:sz w:val="24"/>
          <w:szCs w:val="24"/>
        </w:rPr>
        <w:t>będą mogli</w:t>
      </w:r>
      <w:r w:rsidR="007C48A6" w:rsidRPr="00194836">
        <w:rPr>
          <w:rFonts w:ascii="Times New Roman" w:hAnsi="Times New Roman" w:cs="Times New Roman"/>
          <w:sz w:val="24"/>
          <w:szCs w:val="24"/>
        </w:rPr>
        <w:t xml:space="preserve"> w statucie wskazać przypadki, w których do odwołania członka lub członków zarządu upoważniona </w:t>
      </w:r>
      <w:r w:rsidR="00775E17" w:rsidRPr="00194836">
        <w:rPr>
          <w:rFonts w:ascii="Times New Roman" w:hAnsi="Times New Roman" w:cs="Times New Roman"/>
          <w:sz w:val="24"/>
          <w:szCs w:val="24"/>
        </w:rPr>
        <w:t>zostanie</w:t>
      </w:r>
      <w:r w:rsidR="007C48A6" w:rsidRPr="00194836">
        <w:rPr>
          <w:rFonts w:ascii="Times New Roman" w:hAnsi="Times New Roman" w:cs="Times New Roman"/>
          <w:sz w:val="24"/>
          <w:szCs w:val="24"/>
        </w:rPr>
        <w:t xml:space="preserve"> rada nadzorcza. Regulacja ta jest uzasadniona organizacy</w:t>
      </w:r>
      <w:r w:rsidR="005223CA" w:rsidRPr="00194836">
        <w:rPr>
          <w:rFonts w:ascii="Times New Roman" w:hAnsi="Times New Roman" w:cs="Times New Roman"/>
          <w:sz w:val="24"/>
          <w:szCs w:val="24"/>
        </w:rPr>
        <w:t>jnie i przewidziana na wypadek</w:t>
      </w:r>
      <w:r w:rsidR="007C48A6" w:rsidRPr="00194836">
        <w:rPr>
          <w:rFonts w:ascii="Times New Roman" w:hAnsi="Times New Roman" w:cs="Times New Roman"/>
          <w:sz w:val="24"/>
          <w:szCs w:val="24"/>
        </w:rPr>
        <w:t xml:space="preserve"> sytuacji, w których potrzebne</w:t>
      </w:r>
      <w:r w:rsidR="00775E17" w:rsidRPr="00194836">
        <w:rPr>
          <w:rFonts w:ascii="Times New Roman" w:hAnsi="Times New Roman" w:cs="Times New Roman"/>
          <w:sz w:val="24"/>
          <w:szCs w:val="24"/>
        </w:rPr>
        <w:t xml:space="preserve"> będzie sprawne </w:t>
      </w:r>
      <w:r w:rsidR="0064708A">
        <w:rPr>
          <w:rFonts w:ascii="Times New Roman" w:hAnsi="Times New Roman" w:cs="Times New Roman"/>
          <w:sz w:val="24"/>
          <w:szCs w:val="24"/>
        </w:rPr>
        <w:br/>
      </w:r>
      <w:r w:rsidR="00775E17" w:rsidRPr="00194836">
        <w:rPr>
          <w:rFonts w:ascii="Times New Roman" w:hAnsi="Times New Roman" w:cs="Times New Roman"/>
          <w:sz w:val="24"/>
          <w:szCs w:val="24"/>
        </w:rPr>
        <w:t>i szyb</w:t>
      </w:r>
      <w:r w:rsidR="002F2EA5" w:rsidRPr="00194836">
        <w:rPr>
          <w:rFonts w:ascii="Times New Roman" w:hAnsi="Times New Roman" w:cs="Times New Roman"/>
          <w:sz w:val="24"/>
          <w:szCs w:val="24"/>
        </w:rPr>
        <w:t>k</w:t>
      </w:r>
      <w:r w:rsidR="00775E17" w:rsidRPr="00194836">
        <w:rPr>
          <w:rFonts w:ascii="Times New Roman" w:hAnsi="Times New Roman" w:cs="Times New Roman"/>
          <w:sz w:val="24"/>
          <w:szCs w:val="24"/>
        </w:rPr>
        <w:t>ie -</w:t>
      </w:r>
      <w:r w:rsidR="007C48A6" w:rsidRPr="00194836">
        <w:rPr>
          <w:rFonts w:ascii="Times New Roman" w:hAnsi="Times New Roman" w:cs="Times New Roman"/>
          <w:sz w:val="24"/>
          <w:szCs w:val="24"/>
        </w:rPr>
        <w:t xml:space="preserve"> uzasadnione okoliczno</w:t>
      </w:r>
      <w:r w:rsidR="00775E17" w:rsidRPr="00194836">
        <w:rPr>
          <w:rFonts w:ascii="Times New Roman" w:hAnsi="Times New Roman" w:cs="Times New Roman"/>
          <w:sz w:val="24"/>
          <w:szCs w:val="24"/>
        </w:rPr>
        <w:t>ściami danej sytuacji – podjęcie przez radę nadzorczą</w:t>
      </w:r>
      <w:r w:rsidR="007C48A6" w:rsidRPr="00194836">
        <w:rPr>
          <w:rFonts w:ascii="Times New Roman" w:hAnsi="Times New Roman" w:cs="Times New Roman"/>
          <w:sz w:val="24"/>
          <w:szCs w:val="24"/>
        </w:rPr>
        <w:t xml:space="preserve"> uchwały o odwołaniu członków zarządu, np. choroba członka zarządu, niemożność pełnienia funkcji z przyczyn osobistych, itp.  </w:t>
      </w:r>
    </w:p>
    <w:p w14:paraId="0025BF7B" w14:textId="449C6D38" w:rsidR="00343785" w:rsidRPr="00194836" w:rsidRDefault="00775E17"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W ust. 3 art. 8</w:t>
      </w:r>
      <w:r w:rsidRPr="00194836">
        <w:rPr>
          <w:rFonts w:ascii="Times New Roman" w:hAnsi="Times New Roman" w:cs="Times New Roman"/>
          <w:sz w:val="24"/>
          <w:szCs w:val="24"/>
          <w:vertAlign w:val="superscript"/>
        </w:rPr>
        <w:t>5</w:t>
      </w:r>
      <w:r w:rsidRPr="00194836">
        <w:rPr>
          <w:rFonts w:ascii="Times New Roman" w:hAnsi="Times New Roman" w:cs="Times New Roman"/>
          <w:sz w:val="24"/>
          <w:szCs w:val="24"/>
        </w:rPr>
        <w:t xml:space="preserve">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xml:space="preserve">. </w:t>
      </w:r>
      <w:r w:rsidR="00343785" w:rsidRPr="00194836">
        <w:rPr>
          <w:rFonts w:ascii="Times New Roman" w:hAnsi="Times New Roman" w:cs="Times New Roman"/>
          <w:sz w:val="24"/>
          <w:szCs w:val="24"/>
        </w:rPr>
        <w:t xml:space="preserve">wprowadza </w:t>
      </w:r>
      <w:r w:rsidRPr="00194836">
        <w:rPr>
          <w:rFonts w:ascii="Times New Roman" w:hAnsi="Times New Roman" w:cs="Times New Roman"/>
          <w:sz w:val="24"/>
          <w:szCs w:val="24"/>
        </w:rPr>
        <w:t xml:space="preserve">się </w:t>
      </w:r>
      <w:r w:rsidR="00343785" w:rsidRPr="00194836">
        <w:rPr>
          <w:rFonts w:ascii="Times New Roman" w:hAnsi="Times New Roman" w:cs="Times New Roman"/>
          <w:sz w:val="24"/>
          <w:szCs w:val="24"/>
        </w:rPr>
        <w:t>kadencyjność członków zarządu. Ustawa zakreśla maksymalny dopuszczalny czas trwania kadencji na pięć lat. Spółdzielnia ma zatem możliwość określenia w przepisach wewnętrznych czas trwania kadencji uwzględniając górną granicę czasową przewidzianą w ustawie. Kadencyjność spowoduje, że funkcjonowanie członków zarządu działających w imieniu spółdzielni będą podlegać bieżącej ocenie członków. Takie rozwiązanie zwiększające konkurencyjność będzie niewątpliwie motywować członków zarządu do wydajnego i efektywnego zarządzania spółdzielnią.</w:t>
      </w:r>
    </w:p>
    <w:p w14:paraId="432F93FF" w14:textId="680C8D7A"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Projektowany przepis </w:t>
      </w:r>
      <w:r w:rsidR="00775E17" w:rsidRPr="00194836">
        <w:rPr>
          <w:rFonts w:ascii="Times New Roman" w:hAnsi="Times New Roman" w:cs="Times New Roman"/>
          <w:sz w:val="24"/>
          <w:szCs w:val="24"/>
        </w:rPr>
        <w:t>ust. 4 art. 8</w:t>
      </w:r>
      <w:r w:rsidR="00775E17" w:rsidRPr="00194836">
        <w:rPr>
          <w:rFonts w:ascii="Times New Roman" w:hAnsi="Times New Roman" w:cs="Times New Roman"/>
          <w:sz w:val="24"/>
          <w:szCs w:val="24"/>
          <w:vertAlign w:val="superscript"/>
        </w:rPr>
        <w:t xml:space="preserve">5 </w:t>
      </w:r>
      <w:proofErr w:type="spellStart"/>
      <w:r w:rsidR="00775E17" w:rsidRPr="00194836">
        <w:rPr>
          <w:rFonts w:ascii="Times New Roman" w:hAnsi="Times New Roman" w:cs="Times New Roman"/>
          <w:sz w:val="24"/>
          <w:szCs w:val="24"/>
        </w:rPr>
        <w:t>u.s.m</w:t>
      </w:r>
      <w:proofErr w:type="spellEnd"/>
      <w:r w:rsidR="00775E17" w:rsidRPr="00194836">
        <w:rPr>
          <w:rFonts w:ascii="Times New Roman" w:hAnsi="Times New Roman" w:cs="Times New Roman"/>
          <w:sz w:val="24"/>
          <w:szCs w:val="24"/>
        </w:rPr>
        <w:t xml:space="preserve">. </w:t>
      </w:r>
      <w:r w:rsidRPr="00194836">
        <w:rPr>
          <w:rFonts w:ascii="Times New Roman" w:hAnsi="Times New Roman" w:cs="Times New Roman"/>
          <w:sz w:val="24"/>
          <w:szCs w:val="24"/>
        </w:rPr>
        <w:t>przewiduje, że obowiązek przygo</w:t>
      </w:r>
      <w:r w:rsidR="00775E17" w:rsidRPr="00194836">
        <w:rPr>
          <w:rFonts w:ascii="Times New Roman" w:hAnsi="Times New Roman" w:cs="Times New Roman"/>
          <w:sz w:val="24"/>
          <w:szCs w:val="24"/>
        </w:rPr>
        <w:t xml:space="preserve">towania pod względem formalnym </w:t>
      </w:r>
      <w:r w:rsidRPr="00194836">
        <w:rPr>
          <w:rFonts w:ascii="Times New Roman" w:hAnsi="Times New Roman" w:cs="Times New Roman"/>
          <w:sz w:val="24"/>
          <w:szCs w:val="24"/>
        </w:rPr>
        <w:t>i przedłożenia na walnym zgromadzeniu projektów uchwał w sprawie wyboru członków zarządu spoczywa na radzie nadzorczej. Jest to wyjątek od zasady, zgodnie z którą w ramach sprawowania zarządu projekty uchwał na walne zgromadzenia przygotowuje zarząd (art. 8</w:t>
      </w:r>
      <w:r w:rsidRPr="00194836">
        <w:rPr>
          <w:rFonts w:ascii="Times New Roman" w:hAnsi="Times New Roman" w:cs="Times New Roman"/>
          <w:sz w:val="24"/>
          <w:szCs w:val="24"/>
          <w:vertAlign w:val="superscript"/>
        </w:rPr>
        <w:t>3</w:t>
      </w:r>
      <w:r w:rsidR="00BA29FE" w:rsidRPr="00194836">
        <w:rPr>
          <w:rFonts w:ascii="Times New Roman" w:hAnsi="Times New Roman" w:cs="Times New Roman"/>
          <w:sz w:val="24"/>
          <w:szCs w:val="24"/>
        </w:rPr>
        <w:t xml:space="preserve"> ust. 13 </w:t>
      </w:r>
      <w:proofErr w:type="spellStart"/>
      <w:r w:rsidR="00BA29FE" w:rsidRPr="00194836">
        <w:rPr>
          <w:rFonts w:ascii="Times New Roman" w:hAnsi="Times New Roman" w:cs="Times New Roman"/>
          <w:sz w:val="24"/>
          <w:szCs w:val="24"/>
        </w:rPr>
        <w:t>u.s.m</w:t>
      </w:r>
      <w:proofErr w:type="spellEnd"/>
      <w:r w:rsidR="00BA29FE" w:rsidRPr="00194836">
        <w:rPr>
          <w:rFonts w:ascii="Times New Roman" w:hAnsi="Times New Roman" w:cs="Times New Roman"/>
          <w:sz w:val="24"/>
          <w:szCs w:val="24"/>
        </w:rPr>
        <w:t xml:space="preserve">.). </w:t>
      </w:r>
      <w:r w:rsidRPr="00194836">
        <w:rPr>
          <w:rFonts w:ascii="Times New Roman" w:hAnsi="Times New Roman" w:cs="Times New Roman"/>
          <w:sz w:val="24"/>
          <w:szCs w:val="24"/>
        </w:rPr>
        <w:t>W odniesieniu do uchwał w sprawie wyboru członków zarządu zasadne jest, aby z uwagi na przedmiot uchwały zarząd został wyłączony ze wskazanej kompetencji na rzecz rady nadzorczej. Celem przepisu jest zapewnienie, aby organ przygotowujący projekt takiej uchwały, był bezstronny i niezależny. Wątpliwości w tym zakresie mogłoby budzić przygotowanie projektu uchwały o wyborze członków przez ten organ. W szczególności sytuacja taka mogłaby zaistnieć, gdyby dotychczasowi członkowie zarządu kandydowali na kolejna kadencję.</w:t>
      </w:r>
    </w:p>
    <w:p w14:paraId="134D6DF7"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Zmiany w art. 9, 10, 12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w:t>
      </w:r>
    </w:p>
    <w:p w14:paraId="1C8053CE" w14:textId="77777777" w:rsidR="00343785" w:rsidRPr="00194836" w:rsidRDefault="005D441E" w:rsidP="001826F8">
      <w:pPr>
        <w:pStyle w:val="Standard"/>
        <w:spacing w:before="120" w:after="120" w:line="360" w:lineRule="auto"/>
        <w:jc w:val="both"/>
        <w:rPr>
          <w:rFonts w:ascii="Times New Roman" w:hAnsi="Times New Roman" w:cs="Times New Roman"/>
          <w:b/>
          <w:sz w:val="24"/>
          <w:szCs w:val="24"/>
        </w:rPr>
      </w:pPr>
      <w:r w:rsidRPr="00194836">
        <w:rPr>
          <w:rFonts w:ascii="Times New Roman" w:hAnsi="Times New Roman" w:cs="Times New Roman"/>
          <w:b/>
          <w:sz w:val="24"/>
          <w:szCs w:val="24"/>
        </w:rPr>
        <w:t xml:space="preserve">Art. 1 pkt </w:t>
      </w:r>
      <w:r w:rsidR="00186E67" w:rsidRPr="00194836">
        <w:rPr>
          <w:rFonts w:ascii="Times New Roman" w:hAnsi="Times New Roman" w:cs="Times New Roman"/>
          <w:b/>
          <w:sz w:val="24"/>
          <w:szCs w:val="24"/>
        </w:rPr>
        <w:t>7</w:t>
      </w:r>
      <w:r w:rsidRPr="00194836">
        <w:rPr>
          <w:rFonts w:ascii="Times New Roman" w:hAnsi="Times New Roman" w:cs="Times New Roman"/>
          <w:b/>
          <w:sz w:val="24"/>
          <w:szCs w:val="24"/>
        </w:rPr>
        <w:t xml:space="preserve">, </w:t>
      </w:r>
      <w:r w:rsidR="00186E67" w:rsidRPr="00194836">
        <w:rPr>
          <w:rFonts w:ascii="Times New Roman" w:hAnsi="Times New Roman" w:cs="Times New Roman"/>
          <w:b/>
          <w:sz w:val="24"/>
          <w:szCs w:val="24"/>
        </w:rPr>
        <w:t>8</w:t>
      </w:r>
      <w:r w:rsidRPr="00194836">
        <w:rPr>
          <w:rFonts w:ascii="Times New Roman" w:hAnsi="Times New Roman" w:cs="Times New Roman"/>
          <w:b/>
          <w:sz w:val="24"/>
          <w:szCs w:val="24"/>
        </w:rPr>
        <w:t xml:space="preserve">, </w:t>
      </w:r>
      <w:r w:rsidR="00186E67" w:rsidRPr="00194836">
        <w:rPr>
          <w:rFonts w:ascii="Times New Roman" w:hAnsi="Times New Roman" w:cs="Times New Roman"/>
          <w:b/>
          <w:sz w:val="24"/>
          <w:szCs w:val="24"/>
        </w:rPr>
        <w:t xml:space="preserve">10 </w:t>
      </w:r>
      <w:r w:rsidR="00343785" w:rsidRPr="00194836">
        <w:rPr>
          <w:rFonts w:ascii="Times New Roman" w:hAnsi="Times New Roman" w:cs="Times New Roman"/>
          <w:b/>
          <w:sz w:val="24"/>
          <w:szCs w:val="24"/>
        </w:rPr>
        <w:t>projektu ustawy</w:t>
      </w:r>
    </w:p>
    <w:p w14:paraId="021BCCB9" w14:textId="3CA913B0" w:rsidR="00343785" w:rsidRPr="00194836" w:rsidRDefault="00F34C1D"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color w:val="000000"/>
          <w:sz w:val="24"/>
          <w:szCs w:val="24"/>
        </w:rPr>
        <w:t xml:space="preserve">W art. 1 pkt </w:t>
      </w:r>
      <w:r w:rsidR="00186E67" w:rsidRPr="00194836">
        <w:rPr>
          <w:rFonts w:ascii="Times New Roman" w:hAnsi="Times New Roman" w:cs="Times New Roman"/>
          <w:color w:val="000000"/>
          <w:sz w:val="24"/>
          <w:szCs w:val="24"/>
        </w:rPr>
        <w:t xml:space="preserve">8 </w:t>
      </w:r>
      <w:r w:rsidR="00343785" w:rsidRPr="00194836">
        <w:rPr>
          <w:rFonts w:ascii="Times New Roman" w:hAnsi="Times New Roman" w:cs="Times New Roman"/>
          <w:color w:val="000000"/>
          <w:sz w:val="24"/>
          <w:szCs w:val="24"/>
        </w:rPr>
        <w:t>projektu</w:t>
      </w:r>
      <w:r w:rsidR="00343785" w:rsidRPr="00194836">
        <w:rPr>
          <w:rFonts w:ascii="Times New Roman" w:hAnsi="Times New Roman" w:cs="Times New Roman"/>
          <w:b/>
          <w:color w:val="000000"/>
          <w:sz w:val="24"/>
          <w:szCs w:val="24"/>
        </w:rPr>
        <w:t xml:space="preserve"> </w:t>
      </w:r>
      <w:r w:rsidR="00343785" w:rsidRPr="00194836">
        <w:rPr>
          <w:rFonts w:ascii="Times New Roman" w:hAnsi="Times New Roman" w:cs="Times New Roman"/>
          <w:color w:val="000000"/>
          <w:sz w:val="24"/>
          <w:szCs w:val="24"/>
        </w:rPr>
        <w:t>zakłada się dodanie pkt 3</w:t>
      </w:r>
      <w:r w:rsidR="00343785" w:rsidRPr="00194836">
        <w:rPr>
          <w:rFonts w:ascii="Times New Roman" w:hAnsi="Times New Roman" w:cs="Times New Roman"/>
          <w:color w:val="000000"/>
          <w:sz w:val="24"/>
          <w:szCs w:val="24"/>
          <w:vertAlign w:val="superscript"/>
        </w:rPr>
        <w:t>1</w:t>
      </w:r>
      <w:r w:rsidR="00343785" w:rsidRPr="00194836">
        <w:rPr>
          <w:rFonts w:ascii="Times New Roman" w:hAnsi="Times New Roman" w:cs="Times New Roman"/>
          <w:color w:val="000000"/>
          <w:sz w:val="24"/>
          <w:szCs w:val="24"/>
        </w:rPr>
        <w:t xml:space="preserve"> do art. 10 w ust. 1 </w:t>
      </w:r>
      <w:proofErr w:type="spellStart"/>
      <w:r w:rsidR="00343785" w:rsidRPr="00194836">
        <w:rPr>
          <w:rFonts w:ascii="Times New Roman" w:hAnsi="Times New Roman" w:cs="Times New Roman"/>
          <w:color w:val="000000"/>
          <w:sz w:val="24"/>
          <w:szCs w:val="24"/>
        </w:rPr>
        <w:t>u.s.m</w:t>
      </w:r>
      <w:proofErr w:type="spellEnd"/>
      <w:r w:rsidR="00343785" w:rsidRPr="00194836">
        <w:rPr>
          <w:rFonts w:ascii="Times New Roman" w:hAnsi="Times New Roman" w:cs="Times New Roman"/>
          <w:color w:val="000000"/>
          <w:sz w:val="24"/>
          <w:szCs w:val="24"/>
        </w:rPr>
        <w:t xml:space="preserve">., co skutkować będzie tym, że w umowie o budowę lokalu, zawieranej po dniu wejścia w życie ustawy przez </w:t>
      </w:r>
      <w:r w:rsidR="00BA29FE" w:rsidRPr="00194836">
        <w:rPr>
          <w:rFonts w:ascii="Times New Roman" w:hAnsi="Times New Roman" w:cs="Times New Roman"/>
          <w:color w:val="000000"/>
          <w:sz w:val="24"/>
          <w:szCs w:val="24"/>
        </w:rPr>
        <w:t>spółdzielnię</w:t>
      </w:r>
      <w:r w:rsidR="00343785" w:rsidRPr="00194836">
        <w:rPr>
          <w:rFonts w:ascii="Times New Roman" w:hAnsi="Times New Roman" w:cs="Times New Roman"/>
          <w:color w:val="000000"/>
          <w:sz w:val="24"/>
          <w:szCs w:val="24"/>
        </w:rPr>
        <w:t xml:space="preserve"> członkiem ubiegającym się o ustanowienie spółdzielczego lokatorskiego prawa do lokalu, </w:t>
      </w:r>
      <w:r w:rsidR="00186E67" w:rsidRPr="00194836">
        <w:rPr>
          <w:rFonts w:ascii="Times New Roman" w:hAnsi="Times New Roman" w:cs="Times New Roman"/>
          <w:color w:val="000000"/>
          <w:sz w:val="24"/>
          <w:szCs w:val="24"/>
        </w:rPr>
        <w:t xml:space="preserve">określony </w:t>
      </w:r>
      <w:r w:rsidR="00343785" w:rsidRPr="00194836">
        <w:rPr>
          <w:rFonts w:ascii="Times New Roman" w:hAnsi="Times New Roman" w:cs="Times New Roman"/>
          <w:color w:val="000000"/>
          <w:sz w:val="24"/>
          <w:szCs w:val="24"/>
        </w:rPr>
        <w:t xml:space="preserve">będzie termin, po upływie którego członkowi spółdzielni przysługiwać </w:t>
      </w:r>
      <w:r w:rsidR="00343785" w:rsidRPr="00194836">
        <w:rPr>
          <w:rFonts w:ascii="Times New Roman" w:hAnsi="Times New Roman" w:cs="Times New Roman"/>
          <w:color w:val="000000"/>
          <w:sz w:val="24"/>
          <w:szCs w:val="24"/>
        </w:rPr>
        <w:lastRenderedPageBreak/>
        <w:t xml:space="preserve">będzie roszczenie o zawarcie umowy przeniesienia własności lokalu na zasadach określonych w art. 12 ust. 1 </w:t>
      </w:r>
      <w:proofErr w:type="spellStart"/>
      <w:r w:rsidR="00343785" w:rsidRPr="00194836">
        <w:rPr>
          <w:rFonts w:ascii="Times New Roman" w:hAnsi="Times New Roman" w:cs="Times New Roman"/>
          <w:color w:val="000000"/>
          <w:sz w:val="24"/>
          <w:szCs w:val="24"/>
        </w:rPr>
        <w:t>u.s.m</w:t>
      </w:r>
      <w:proofErr w:type="spellEnd"/>
      <w:r w:rsidR="00343785" w:rsidRPr="00194836">
        <w:rPr>
          <w:rFonts w:ascii="Times New Roman" w:hAnsi="Times New Roman" w:cs="Times New Roman"/>
          <w:color w:val="000000"/>
          <w:sz w:val="24"/>
          <w:szCs w:val="24"/>
        </w:rPr>
        <w:t>., albo wskazywane będzie, że lokal ten nie będzie podlegał zbyciu na rzecz członka.</w:t>
      </w:r>
    </w:p>
    <w:p w14:paraId="7F89823C" w14:textId="77777777" w:rsidR="00343785" w:rsidRPr="00194836" w:rsidRDefault="00343785" w:rsidP="001826F8">
      <w:pPr>
        <w:pStyle w:val="Standard"/>
        <w:spacing w:before="120" w:after="120" w:line="360" w:lineRule="auto"/>
        <w:jc w:val="both"/>
        <w:rPr>
          <w:rFonts w:ascii="Times New Roman" w:hAnsi="Times New Roman" w:cs="Times New Roman"/>
          <w:color w:val="000000"/>
          <w:sz w:val="24"/>
          <w:szCs w:val="24"/>
        </w:rPr>
      </w:pPr>
      <w:r w:rsidRPr="00194836">
        <w:rPr>
          <w:rFonts w:ascii="Times New Roman" w:hAnsi="Times New Roman" w:cs="Times New Roman"/>
          <w:color w:val="000000"/>
          <w:sz w:val="24"/>
          <w:szCs w:val="24"/>
        </w:rPr>
        <w:t>W kontekście rozwiązań realizujących Narodowy Program Mieszkaniowy projekt przewiduje wprowadzenie przepisów eliminujących bariery w budowaniu nowych mieszkań w segmencie spółdzielczych praw lokatorskich – przy podejmowaniu nowych inwestycji spółdzielnie będą mogły określić termin, po upływie którego możliwe będzie przeniesienie własności lokalu.</w:t>
      </w:r>
    </w:p>
    <w:p w14:paraId="59563E5F" w14:textId="409239D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color w:val="000000"/>
          <w:sz w:val="24"/>
          <w:szCs w:val="24"/>
        </w:rPr>
        <w:t>W szczególności należy podkreślić, iż projektowany art. 10 ust. 1 pkt 3</w:t>
      </w:r>
      <w:r w:rsidRPr="00194836">
        <w:rPr>
          <w:rFonts w:ascii="Times New Roman" w:hAnsi="Times New Roman" w:cs="Times New Roman"/>
          <w:color w:val="000000"/>
          <w:sz w:val="24"/>
          <w:szCs w:val="24"/>
          <w:vertAlign w:val="superscript"/>
        </w:rPr>
        <w:t>1</w:t>
      </w:r>
      <w:r w:rsidRPr="00194836">
        <w:rPr>
          <w:rFonts w:ascii="Times New Roman" w:hAnsi="Times New Roman" w:cs="Times New Roman"/>
          <w:color w:val="000000"/>
          <w:sz w:val="24"/>
          <w:szCs w:val="24"/>
        </w:rPr>
        <w:t xml:space="preserve"> </w:t>
      </w:r>
      <w:proofErr w:type="spellStart"/>
      <w:r w:rsidRPr="00194836">
        <w:rPr>
          <w:rFonts w:ascii="Times New Roman" w:hAnsi="Times New Roman" w:cs="Times New Roman"/>
          <w:color w:val="000000"/>
          <w:sz w:val="24"/>
          <w:szCs w:val="24"/>
        </w:rPr>
        <w:t>u.s.m</w:t>
      </w:r>
      <w:proofErr w:type="spellEnd"/>
      <w:r w:rsidRPr="00194836">
        <w:rPr>
          <w:rFonts w:ascii="Times New Roman" w:hAnsi="Times New Roman" w:cs="Times New Roman"/>
          <w:color w:val="000000"/>
          <w:sz w:val="24"/>
          <w:szCs w:val="24"/>
        </w:rPr>
        <w:t xml:space="preserve">. odnosić się będzie wyłącznie do nowych umów zawartych po dniu wejścia w życie projektowanej ustawy. Wobec powyższego rozwiązanie to nie narusza obecnych praw członków, którym przysługują lokatorskie prawa do lokali. Z kolei członkowie spółdzielni, którzy będą chcieli partycypować w podejmowanych przez spółdzielnie nowych inwestycjach, w celu ustanawiania spółdzielczych lokatorskich praw, będą świadomi możliwych ograniczeń związanych </w:t>
      </w:r>
      <w:r w:rsidR="0064708A">
        <w:rPr>
          <w:rFonts w:ascii="Times New Roman" w:hAnsi="Times New Roman" w:cs="Times New Roman"/>
          <w:color w:val="000000"/>
          <w:sz w:val="24"/>
          <w:szCs w:val="24"/>
        </w:rPr>
        <w:br/>
      </w:r>
      <w:r w:rsidRPr="00194836">
        <w:rPr>
          <w:rFonts w:ascii="Times New Roman" w:hAnsi="Times New Roman" w:cs="Times New Roman"/>
          <w:color w:val="000000"/>
          <w:sz w:val="24"/>
          <w:szCs w:val="24"/>
        </w:rPr>
        <w:t>z przekształceniami własnościowymi. Kwestia, czy dany lokal może być przedmiotem umowy przeniesienia własności będzie wskazana w umowie o budowę lokalu, zatem każdy, kto zawrze umowę o ustanowienie spółdzielczego lokatorskiego prawa do lokalu po dniu wejścia w życie projektowanych zmian będzie miał informację na piśmie, jakie prawa wiążą się z nabytym tytułem prawnym do lokalu.</w:t>
      </w:r>
    </w:p>
    <w:p w14:paraId="5CA395C1" w14:textId="73D7571F"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color w:val="000000"/>
          <w:sz w:val="24"/>
          <w:szCs w:val="24"/>
        </w:rPr>
        <w:t>Mając na uwadze okoliczność, iż możliwa jest sytuacja, w której dochodzi do zawarcia wyłącznie umowy o ustanowienie spółdzielczego lokatorskiego prawa do lokalu mieszkalnego bez konieczności zawierania umowy o budowę lokalu, w art.</w:t>
      </w:r>
      <w:r w:rsidR="00F34C1D" w:rsidRPr="00194836">
        <w:rPr>
          <w:rFonts w:ascii="Times New Roman" w:hAnsi="Times New Roman" w:cs="Times New Roman"/>
          <w:color w:val="000000"/>
          <w:sz w:val="24"/>
          <w:szCs w:val="24"/>
        </w:rPr>
        <w:t xml:space="preserve"> 9 w ust. 1 </w:t>
      </w:r>
      <w:proofErr w:type="spellStart"/>
      <w:r w:rsidR="00F34C1D" w:rsidRPr="00194836">
        <w:rPr>
          <w:rFonts w:ascii="Times New Roman" w:hAnsi="Times New Roman" w:cs="Times New Roman"/>
          <w:color w:val="000000"/>
          <w:sz w:val="24"/>
          <w:szCs w:val="24"/>
        </w:rPr>
        <w:t>u.s.m</w:t>
      </w:r>
      <w:proofErr w:type="spellEnd"/>
      <w:r w:rsidR="00F34C1D" w:rsidRPr="00194836">
        <w:rPr>
          <w:rFonts w:ascii="Times New Roman" w:hAnsi="Times New Roman" w:cs="Times New Roman"/>
          <w:color w:val="000000"/>
          <w:sz w:val="24"/>
          <w:szCs w:val="24"/>
        </w:rPr>
        <w:t xml:space="preserve">. (art. 1 pkt </w:t>
      </w:r>
      <w:r w:rsidR="00900C61" w:rsidRPr="00194836">
        <w:rPr>
          <w:rFonts w:ascii="Times New Roman" w:hAnsi="Times New Roman" w:cs="Times New Roman"/>
          <w:color w:val="000000"/>
          <w:sz w:val="24"/>
          <w:szCs w:val="24"/>
        </w:rPr>
        <w:t xml:space="preserve">7 </w:t>
      </w:r>
      <w:r w:rsidRPr="00194836">
        <w:rPr>
          <w:rFonts w:ascii="Times New Roman" w:hAnsi="Times New Roman" w:cs="Times New Roman"/>
          <w:color w:val="000000"/>
          <w:sz w:val="24"/>
          <w:szCs w:val="24"/>
        </w:rPr>
        <w:t xml:space="preserve">projektu) dodano zdanie </w:t>
      </w:r>
      <w:r w:rsidR="00900C61" w:rsidRPr="00194836">
        <w:rPr>
          <w:rFonts w:ascii="Times New Roman" w:hAnsi="Times New Roman" w:cs="Times New Roman"/>
          <w:color w:val="000000"/>
          <w:sz w:val="24"/>
          <w:szCs w:val="24"/>
        </w:rPr>
        <w:t>drugie</w:t>
      </w:r>
      <w:r w:rsidRPr="00194836">
        <w:rPr>
          <w:rFonts w:ascii="Times New Roman" w:hAnsi="Times New Roman" w:cs="Times New Roman"/>
          <w:color w:val="000000"/>
          <w:sz w:val="24"/>
          <w:szCs w:val="24"/>
        </w:rPr>
        <w:t xml:space="preserve">, które przewiduje, że w umowie tej spółdzielnia określać będzie termin, po upływie którego członek spółdzielni </w:t>
      </w:r>
      <w:r w:rsidR="00900C61" w:rsidRPr="00194836">
        <w:rPr>
          <w:rFonts w:ascii="Times New Roman" w:hAnsi="Times New Roman" w:cs="Times New Roman"/>
          <w:color w:val="000000"/>
          <w:sz w:val="24"/>
          <w:szCs w:val="24"/>
        </w:rPr>
        <w:t xml:space="preserve">będzie mógł </w:t>
      </w:r>
      <w:r w:rsidRPr="00194836">
        <w:rPr>
          <w:rFonts w:ascii="Times New Roman" w:hAnsi="Times New Roman" w:cs="Times New Roman"/>
          <w:color w:val="000000"/>
          <w:sz w:val="24"/>
          <w:szCs w:val="24"/>
        </w:rPr>
        <w:t xml:space="preserve">wystąpić </w:t>
      </w:r>
      <w:r w:rsidR="0064708A">
        <w:rPr>
          <w:rFonts w:ascii="Times New Roman" w:hAnsi="Times New Roman" w:cs="Times New Roman"/>
          <w:color w:val="000000"/>
          <w:sz w:val="24"/>
          <w:szCs w:val="24"/>
        </w:rPr>
        <w:br/>
      </w:r>
      <w:r w:rsidRPr="00194836">
        <w:rPr>
          <w:rFonts w:ascii="Times New Roman" w:hAnsi="Times New Roman" w:cs="Times New Roman"/>
          <w:color w:val="000000"/>
          <w:sz w:val="24"/>
          <w:szCs w:val="24"/>
        </w:rPr>
        <w:t xml:space="preserve">z żądaniem zawarcia na zasadach określonych w art. 12 ust. 1 </w:t>
      </w:r>
      <w:proofErr w:type="spellStart"/>
      <w:r w:rsidRPr="00194836">
        <w:rPr>
          <w:rFonts w:ascii="Times New Roman" w:hAnsi="Times New Roman" w:cs="Times New Roman"/>
          <w:color w:val="000000"/>
          <w:sz w:val="24"/>
          <w:szCs w:val="24"/>
        </w:rPr>
        <w:t>u.s.m</w:t>
      </w:r>
      <w:proofErr w:type="spellEnd"/>
      <w:r w:rsidRPr="00194836">
        <w:rPr>
          <w:rFonts w:ascii="Times New Roman" w:hAnsi="Times New Roman" w:cs="Times New Roman"/>
          <w:color w:val="000000"/>
          <w:sz w:val="24"/>
          <w:szCs w:val="24"/>
        </w:rPr>
        <w:t xml:space="preserve">. umowy przeniesienia własności lokalu albo wskazywać będzie, że lokal nie może być przedmiotem takiej umowy. Przepis przejściowy odnoszący się do proponowanego art. 9 ust. 1 zdanie </w:t>
      </w:r>
      <w:r w:rsidR="00900C61" w:rsidRPr="00194836">
        <w:rPr>
          <w:rFonts w:ascii="Times New Roman" w:hAnsi="Times New Roman" w:cs="Times New Roman"/>
          <w:color w:val="000000"/>
          <w:sz w:val="24"/>
          <w:szCs w:val="24"/>
        </w:rPr>
        <w:t xml:space="preserve">2 </w:t>
      </w:r>
      <w:proofErr w:type="spellStart"/>
      <w:r w:rsidRPr="00194836">
        <w:rPr>
          <w:rFonts w:ascii="Times New Roman" w:hAnsi="Times New Roman" w:cs="Times New Roman"/>
          <w:color w:val="000000"/>
          <w:sz w:val="24"/>
          <w:szCs w:val="24"/>
        </w:rPr>
        <w:t>u.s.m</w:t>
      </w:r>
      <w:proofErr w:type="spellEnd"/>
      <w:r w:rsidRPr="00194836">
        <w:rPr>
          <w:rFonts w:ascii="Times New Roman" w:hAnsi="Times New Roman" w:cs="Times New Roman"/>
          <w:color w:val="000000"/>
          <w:sz w:val="24"/>
          <w:szCs w:val="24"/>
        </w:rPr>
        <w:t xml:space="preserve"> przewiduje, iż będzie miał on zastosowanie do umów o ustanowienie spółdzielczego lokatorskiego prawa do lokalu mieszkalnego zawartych po dniu wejścia w życie niniejszej ustawy, jeżeli budynek został oddany do użytkowania po wejściu w życie projektu.</w:t>
      </w:r>
    </w:p>
    <w:p w14:paraId="0AB505C0"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color w:val="000000"/>
          <w:sz w:val="24"/>
          <w:szCs w:val="24"/>
        </w:rPr>
        <w:t xml:space="preserve">W konsekwencji dodania zdania </w:t>
      </w:r>
      <w:r w:rsidR="00900C61" w:rsidRPr="00194836">
        <w:rPr>
          <w:rFonts w:ascii="Times New Roman" w:hAnsi="Times New Roman" w:cs="Times New Roman"/>
          <w:color w:val="000000"/>
          <w:sz w:val="24"/>
          <w:szCs w:val="24"/>
        </w:rPr>
        <w:t xml:space="preserve">drugiego </w:t>
      </w:r>
      <w:r w:rsidRPr="00194836">
        <w:rPr>
          <w:rFonts w:ascii="Times New Roman" w:hAnsi="Times New Roman" w:cs="Times New Roman"/>
          <w:color w:val="000000"/>
          <w:sz w:val="24"/>
          <w:szCs w:val="24"/>
        </w:rPr>
        <w:t xml:space="preserve">w art. 9 ust. 1 </w:t>
      </w:r>
      <w:proofErr w:type="spellStart"/>
      <w:r w:rsidRPr="00194836">
        <w:rPr>
          <w:rFonts w:ascii="Times New Roman" w:hAnsi="Times New Roman" w:cs="Times New Roman"/>
          <w:color w:val="000000"/>
          <w:sz w:val="24"/>
          <w:szCs w:val="24"/>
        </w:rPr>
        <w:t>u.s.m</w:t>
      </w:r>
      <w:proofErr w:type="spellEnd"/>
      <w:r w:rsidRPr="00194836">
        <w:rPr>
          <w:rFonts w:ascii="Times New Roman" w:hAnsi="Times New Roman" w:cs="Times New Roman"/>
          <w:color w:val="000000"/>
          <w:sz w:val="24"/>
          <w:szCs w:val="24"/>
        </w:rPr>
        <w:t>. oraz pkt 3</w:t>
      </w:r>
      <w:r w:rsidRPr="00194836">
        <w:rPr>
          <w:rFonts w:ascii="Times New Roman" w:hAnsi="Times New Roman" w:cs="Times New Roman"/>
          <w:color w:val="000000"/>
          <w:sz w:val="24"/>
          <w:szCs w:val="24"/>
          <w:vertAlign w:val="superscript"/>
        </w:rPr>
        <w:t>1</w:t>
      </w:r>
      <w:r w:rsidRPr="00194836">
        <w:rPr>
          <w:rFonts w:ascii="Times New Roman" w:hAnsi="Times New Roman" w:cs="Times New Roman"/>
          <w:color w:val="000000"/>
          <w:sz w:val="24"/>
          <w:szCs w:val="24"/>
        </w:rPr>
        <w:t xml:space="preserve"> w art. 10 ust. 1 </w:t>
      </w:r>
      <w:proofErr w:type="spellStart"/>
      <w:r w:rsidRPr="00194836">
        <w:rPr>
          <w:rFonts w:ascii="Times New Roman" w:hAnsi="Times New Roman" w:cs="Times New Roman"/>
          <w:color w:val="000000"/>
          <w:sz w:val="24"/>
          <w:szCs w:val="24"/>
        </w:rPr>
        <w:t>u.s.m</w:t>
      </w:r>
      <w:proofErr w:type="spellEnd"/>
      <w:r w:rsidRPr="00194836">
        <w:rPr>
          <w:rFonts w:ascii="Times New Roman" w:hAnsi="Times New Roman" w:cs="Times New Roman"/>
          <w:color w:val="000000"/>
          <w:sz w:val="24"/>
          <w:szCs w:val="24"/>
        </w:rPr>
        <w:t xml:space="preserve">., niezbędnym jest zmodyfikowanie art. 12 </w:t>
      </w:r>
      <w:proofErr w:type="spellStart"/>
      <w:r w:rsidRPr="00194836">
        <w:rPr>
          <w:rFonts w:ascii="Times New Roman" w:hAnsi="Times New Roman" w:cs="Times New Roman"/>
          <w:color w:val="000000"/>
          <w:sz w:val="24"/>
          <w:szCs w:val="24"/>
        </w:rPr>
        <w:t>u.s.m</w:t>
      </w:r>
      <w:proofErr w:type="spellEnd"/>
      <w:r w:rsidRPr="00194836">
        <w:rPr>
          <w:rFonts w:ascii="Times New Roman" w:hAnsi="Times New Roman" w:cs="Times New Roman"/>
          <w:color w:val="000000"/>
          <w:sz w:val="24"/>
          <w:szCs w:val="24"/>
        </w:rPr>
        <w:t>., który dotyczy możliwości przekształcania spółdzielczych lokatorskich praw do lokali mieszkalnych w odrębną własność. Wobec powyższego przewiduje się dodanie ust. 1</w:t>
      </w:r>
      <w:r w:rsidRPr="00194836">
        <w:rPr>
          <w:rFonts w:ascii="Times New Roman" w:hAnsi="Times New Roman" w:cs="Times New Roman"/>
          <w:color w:val="000000"/>
          <w:sz w:val="24"/>
          <w:szCs w:val="24"/>
          <w:vertAlign w:val="superscript"/>
        </w:rPr>
        <w:t>4</w:t>
      </w:r>
      <w:r w:rsidRPr="00194836">
        <w:rPr>
          <w:rFonts w:ascii="Times New Roman" w:hAnsi="Times New Roman" w:cs="Times New Roman"/>
          <w:color w:val="000000"/>
          <w:sz w:val="24"/>
          <w:szCs w:val="24"/>
        </w:rPr>
        <w:t xml:space="preserve"> do art. 12 </w:t>
      </w:r>
      <w:proofErr w:type="spellStart"/>
      <w:r w:rsidRPr="00194836">
        <w:rPr>
          <w:rFonts w:ascii="Times New Roman" w:hAnsi="Times New Roman" w:cs="Times New Roman"/>
          <w:color w:val="000000"/>
          <w:sz w:val="24"/>
          <w:szCs w:val="24"/>
        </w:rPr>
        <w:t>u.s.m</w:t>
      </w:r>
      <w:proofErr w:type="spellEnd"/>
      <w:r w:rsidRPr="00194836">
        <w:rPr>
          <w:rFonts w:ascii="Times New Roman" w:hAnsi="Times New Roman" w:cs="Times New Roman"/>
          <w:color w:val="000000"/>
          <w:sz w:val="24"/>
          <w:szCs w:val="24"/>
        </w:rPr>
        <w:t xml:space="preserve">. Zgodnie z  tym przepisem, w przypadku, gdy umowa o budowę lokalu lub umowa o ustanowienie </w:t>
      </w:r>
      <w:r w:rsidRPr="00194836">
        <w:rPr>
          <w:rFonts w:ascii="Times New Roman" w:hAnsi="Times New Roman" w:cs="Times New Roman"/>
          <w:color w:val="000000"/>
          <w:sz w:val="24"/>
          <w:szCs w:val="24"/>
        </w:rPr>
        <w:lastRenderedPageBreak/>
        <w:t>spółdzielczego lokatorskiego prawa do lokalu mieszkalnego przewidywać będzie możliwość przeniesienia własności lokalu w określonym terminie, członek będzie mógł wystąpić do spółdzielni z żądaniem zawarcia z nim umowy przeniesienia własności lokalu</w:t>
      </w:r>
      <w:r w:rsidR="00900C61" w:rsidRPr="00194836">
        <w:rPr>
          <w:rFonts w:ascii="Times New Roman" w:hAnsi="Times New Roman" w:cs="Times New Roman"/>
          <w:color w:val="000000"/>
          <w:sz w:val="24"/>
          <w:szCs w:val="24"/>
        </w:rPr>
        <w:t xml:space="preserve"> nie wcześniej niż</w:t>
      </w:r>
      <w:r w:rsidRPr="00194836">
        <w:rPr>
          <w:rFonts w:ascii="Times New Roman" w:hAnsi="Times New Roman" w:cs="Times New Roman"/>
          <w:color w:val="000000"/>
          <w:sz w:val="24"/>
          <w:szCs w:val="24"/>
        </w:rPr>
        <w:t xml:space="preserve"> po upływie terminu określonego w umowi</w:t>
      </w:r>
      <w:r w:rsidR="00F34C1D" w:rsidRPr="00194836">
        <w:rPr>
          <w:rFonts w:ascii="Times New Roman" w:hAnsi="Times New Roman" w:cs="Times New Roman"/>
          <w:color w:val="000000"/>
          <w:sz w:val="24"/>
          <w:szCs w:val="24"/>
        </w:rPr>
        <w:t xml:space="preserve">e o budowę lokalu (art. 1 pkt </w:t>
      </w:r>
      <w:r w:rsidR="00900C61" w:rsidRPr="00194836">
        <w:rPr>
          <w:rFonts w:ascii="Times New Roman" w:hAnsi="Times New Roman" w:cs="Times New Roman"/>
          <w:color w:val="000000"/>
          <w:sz w:val="24"/>
          <w:szCs w:val="24"/>
        </w:rPr>
        <w:t xml:space="preserve">10 </w:t>
      </w:r>
      <w:r w:rsidRPr="00194836">
        <w:rPr>
          <w:rFonts w:ascii="Times New Roman" w:hAnsi="Times New Roman" w:cs="Times New Roman"/>
          <w:color w:val="000000"/>
          <w:sz w:val="24"/>
          <w:szCs w:val="24"/>
        </w:rPr>
        <w:t>projektu). Projektowany przepis art. 12 ust. 1</w:t>
      </w:r>
      <w:r w:rsidRPr="00194836">
        <w:rPr>
          <w:rFonts w:ascii="Times New Roman" w:hAnsi="Times New Roman" w:cs="Times New Roman"/>
          <w:color w:val="000000"/>
          <w:sz w:val="24"/>
          <w:szCs w:val="24"/>
          <w:vertAlign w:val="superscript"/>
        </w:rPr>
        <w:t>4</w:t>
      </w:r>
      <w:r w:rsidRPr="00194836">
        <w:rPr>
          <w:rFonts w:ascii="Times New Roman" w:hAnsi="Times New Roman" w:cs="Times New Roman"/>
          <w:color w:val="000000"/>
          <w:sz w:val="24"/>
          <w:szCs w:val="24"/>
        </w:rPr>
        <w:t xml:space="preserve"> będzie miał zastosowanie do umów o budowę lokalu lub umów o ustanowienie spółdzielczego lokatorskiego prawa do lokalu zawartych po dniu wejścia w życie projektu.</w:t>
      </w:r>
    </w:p>
    <w:p w14:paraId="5DAA5B28"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Zmiany w art. 11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w:t>
      </w:r>
    </w:p>
    <w:p w14:paraId="6B780783" w14:textId="77777777" w:rsidR="00343785" w:rsidRPr="00194836" w:rsidRDefault="00FD5797" w:rsidP="001826F8">
      <w:pPr>
        <w:pStyle w:val="Standard"/>
        <w:spacing w:before="120" w:after="120" w:line="360" w:lineRule="auto"/>
        <w:jc w:val="both"/>
        <w:rPr>
          <w:rFonts w:ascii="Times New Roman" w:hAnsi="Times New Roman" w:cs="Times New Roman"/>
          <w:b/>
          <w:bCs/>
          <w:sz w:val="24"/>
          <w:szCs w:val="24"/>
        </w:rPr>
      </w:pPr>
      <w:r w:rsidRPr="00194836">
        <w:rPr>
          <w:rFonts w:ascii="Times New Roman" w:hAnsi="Times New Roman" w:cs="Times New Roman"/>
          <w:b/>
          <w:bCs/>
          <w:sz w:val="24"/>
          <w:szCs w:val="24"/>
        </w:rPr>
        <w:t xml:space="preserve">Art. 1 pkt </w:t>
      </w:r>
      <w:r w:rsidR="00900C61" w:rsidRPr="00194836">
        <w:rPr>
          <w:rFonts w:ascii="Times New Roman" w:hAnsi="Times New Roman" w:cs="Times New Roman"/>
          <w:b/>
          <w:bCs/>
          <w:sz w:val="24"/>
          <w:szCs w:val="24"/>
        </w:rPr>
        <w:t xml:space="preserve">9 </w:t>
      </w:r>
      <w:r w:rsidR="00343785" w:rsidRPr="00194836">
        <w:rPr>
          <w:rFonts w:ascii="Times New Roman" w:hAnsi="Times New Roman" w:cs="Times New Roman"/>
          <w:b/>
          <w:bCs/>
          <w:sz w:val="24"/>
          <w:szCs w:val="24"/>
        </w:rPr>
        <w:t>lit. a projektu ustawy</w:t>
      </w:r>
    </w:p>
    <w:p w14:paraId="76C521B3" w14:textId="53AF3F89"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Proponuje się skreślenie w art. 11 ust. 1</w:t>
      </w:r>
      <w:r w:rsidRPr="00194836">
        <w:rPr>
          <w:rFonts w:ascii="Times New Roman" w:hAnsi="Times New Roman" w:cs="Times New Roman"/>
          <w:sz w:val="24"/>
          <w:szCs w:val="24"/>
          <w:vertAlign w:val="superscript"/>
        </w:rPr>
        <w:t>1</w:t>
      </w:r>
      <w:r w:rsidRPr="00194836">
        <w:rPr>
          <w:rFonts w:ascii="Times New Roman" w:hAnsi="Times New Roman" w:cs="Times New Roman"/>
          <w:sz w:val="24"/>
          <w:szCs w:val="24"/>
        </w:rPr>
        <w:t xml:space="preserve">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zdania 2 zgodnie, z którym, jeżeli podstawą żądania orzeczenia o wygaśnięciu spółdzielczego lokatorskiego prawa do loka</w:t>
      </w:r>
      <w:r w:rsidR="00DD1C05" w:rsidRPr="00194836">
        <w:rPr>
          <w:rFonts w:ascii="Times New Roman" w:hAnsi="Times New Roman" w:cs="Times New Roman"/>
          <w:sz w:val="24"/>
          <w:szCs w:val="24"/>
        </w:rPr>
        <w:t xml:space="preserve">lu mieszkalnego jest zaleganie </w:t>
      </w:r>
      <w:r w:rsidRPr="00194836">
        <w:rPr>
          <w:rFonts w:ascii="Times New Roman" w:hAnsi="Times New Roman" w:cs="Times New Roman"/>
          <w:sz w:val="24"/>
          <w:szCs w:val="24"/>
        </w:rPr>
        <w:t xml:space="preserve">z zapłatą opłat, o których mowa w </w:t>
      </w:r>
      <w:hyperlink r:id="rId28" w:history="1">
        <w:r w:rsidRPr="00194836">
          <w:rPr>
            <w:rFonts w:ascii="Times New Roman" w:hAnsi="Times New Roman" w:cs="Times New Roman"/>
            <w:color w:val="00000A"/>
            <w:sz w:val="24"/>
            <w:szCs w:val="24"/>
          </w:rPr>
          <w:t>art. 4 ust. 1</w:t>
        </w:r>
      </w:hyperlink>
      <w:r w:rsidRPr="00194836">
        <w:rPr>
          <w:rFonts w:ascii="Times New Roman" w:hAnsi="Times New Roman" w:cs="Times New Roman"/>
          <w:sz w:val="24"/>
          <w:szCs w:val="24"/>
        </w:rPr>
        <w:t xml:space="preserve"> tj. opłat z tytułu eksploatacji i utrzymania nieruchomości, nie można orzec o wygaśnięciu spółdzielczego lokatorskiego prawa do tego lokalu, jeżeli najpóźniej przed zamknięciem rozprawy przed sądem pierwszej instancji, a jeżeli wniesiono apelację – przed sądem drugiej instancji członek spółdzielni uiści wszystkie zaległe opłaty.</w:t>
      </w:r>
    </w:p>
    <w:p w14:paraId="03AACCA3" w14:textId="44C1D5EE"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Wskazać przy tym należy, że obowiązujący art. 11 ust. 1</w:t>
      </w:r>
      <w:r w:rsidRPr="00194836">
        <w:rPr>
          <w:rFonts w:ascii="Times New Roman" w:hAnsi="Times New Roman" w:cs="Times New Roman"/>
          <w:sz w:val="24"/>
          <w:szCs w:val="24"/>
          <w:vertAlign w:val="superscript"/>
        </w:rPr>
        <w:t xml:space="preserve">1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xml:space="preserve">. w znaczny sposób ogranicza prawa właściciela lokalu (spółdzielni) do wypowiedzenia (wygaszenia) stosunku prawnego, </w:t>
      </w:r>
      <w:r w:rsidR="0064708A">
        <w:rPr>
          <w:rFonts w:ascii="Times New Roman" w:hAnsi="Times New Roman" w:cs="Times New Roman"/>
          <w:sz w:val="24"/>
          <w:szCs w:val="24"/>
        </w:rPr>
        <w:br/>
      </w:r>
      <w:r w:rsidRPr="00194836">
        <w:rPr>
          <w:rFonts w:ascii="Times New Roman" w:hAnsi="Times New Roman" w:cs="Times New Roman"/>
          <w:sz w:val="24"/>
          <w:szCs w:val="24"/>
        </w:rPr>
        <w:t>w przypadku, gdy lokator nie reguluje swoich podstawowych obowiązków, tj.</w:t>
      </w:r>
      <w:r w:rsidR="00DD1C05" w:rsidRPr="00194836">
        <w:rPr>
          <w:rFonts w:ascii="Times New Roman" w:hAnsi="Times New Roman" w:cs="Times New Roman"/>
          <w:sz w:val="24"/>
          <w:szCs w:val="24"/>
        </w:rPr>
        <w:t xml:space="preserve"> nie ponosi kosztów związanych </w:t>
      </w:r>
      <w:r w:rsidRPr="00194836">
        <w:rPr>
          <w:rFonts w:ascii="Times New Roman" w:hAnsi="Times New Roman" w:cs="Times New Roman"/>
          <w:sz w:val="24"/>
          <w:szCs w:val="24"/>
        </w:rPr>
        <w:t xml:space="preserve">z utrzymaniem lokalu. Obecnie wygaśnięcie spółdzielczego lokatorskiego prawa do lokalu może zostać dokonane </w:t>
      </w:r>
      <w:r w:rsidR="00700384" w:rsidRPr="00194836">
        <w:rPr>
          <w:rFonts w:ascii="Times New Roman" w:hAnsi="Times New Roman" w:cs="Times New Roman"/>
          <w:sz w:val="24"/>
          <w:szCs w:val="24"/>
        </w:rPr>
        <w:t xml:space="preserve">wyłącznie </w:t>
      </w:r>
      <w:r w:rsidRPr="00194836">
        <w:rPr>
          <w:rFonts w:ascii="Times New Roman" w:hAnsi="Times New Roman" w:cs="Times New Roman"/>
          <w:sz w:val="24"/>
          <w:szCs w:val="24"/>
        </w:rPr>
        <w:t>przez sąd w trybie procesu. Warto zauważyć, że w praktyce, przed wystąpieniem do sądu spółdzielnia wzywa lokatora do uiszczenia zaległości i na ogół daje on</w:t>
      </w:r>
      <w:r w:rsidR="000B243F" w:rsidRPr="00194836">
        <w:rPr>
          <w:rFonts w:ascii="Times New Roman" w:hAnsi="Times New Roman" w:cs="Times New Roman"/>
          <w:sz w:val="24"/>
          <w:szCs w:val="24"/>
        </w:rPr>
        <w:t>a</w:t>
      </w:r>
      <w:r w:rsidRPr="00194836">
        <w:rPr>
          <w:rFonts w:ascii="Times New Roman" w:hAnsi="Times New Roman" w:cs="Times New Roman"/>
          <w:sz w:val="24"/>
          <w:szCs w:val="24"/>
        </w:rPr>
        <w:t xml:space="preserve"> szanse negocjacji spłaty długu  np. rozłożenie na raty, umorzenie odsetek. W interesie zarządcy nieruchomości (spółdzielni) nie jest bowiem eksmisja z lokalu (z którego i tak spółdzielnia nie podniesienie korzyści w przypadku jego sprzedaży), lecz odzyskanie środków, na prowadzenie bieżącej działalności w zakresie utrzymania lokali. Podkreślenia wymaga, że zaleganie z zapłatą opłat oznacza, że koszty utrzymania nieruchomości zostają przerzucane na innych lokatorów, którzy wywiązują się z</w:t>
      </w:r>
      <w:r w:rsidR="00AA2EB6">
        <w:rPr>
          <w:rFonts w:ascii="Times New Roman" w:hAnsi="Times New Roman" w:cs="Times New Roman"/>
          <w:sz w:val="24"/>
          <w:szCs w:val="24"/>
        </w:rPr>
        <w:t> </w:t>
      </w:r>
      <w:r w:rsidRPr="00194836">
        <w:rPr>
          <w:rFonts w:ascii="Times New Roman" w:hAnsi="Times New Roman" w:cs="Times New Roman"/>
          <w:sz w:val="24"/>
          <w:szCs w:val="24"/>
        </w:rPr>
        <w:t xml:space="preserve">obowiązku, o którym mowa w art. 4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w:t>
      </w:r>
    </w:p>
    <w:p w14:paraId="4A793F63" w14:textId="0E969D52" w:rsidR="00343785" w:rsidRPr="006D3E28"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Mając zatem na uwadze, że decyzja o wygaśnięciu spółdzielczego lokatorskiego prawa do lokalu należy do sądu, który w oparciu o zebrany materiał dowodowy orzeka w tym zakresie, ze względu na dobro pozostałych członków spółdzielni, nie jest zasadne, aby sąd był związany przepisem, na podstawie, którego w przypadku spłaty zadłużenia przez użyt</w:t>
      </w:r>
      <w:r w:rsidR="00DD1C05" w:rsidRPr="00194836">
        <w:rPr>
          <w:rFonts w:ascii="Times New Roman" w:hAnsi="Times New Roman" w:cs="Times New Roman"/>
          <w:sz w:val="24"/>
          <w:szCs w:val="24"/>
        </w:rPr>
        <w:t xml:space="preserve">kownika lokalu, nie </w:t>
      </w:r>
      <w:r w:rsidR="00DD1C05" w:rsidRPr="007C5B2E">
        <w:rPr>
          <w:rFonts w:ascii="Times New Roman" w:hAnsi="Times New Roman" w:cs="Times New Roman"/>
          <w:sz w:val="24"/>
          <w:szCs w:val="24"/>
        </w:rPr>
        <w:t>mógł</w:t>
      </w:r>
      <w:r w:rsidR="00DD1C05" w:rsidRPr="006D3E28">
        <w:rPr>
          <w:rFonts w:ascii="Times New Roman" w:hAnsi="Times New Roman" w:cs="Times New Roman"/>
          <w:sz w:val="24"/>
          <w:szCs w:val="24"/>
        </w:rPr>
        <w:t xml:space="preserve"> orzec </w:t>
      </w:r>
      <w:r w:rsidRPr="006D3E28">
        <w:rPr>
          <w:rFonts w:ascii="Times New Roman" w:hAnsi="Times New Roman" w:cs="Times New Roman"/>
          <w:sz w:val="24"/>
          <w:szCs w:val="24"/>
        </w:rPr>
        <w:t>o wygaśnięciu tego prawa.</w:t>
      </w:r>
    </w:p>
    <w:p w14:paraId="28819F52" w14:textId="672E88BB" w:rsidR="00343785" w:rsidRPr="00194836" w:rsidRDefault="00343785" w:rsidP="001826F8">
      <w:pPr>
        <w:pStyle w:val="Standard"/>
        <w:spacing w:before="120" w:after="120" w:line="360" w:lineRule="auto"/>
        <w:jc w:val="both"/>
        <w:rPr>
          <w:rFonts w:ascii="Times New Roman" w:hAnsi="Times New Roman" w:cs="Times New Roman"/>
          <w:b/>
          <w:bCs/>
          <w:sz w:val="24"/>
          <w:szCs w:val="24"/>
        </w:rPr>
      </w:pPr>
      <w:r w:rsidRPr="006D3E28">
        <w:rPr>
          <w:rFonts w:ascii="Times New Roman" w:hAnsi="Times New Roman" w:cs="Times New Roman"/>
          <w:sz w:val="24"/>
          <w:szCs w:val="24"/>
        </w:rPr>
        <w:lastRenderedPageBreak/>
        <w:t xml:space="preserve">Warto przy tym zaznaczyć, że spółdzielnia prowadząc działalność w zakresie zarządzania zasobami mieszkaniowymi, działa jako organizacja non profit. Tym samym, co do zasady, nie dysponuje ona środkami na pokrycie ewentualnych zaległości, które musi ponieść </w:t>
      </w:r>
      <w:r w:rsidR="0064708A">
        <w:rPr>
          <w:rFonts w:ascii="Times New Roman" w:hAnsi="Times New Roman" w:cs="Times New Roman"/>
          <w:sz w:val="24"/>
          <w:szCs w:val="24"/>
        </w:rPr>
        <w:br/>
      </w:r>
      <w:r w:rsidRPr="006D3E28">
        <w:rPr>
          <w:rFonts w:ascii="Times New Roman" w:hAnsi="Times New Roman" w:cs="Times New Roman"/>
          <w:sz w:val="24"/>
          <w:szCs w:val="24"/>
        </w:rPr>
        <w:t>w przypadku, gdy użytkownicy lokali nie ponoszą kosztów np. za dostawę medi</w:t>
      </w:r>
      <w:r w:rsidR="00700384" w:rsidRPr="006D3E28">
        <w:rPr>
          <w:rFonts w:ascii="Times New Roman" w:hAnsi="Times New Roman" w:cs="Times New Roman"/>
          <w:sz w:val="24"/>
          <w:szCs w:val="24"/>
        </w:rPr>
        <w:t>ów</w:t>
      </w:r>
      <w:r w:rsidRPr="006D3E28">
        <w:rPr>
          <w:rFonts w:ascii="Times New Roman" w:hAnsi="Times New Roman" w:cs="Times New Roman"/>
          <w:sz w:val="24"/>
          <w:szCs w:val="24"/>
        </w:rPr>
        <w:t xml:space="preserve">. Spółdzielnia zobowiązana jest bowiem do zapłaty kwoty wystawionej przez przedsiębiorstwo, które zajmuje się dostawą mediów, w tym w części kosztów, które winny być uiszczone przez zobowiązanych spółdzielców. Warto zaznaczyć natomiast, że spółdzielnia z mocy prawa jest obowiązana do zarządzania w interesie członków swoim majątkiem lub nabytym na podstawie ustawy mieniem jej członków (art. 1 ust. 3 </w:t>
      </w:r>
      <w:proofErr w:type="spellStart"/>
      <w:r w:rsidRPr="006D3E28">
        <w:rPr>
          <w:rFonts w:ascii="Times New Roman" w:hAnsi="Times New Roman" w:cs="Times New Roman"/>
          <w:sz w:val="24"/>
          <w:szCs w:val="24"/>
        </w:rPr>
        <w:t>u.s.m</w:t>
      </w:r>
      <w:proofErr w:type="spellEnd"/>
      <w:r w:rsidRPr="006D3E28">
        <w:rPr>
          <w:rFonts w:ascii="Times New Roman" w:hAnsi="Times New Roman" w:cs="Times New Roman"/>
          <w:sz w:val="24"/>
          <w:szCs w:val="24"/>
        </w:rPr>
        <w:t>.).</w:t>
      </w:r>
      <w:r w:rsidR="00700384" w:rsidRPr="006D3E28">
        <w:rPr>
          <w:rFonts w:ascii="Times New Roman" w:hAnsi="Times New Roman" w:cs="Times New Roman"/>
          <w:sz w:val="24"/>
          <w:szCs w:val="24"/>
        </w:rPr>
        <w:t xml:space="preserve"> Wobec powyższego, proponowana</w:t>
      </w:r>
      <w:r w:rsidR="00BF4795" w:rsidRPr="00293B58">
        <w:rPr>
          <w:rFonts w:ascii="Times New Roman" w:hAnsi="Times New Roman" w:cs="Times New Roman"/>
          <w:sz w:val="24"/>
          <w:szCs w:val="24"/>
        </w:rPr>
        <w:t xml:space="preserve"> zmiana</w:t>
      </w:r>
      <w:r w:rsidR="00700384" w:rsidRPr="00293B58">
        <w:rPr>
          <w:rFonts w:ascii="Times New Roman" w:hAnsi="Times New Roman" w:cs="Times New Roman"/>
          <w:b/>
          <w:bCs/>
          <w:sz w:val="24"/>
          <w:szCs w:val="24"/>
        </w:rPr>
        <w:t xml:space="preserve"> </w:t>
      </w:r>
      <w:r w:rsidR="00700384" w:rsidRPr="00293B58">
        <w:rPr>
          <w:rFonts w:ascii="Times New Roman" w:hAnsi="Times New Roman" w:cs="Times New Roman"/>
          <w:bCs/>
          <w:sz w:val="24"/>
          <w:szCs w:val="24"/>
        </w:rPr>
        <w:t>modyfikuje przepisy umożliwiające nadmierne zadłużanie się kosztem pozostałych członków</w:t>
      </w:r>
      <w:r w:rsidR="00700384" w:rsidRPr="00293B58">
        <w:rPr>
          <w:rFonts w:ascii="Times New Roman" w:hAnsi="Times New Roman" w:cs="Times New Roman"/>
          <w:sz w:val="24"/>
          <w:szCs w:val="24"/>
        </w:rPr>
        <w:t>.</w:t>
      </w:r>
    </w:p>
    <w:p w14:paraId="0FC9C4EA" w14:textId="77777777" w:rsidR="00343785" w:rsidRPr="00194836" w:rsidRDefault="00343785" w:rsidP="001826F8">
      <w:pPr>
        <w:pStyle w:val="Standard"/>
        <w:spacing w:before="120" w:after="120" w:line="360" w:lineRule="auto"/>
        <w:jc w:val="both"/>
        <w:rPr>
          <w:rFonts w:ascii="Times New Roman" w:hAnsi="Times New Roman" w:cs="Times New Roman"/>
          <w:bCs/>
          <w:sz w:val="24"/>
          <w:szCs w:val="24"/>
        </w:rPr>
      </w:pPr>
      <w:r w:rsidRPr="00194836">
        <w:rPr>
          <w:rFonts w:ascii="Times New Roman" w:hAnsi="Times New Roman" w:cs="Times New Roman"/>
          <w:bCs/>
          <w:sz w:val="24"/>
          <w:szCs w:val="24"/>
        </w:rPr>
        <w:t xml:space="preserve">Jednocześnie </w:t>
      </w:r>
      <w:r w:rsidR="00700384" w:rsidRPr="00194836">
        <w:rPr>
          <w:rFonts w:ascii="Times New Roman" w:hAnsi="Times New Roman" w:cs="Times New Roman"/>
          <w:bCs/>
          <w:sz w:val="24"/>
          <w:szCs w:val="24"/>
        </w:rPr>
        <w:t>wyjaśnić należy</w:t>
      </w:r>
      <w:r w:rsidRPr="00194836">
        <w:rPr>
          <w:rFonts w:ascii="Times New Roman" w:hAnsi="Times New Roman" w:cs="Times New Roman"/>
          <w:bCs/>
          <w:sz w:val="24"/>
          <w:szCs w:val="24"/>
        </w:rPr>
        <w:t>, że dla osób znajdujących się w trudnym położeniu materialnym przewidziane zostało wsparcie finansowe w ponoszeniu np. opłat eksploatacyjnych związanych z utrzymaniem lokalu mieszkalnego poprzez system dodatków mieszkaniowych.</w:t>
      </w:r>
    </w:p>
    <w:p w14:paraId="4A93FA5B"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 Zakaz orzeczenia przez sąd o wygaśnięciu spółdzielczego lokatorskiego prawo do lokalu, jeżeli przed zamknięciem rozprawy przez sądem pierwszej lub drugiej instancji członek spółdzielni uiści wszystkie zaległe opłaty stanowi zbyt daleko idącą ochronę dłużnika i może wręcz zachęcać do nieuiszczania opłat z uwagi na brak konsekwencji takiego działania. Ze względu na przytoczone okoliczności art. 11 ust. 1</w:t>
      </w:r>
      <w:r w:rsidRPr="00194836">
        <w:rPr>
          <w:rFonts w:ascii="Times New Roman" w:hAnsi="Times New Roman" w:cs="Times New Roman"/>
          <w:sz w:val="24"/>
          <w:szCs w:val="24"/>
          <w:vertAlign w:val="superscript"/>
        </w:rPr>
        <w:t>1</w:t>
      </w:r>
      <w:r w:rsidRPr="00194836">
        <w:rPr>
          <w:rFonts w:ascii="Times New Roman" w:hAnsi="Times New Roman" w:cs="Times New Roman"/>
          <w:sz w:val="24"/>
          <w:szCs w:val="24"/>
        </w:rPr>
        <w:t xml:space="preserve">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zdanie 2 stanowi naruszenie zasad sprawiedliwości społecznej i godzi w interesy majątkowe ogółu mieszkańców spółdzielni. Zaleganie z opłatami czynszowymi może doprowadzić do utraty płynności finansowej przez spółdzielnię, czego skutki dotkną wszystkich spółdzielców.</w:t>
      </w:r>
    </w:p>
    <w:p w14:paraId="29F85B7D"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Jednocześnie podkreślenia wymaga, że w przypadku wygaśnięcia spółdzielczego prawa do lokalu spółdzielnia jest zobowiązana na zasadach określonych w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do zwrotu wartości rynkowej lokalu albo wkładu mieszkaniowego lub jego wniesioną część, zwaloryzowane wg wartości rynkowej lokalu.</w:t>
      </w:r>
    </w:p>
    <w:p w14:paraId="37DA8980" w14:textId="77777777" w:rsidR="00343785" w:rsidRPr="00194836" w:rsidRDefault="00343785" w:rsidP="001826F8">
      <w:pPr>
        <w:pStyle w:val="Standard"/>
        <w:spacing w:before="120" w:after="120" w:line="360" w:lineRule="auto"/>
        <w:jc w:val="both"/>
        <w:rPr>
          <w:rFonts w:ascii="Times New Roman" w:hAnsi="Times New Roman" w:cs="Times New Roman"/>
          <w:b/>
          <w:bCs/>
          <w:sz w:val="24"/>
          <w:szCs w:val="24"/>
        </w:rPr>
      </w:pPr>
      <w:r w:rsidRPr="00194836">
        <w:rPr>
          <w:rFonts w:ascii="Times New Roman" w:hAnsi="Times New Roman" w:cs="Times New Roman"/>
          <w:b/>
          <w:bCs/>
          <w:sz w:val="24"/>
          <w:szCs w:val="24"/>
        </w:rPr>
        <w:t xml:space="preserve">Art. 1 </w:t>
      </w:r>
      <w:r w:rsidR="00FD5797" w:rsidRPr="00194836">
        <w:rPr>
          <w:rFonts w:ascii="Times New Roman" w:hAnsi="Times New Roman" w:cs="Times New Roman"/>
          <w:b/>
          <w:bCs/>
          <w:sz w:val="24"/>
          <w:szCs w:val="24"/>
        </w:rPr>
        <w:t xml:space="preserve">pkt </w:t>
      </w:r>
      <w:r w:rsidR="00900C61" w:rsidRPr="00194836">
        <w:rPr>
          <w:rFonts w:ascii="Times New Roman" w:hAnsi="Times New Roman" w:cs="Times New Roman"/>
          <w:b/>
          <w:bCs/>
          <w:sz w:val="24"/>
          <w:szCs w:val="24"/>
        </w:rPr>
        <w:t xml:space="preserve">9 </w:t>
      </w:r>
      <w:r w:rsidRPr="00194836">
        <w:rPr>
          <w:rFonts w:ascii="Times New Roman" w:hAnsi="Times New Roman" w:cs="Times New Roman"/>
          <w:b/>
          <w:bCs/>
          <w:sz w:val="24"/>
          <w:szCs w:val="24"/>
        </w:rPr>
        <w:t xml:space="preserve">lit. b </w:t>
      </w:r>
      <w:r w:rsidR="00900C61" w:rsidRPr="00194836">
        <w:rPr>
          <w:rFonts w:ascii="Times New Roman" w:hAnsi="Times New Roman" w:cs="Times New Roman"/>
          <w:b/>
          <w:bCs/>
          <w:sz w:val="24"/>
          <w:szCs w:val="24"/>
        </w:rPr>
        <w:t xml:space="preserve">i c </w:t>
      </w:r>
      <w:r w:rsidRPr="00194836">
        <w:rPr>
          <w:rFonts w:ascii="Times New Roman" w:hAnsi="Times New Roman" w:cs="Times New Roman"/>
          <w:b/>
          <w:bCs/>
          <w:sz w:val="24"/>
          <w:szCs w:val="24"/>
        </w:rPr>
        <w:t>projektu ustawy</w:t>
      </w:r>
    </w:p>
    <w:p w14:paraId="55D9CB17"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Cs/>
          <w:sz w:val="24"/>
          <w:szCs w:val="24"/>
        </w:rPr>
        <w:t xml:space="preserve">Zmieniany art. 11 ust. 2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xml:space="preserve">. reguluje sposób postępowania spółdzielni w przypadku wygaśnięcia spółdzielczego lokatorskiego prawa do lokalu, gdy jest ona </w:t>
      </w:r>
      <w:r w:rsidR="00700384" w:rsidRPr="00194836">
        <w:rPr>
          <w:rFonts w:ascii="Times New Roman" w:hAnsi="Times New Roman" w:cs="Times New Roman"/>
          <w:bCs/>
          <w:sz w:val="24"/>
          <w:szCs w:val="24"/>
        </w:rPr>
        <w:t xml:space="preserve">zobowiązana </w:t>
      </w:r>
      <w:r w:rsidRPr="00194836">
        <w:rPr>
          <w:rFonts w:ascii="Times New Roman" w:hAnsi="Times New Roman" w:cs="Times New Roman"/>
          <w:bCs/>
          <w:sz w:val="24"/>
          <w:szCs w:val="24"/>
        </w:rPr>
        <w:t xml:space="preserve">zorganizować przetarg na ustanowienie odrębnej własności tego lokalu. Zgodnie z tym przepisem, w przypadku wygaśnięcia spółdzielczego lokatorskiego prawa do lokalu mieszkalnego spółdzielnia, z zastrzeżeniem </w:t>
      </w:r>
      <w:hyperlink r:id="rId29" w:history="1">
        <w:r w:rsidRPr="00194836">
          <w:rPr>
            <w:rFonts w:ascii="Times New Roman" w:hAnsi="Times New Roman" w:cs="Times New Roman"/>
            <w:bCs/>
            <w:color w:val="00000A"/>
            <w:sz w:val="24"/>
            <w:szCs w:val="24"/>
          </w:rPr>
          <w:t>art. 15</w:t>
        </w:r>
      </w:hyperlink>
      <w:r w:rsidRPr="00194836">
        <w:rPr>
          <w:rFonts w:ascii="Times New Roman" w:hAnsi="Times New Roman" w:cs="Times New Roman"/>
          <w:bCs/>
          <w:sz w:val="24"/>
          <w:szCs w:val="24"/>
        </w:rPr>
        <w:t xml:space="preserve"> i </w:t>
      </w:r>
      <w:hyperlink r:id="rId30" w:history="1">
        <w:r w:rsidRPr="00194836">
          <w:rPr>
            <w:rFonts w:ascii="Times New Roman" w:hAnsi="Times New Roman" w:cs="Times New Roman"/>
            <w:bCs/>
            <w:color w:val="00000A"/>
            <w:sz w:val="24"/>
            <w:szCs w:val="24"/>
          </w:rPr>
          <w:t>art. 16</w:t>
        </w:r>
      </w:hyperlink>
      <w:hyperlink r:id="rId31" w:history="1">
        <w:r w:rsidRPr="00194836">
          <w:rPr>
            <w:rFonts w:ascii="Times New Roman" w:hAnsi="Times New Roman" w:cs="Times New Roman"/>
            <w:bCs/>
            <w:color w:val="00000A"/>
            <w:sz w:val="24"/>
            <w:szCs w:val="24"/>
            <w:vertAlign w:val="superscript"/>
          </w:rPr>
          <w:t>1</w:t>
        </w:r>
      </w:hyperlink>
      <w:r w:rsidR="00BF4795" w:rsidRPr="00194836">
        <w:rPr>
          <w:rFonts w:ascii="Times New Roman" w:hAnsi="Times New Roman" w:cs="Times New Roman"/>
          <w:bCs/>
          <w:sz w:val="24"/>
          <w:szCs w:val="24"/>
        </w:rPr>
        <w:t xml:space="preserve"> </w:t>
      </w:r>
      <w:r w:rsidRPr="00194836">
        <w:rPr>
          <w:rFonts w:ascii="Times New Roman" w:hAnsi="Times New Roman" w:cs="Times New Roman"/>
          <w:bCs/>
          <w:sz w:val="24"/>
          <w:szCs w:val="24"/>
        </w:rPr>
        <w:t xml:space="preserve">(tj. w przypadku, gdy po wygaśnięciu tego prawa są osoby bliskie wobec byłego członka uprawnione do zawarcia </w:t>
      </w:r>
      <w:r w:rsidRPr="00194836">
        <w:rPr>
          <w:rFonts w:ascii="Times New Roman" w:hAnsi="Times New Roman" w:cs="Times New Roman"/>
          <w:bCs/>
          <w:sz w:val="24"/>
          <w:szCs w:val="24"/>
        </w:rPr>
        <w:lastRenderedPageBreak/>
        <w:t>umowy o ustanowienie spółdzielczego lokatorskiego prawa do lokalu, lub w sytuacji, gdy spłaci on zadłużenie i wystąpi do spółdzielni z roszczeniem o ponowne ustanowienie spółdzielczego prawa do lokalu), ogłasza nie później niż w ciągu 3 miesięcy od dn</w:t>
      </w:r>
      <w:r w:rsidR="00BF4795" w:rsidRPr="00194836">
        <w:rPr>
          <w:rFonts w:ascii="Times New Roman" w:hAnsi="Times New Roman" w:cs="Times New Roman"/>
          <w:bCs/>
          <w:sz w:val="24"/>
          <w:szCs w:val="24"/>
        </w:rPr>
        <w:t xml:space="preserve">ia opróżnienia lokalu, zgodnie </w:t>
      </w:r>
      <w:r w:rsidRPr="00194836">
        <w:rPr>
          <w:rFonts w:ascii="Times New Roman" w:hAnsi="Times New Roman" w:cs="Times New Roman"/>
          <w:bCs/>
          <w:sz w:val="24"/>
          <w:szCs w:val="24"/>
        </w:rPr>
        <w:t>z postanowieniami statutu, przetarg na ustanowienie odrębnej własno</w:t>
      </w:r>
      <w:r w:rsidR="00BF4795" w:rsidRPr="00194836">
        <w:rPr>
          <w:rFonts w:ascii="Times New Roman" w:hAnsi="Times New Roman" w:cs="Times New Roman"/>
          <w:bCs/>
          <w:sz w:val="24"/>
          <w:szCs w:val="24"/>
        </w:rPr>
        <w:t xml:space="preserve">ści tego lokalu, zawiadamiając </w:t>
      </w:r>
      <w:r w:rsidRPr="00194836">
        <w:rPr>
          <w:rFonts w:ascii="Times New Roman" w:hAnsi="Times New Roman" w:cs="Times New Roman"/>
          <w:bCs/>
          <w:sz w:val="24"/>
          <w:szCs w:val="24"/>
        </w:rPr>
        <w:t>o przetargu w sposób określony w statucie oraz przez publikację ogłoszenia w prasie lokalnej.</w:t>
      </w:r>
    </w:p>
    <w:p w14:paraId="1F511829" w14:textId="55F5C09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Cs/>
          <w:sz w:val="24"/>
          <w:szCs w:val="24"/>
        </w:rPr>
        <w:t xml:space="preserve">Stosownie natomiast do art. 11 ust. 2a pkt 1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spółdzielnia nie przenosi odrębnej własności lokalu, jeżeli osoba, której przysługiwało spółdzielcze lokatorskie prawo do lokalu mieszkalnego,</w:t>
      </w:r>
      <w:r w:rsidR="00B05260" w:rsidRPr="00194836">
        <w:rPr>
          <w:rFonts w:ascii="Times New Roman" w:hAnsi="Times New Roman" w:cs="Times New Roman"/>
          <w:bCs/>
          <w:sz w:val="24"/>
          <w:szCs w:val="24"/>
        </w:rPr>
        <w:t xml:space="preserve"> </w:t>
      </w:r>
      <w:r w:rsidRPr="00194836">
        <w:rPr>
          <w:rFonts w:ascii="Times New Roman" w:hAnsi="Times New Roman" w:cs="Times New Roman"/>
          <w:bCs/>
          <w:sz w:val="24"/>
          <w:szCs w:val="24"/>
        </w:rPr>
        <w:t>a której prawo wygasło, zgłosi roszczenie o ponowne ustanowienie spółdzielczego lokatorskiego prawa do lokalu mieszkalnego w przypadku, o którym mowa w art. 16</w:t>
      </w:r>
      <w:r w:rsidRPr="00194836">
        <w:rPr>
          <w:rFonts w:ascii="Times New Roman" w:hAnsi="Times New Roman" w:cs="Times New Roman"/>
          <w:bCs/>
          <w:sz w:val="24"/>
          <w:szCs w:val="24"/>
          <w:vertAlign w:val="superscript"/>
        </w:rPr>
        <w:t>1</w:t>
      </w:r>
      <w:r w:rsidRPr="00194836">
        <w:rPr>
          <w:rFonts w:ascii="Times New Roman" w:hAnsi="Times New Roman" w:cs="Times New Roman"/>
          <w:bCs/>
          <w:sz w:val="24"/>
          <w:szCs w:val="24"/>
        </w:rPr>
        <w:t>.</w:t>
      </w:r>
    </w:p>
    <w:p w14:paraId="05189877"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Cs/>
          <w:sz w:val="24"/>
          <w:szCs w:val="24"/>
        </w:rPr>
        <w:t>Z uwagi na fakt, iż projekt ustawy zawiera przepisy na podstawie, których art. 16</w:t>
      </w:r>
      <w:r w:rsidRPr="00194836">
        <w:rPr>
          <w:rFonts w:ascii="Times New Roman" w:hAnsi="Times New Roman" w:cs="Times New Roman"/>
          <w:bCs/>
          <w:sz w:val="24"/>
          <w:szCs w:val="24"/>
          <w:vertAlign w:val="superscript"/>
        </w:rPr>
        <w:t>1</w:t>
      </w:r>
      <w:r w:rsidRPr="00194836">
        <w:rPr>
          <w:rFonts w:ascii="Times New Roman" w:hAnsi="Times New Roman" w:cs="Times New Roman"/>
          <w:bCs/>
          <w:sz w:val="24"/>
          <w:szCs w:val="24"/>
        </w:rPr>
        <w:t xml:space="preserve">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xml:space="preserve">. podlegać </w:t>
      </w:r>
      <w:r w:rsidR="00FD5797" w:rsidRPr="00194836">
        <w:rPr>
          <w:rFonts w:ascii="Times New Roman" w:hAnsi="Times New Roman" w:cs="Times New Roman"/>
          <w:bCs/>
          <w:sz w:val="24"/>
          <w:szCs w:val="24"/>
        </w:rPr>
        <w:t xml:space="preserve">będzie uchyleniu (art. 1 pkt. </w:t>
      </w:r>
      <w:r w:rsidR="00900C61" w:rsidRPr="00194836">
        <w:rPr>
          <w:rFonts w:ascii="Times New Roman" w:hAnsi="Times New Roman" w:cs="Times New Roman"/>
          <w:bCs/>
          <w:sz w:val="24"/>
          <w:szCs w:val="24"/>
        </w:rPr>
        <w:t xml:space="preserve">11 </w:t>
      </w:r>
      <w:r w:rsidRPr="00194836">
        <w:rPr>
          <w:rFonts w:ascii="Times New Roman" w:hAnsi="Times New Roman" w:cs="Times New Roman"/>
          <w:bCs/>
          <w:sz w:val="24"/>
          <w:szCs w:val="24"/>
        </w:rPr>
        <w:t xml:space="preserve">projektu), w art. 11 ust. 2 i 2a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xml:space="preserve">. należy usunąć odesłania do tej </w:t>
      </w:r>
      <w:r w:rsidR="007C5A12" w:rsidRPr="00194836">
        <w:rPr>
          <w:rFonts w:ascii="Times New Roman" w:hAnsi="Times New Roman" w:cs="Times New Roman"/>
          <w:bCs/>
          <w:sz w:val="24"/>
          <w:szCs w:val="24"/>
        </w:rPr>
        <w:t>jednostki redakcyjnej</w:t>
      </w:r>
      <w:r w:rsidRPr="00194836">
        <w:rPr>
          <w:rFonts w:ascii="Times New Roman" w:hAnsi="Times New Roman" w:cs="Times New Roman"/>
          <w:bCs/>
          <w:sz w:val="24"/>
          <w:szCs w:val="24"/>
        </w:rPr>
        <w:t>.</w:t>
      </w:r>
    </w:p>
    <w:p w14:paraId="1B9DD038" w14:textId="77777777" w:rsidR="00343785" w:rsidRPr="00194836" w:rsidRDefault="00FD5797" w:rsidP="001826F8">
      <w:pPr>
        <w:pStyle w:val="Standard"/>
        <w:spacing w:before="120" w:after="120" w:line="360" w:lineRule="auto"/>
        <w:jc w:val="both"/>
        <w:rPr>
          <w:rFonts w:ascii="Times New Roman" w:hAnsi="Times New Roman" w:cs="Times New Roman"/>
          <w:b/>
          <w:bCs/>
          <w:sz w:val="24"/>
          <w:szCs w:val="24"/>
        </w:rPr>
      </w:pPr>
      <w:r w:rsidRPr="00194836">
        <w:rPr>
          <w:rFonts w:ascii="Times New Roman" w:hAnsi="Times New Roman" w:cs="Times New Roman"/>
          <w:b/>
          <w:bCs/>
          <w:sz w:val="24"/>
          <w:szCs w:val="24"/>
        </w:rPr>
        <w:t xml:space="preserve">Art. 1 pkt </w:t>
      </w:r>
      <w:r w:rsidR="00900C61" w:rsidRPr="00194836">
        <w:rPr>
          <w:rFonts w:ascii="Times New Roman" w:hAnsi="Times New Roman" w:cs="Times New Roman"/>
          <w:b/>
          <w:bCs/>
          <w:sz w:val="24"/>
          <w:szCs w:val="24"/>
        </w:rPr>
        <w:t xml:space="preserve">9 </w:t>
      </w:r>
      <w:r w:rsidR="00536B05" w:rsidRPr="00194836">
        <w:rPr>
          <w:rFonts w:ascii="Times New Roman" w:hAnsi="Times New Roman" w:cs="Times New Roman"/>
          <w:b/>
          <w:bCs/>
          <w:sz w:val="24"/>
          <w:szCs w:val="24"/>
        </w:rPr>
        <w:t>lit</w:t>
      </w:r>
      <w:r w:rsidR="00343785" w:rsidRPr="00194836">
        <w:rPr>
          <w:rFonts w:ascii="Times New Roman" w:hAnsi="Times New Roman" w:cs="Times New Roman"/>
          <w:b/>
          <w:bCs/>
          <w:sz w:val="24"/>
          <w:szCs w:val="24"/>
        </w:rPr>
        <w:t xml:space="preserve"> </w:t>
      </w:r>
      <w:r w:rsidR="00900C61" w:rsidRPr="00194836">
        <w:rPr>
          <w:rFonts w:ascii="Times New Roman" w:hAnsi="Times New Roman" w:cs="Times New Roman"/>
          <w:b/>
          <w:bCs/>
          <w:sz w:val="24"/>
          <w:szCs w:val="24"/>
        </w:rPr>
        <w:t xml:space="preserve">d </w:t>
      </w:r>
      <w:r w:rsidR="00343785" w:rsidRPr="00194836">
        <w:rPr>
          <w:rFonts w:ascii="Times New Roman" w:hAnsi="Times New Roman" w:cs="Times New Roman"/>
          <w:b/>
          <w:bCs/>
          <w:sz w:val="24"/>
          <w:szCs w:val="24"/>
        </w:rPr>
        <w:t>projektu ustawy</w:t>
      </w:r>
    </w:p>
    <w:p w14:paraId="1049B6A9" w14:textId="5B38E9B8"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W przypadku lokatorskiego spółdzielczego prawa do lokalu, do zamiany lokali dochodzi poprzez zrzeczenie się przez osoby uprawnione przysługujących praw do lokali, a tym samym ich wygaśnięcia i ustanowienia na ich rzecz nowych praw do nowych objętych zam</w:t>
      </w:r>
      <w:r w:rsidR="00DD1C05" w:rsidRPr="00194836">
        <w:rPr>
          <w:rFonts w:ascii="Times New Roman" w:hAnsi="Times New Roman" w:cs="Times New Roman"/>
          <w:sz w:val="24"/>
          <w:szCs w:val="24"/>
        </w:rPr>
        <w:t xml:space="preserve">ianą lokali. Tymczasem przepis </w:t>
      </w:r>
      <w:r w:rsidRPr="00194836">
        <w:rPr>
          <w:rFonts w:ascii="Times New Roman" w:hAnsi="Times New Roman" w:cs="Times New Roman"/>
          <w:sz w:val="24"/>
          <w:szCs w:val="24"/>
        </w:rPr>
        <w:t xml:space="preserve">art. 11 ust. 2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xml:space="preserve">. oraz ust. 15 ust. 2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xml:space="preserve">. reguluje sposób postępowania po wygaśnięciu spółdzielczego lokatorskiego prawa do lokalu. Stosownie do art. 11 ust. 2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xml:space="preserve">. w proponowanym brzmieniu, w przypadku wygaśnięcia spółdzielczego lokatorskiego prawa do lokalu mieszkalnego spółdzielnia, z zastrzeżeniem art. 15, ogłasza nie później niż w ciągu 3 miesięcy od dnia  opróżnienia lokalu, zgodnie z postanowieniami statutu, przetarg na ustanowienie odrębnej własności tego lokalu. Zgodnie zaś z art. 15 ust. 2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xml:space="preserve">. w przypadku wygaśnięcia spółdzielczego lokatorskiego prawa do lokalu mieszkalnego w następstwie śmierci uprawnionego lub w przypadkach, o których mowa </w:t>
      </w:r>
      <w:r w:rsidRPr="00194836">
        <w:rPr>
          <w:rFonts w:ascii="Times New Roman" w:hAnsi="Times New Roman" w:cs="Times New Roman"/>
          <w:sz w:val="24"/>
          <w:szCs w:val="24"/>
        </w:rPr>
        <w:br/>
        <w:t xml:space="preserve">w </w:t>
      </w:r>
      <w:hyperlink r:id="rId32" w:history="1">
        <w:r w:rsidRPr="00194836">
          <w:rPr>
            <w:rFonts w:ascii="Times New Roman" w:hAnsi="Times New Roman" w:cs="Times New Roman"/>
            <w:color w:val="00000A"/>
            <w:sz w:val="24"/>
            <w:szCs w:val="24"/>
          </w:rPr>
          <w:t>art. 11</w:t>
        </w:r>
      </w:hyperlink>
      <w:r w:rsidRPr="00194836">
        <w:rPr>
          <w:rFonts w:ascii="Times New Roman" w:hAnsi="Times New Roman" w:cs="Times New Roman"/>
          <w:sz w:val="24"/>
          <w:szCs w:val="24"/>
        </w:rPr>
        <w:t xml:space="preserve">, roszczenia o zawarcie umowy o ustanowienie spółdzielczego lokatorskiego prawa do lokalu mieszkalnego przysługują jego osobom bliskim (lokal nie jest zbywany w drodze przetargu). Zastosowanie tych przepisów w przypadku zamiany lokali spowodowałoby, że po wygaśnięciu lokatorskiego prawa spółdzielnia musiałaby ogłaszać przetarg na ustanowienie odrębnej własności tego lokalu lub zrealizować roszczenie osoby bliskiej o zawarcie umowy o ustanowienie spółdzielczego lokatorskiego prawa do lokalu mieszkalnego. Wówczas nie byłoby możliwości ustanowienia spółdzielczych praw lokatorskich na rzecz osób dokonujących zamiany. Dlatego też należy wyłączyć zastosowanie wskazanych przepisów </w:t>
      </w:r>
      <w:r w:rsidRPr="00194836">
        <w:rPr>
          <w:rFonts w:ascii="Times New Roman" w:hAnsi="Times New Roman" w:cs="Times New Roman"/>
          <w:sz w:val="24"/>
          <w:szCs w:val="24"/>
        </w:rPr>
        <w:lastRenderedPageBreak/>
        <w:t>w</w:t>
      </w:r>
      <w:r w:rsidR="00AA2EB6">
        <w:rPr>
          <w:rFonts w:ascii="Times New Roman" w:hAnsi="Times New Roman" w:cs="Times New Roman"/>
          <w:sz w:val="24"/>
          <w:szCs w:val="24"/>
        </w:rPr>
        <w:t> </w:t>
      </w:r>
      <w:r w:rsidRPr="00194836">
        <w:rPr>
          <w:rFonts w:ascii="Times New Roman" w:hAnsi="Times New Roman" w:cs="Times New Roman"/>
          <w:sz w:val="24"/>
          <w:szCs w:val="24"/>
        </w:rPr>
        <w:t>przypadku dokonywania przez osoby uprawnione zamiany lokali, do których ustanowione zostało spółdzielcze lokatorskie prawo do lokalu.</w:t>
      </w:r>
    </w:p>
    <w:p w14:paraId="76F11B5A"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Usunięcie art. 16</w:t>
      </w:r>
      <w:r w:rsidRPr="00194836">
        <w:rPr>
          <w:rFonts w:ascii="Times New Roman" w:hAnsi="Times New Roman" w:cs="Times New Roman"/>
          <w:sz w:val="24"/>
          <w:szCs w:val="24"/>
          <w:vertAlign w:val="superscript"/>
        </w:rPr>
        <w:t>1</w:t>
      </w:r>
      <w:r w:rsidRPr="00194836">
        <w:rPr>
          <w:rFonts w:ascii="Times New Roman" w:hAnsi="Times New Roman" w:cs="Times New Roman"/>
          <w:sz w:val="24"/>
          <w:szCs w:val="24"/>
        </w:rPr>
        <w:t xml:space="preserve">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w:t>
      </w:r>
    </w:p>
    <w:p w14:paraId="1AB3411C" w14:textId="77777777" w:rsidR="00343785" w:rsidRPr="00194836" w:rsidRDefault="00FD5797" w:rsidP="001826F8">
      <w:pPr>
        <w:pStyle w:val="Standard"/>
        <w:spacing w:before="120" w:after="120" w:line="360" w:lineRule="auto"/>
        <w:jc w:val="both"/>
        <w:rPr>
          <w:rFonts w:ascii="Times New Roman" w:hAnsi="Times New Roman" w:cs="Times New Roman"/>
          <w:b/>
          <w:bCs/>
          <w:sz w:val="24"/>
          <w:szCs w:val="24"/>
        </w:rPr>
      </w:pPr>
      <w:r w:rsidRPr="00194836">
        <w:rPr>
          <w:rFonts w:ascii="Times New Roman" w:hAnsi="Times New Roman" w:cs="Times New Roman"/>
          <w:b/>
          <w:bCs/>
          <w:sz w:val="24"/>
          <w:szCs w:val="24"/>
        </w:rPr>
        <w:t xml:space="preserve">Art. 1 pkt </w:t>
      </w:r>
      <w:r w:rsidR="004A35E7" w:rsidRPr="00194836">
        <w:rPr>
          <w:rFonts w:ascii="Times New Roman" w:hAnsi="Times New Roman" w:cs="Times New Roman"/>
          <w:b/>
          <w:bCs/>
          <w:sz w:val="24"/>
          <w:szCs w:val="24"/>
        </w:rPr>
        <w:t xml:space="preserve">11 </w:t>
      </w:r>
      <w:r w:rsidR="00343785" w:rsidRPr="00194836">
        <w:rPr>
          <w:rFonts w:ascii="Times New Roman" w:hAnsi="Times New Roman" w:cs="Times New Roman"/>
          <w:b/>
          <w:bCs/>
          <w:sz w:val="24"/>
          <w:szCs w:val="24"/>
        </w:rPr>
        <w:t>projektu ustawy</w:t>
      </w:r>
    </w:p>
    <w:p w14:paraId="69D59AEC" w14:textId="7F4064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Zgodnie z art. 16</w:t>
      </w:r>
      <w:r w:rsidRPr="00194836">
        <w:rPr>
          <w:rFonts w:ascii="Times New Roman" w:hAnsi="Times New Roman" w:cs="Times New Roman"/>
          <w:sz w:val="24"/>
          <w:szCs w:val="24"/>
          <w:vertAlign w:val="superscript"/>
        </w:rPr>
        <w:t>1</w:t>
      </w:r>
      <w:r w:rsidRPr="00194836">
        <w:rPr>
          <w:rFonts w:ascii="Times New Roman" w:hAnsi="Times New Roman" w:cs="Times New Roman"/>
          <w:sz w:val="24"/>
          <w:szCs w:val="24"/>
        </w:rPr>
        <w:t xml:space="preserve"> ust. 1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xml:space="preserve">. osobie, której przysługiwało spółdzielcze lokatorskie prawo do lokalu mieszkalnego, a której prawo wygasło z powodu nieuiszczania opłat związanych </w:t>
      </w:r>
      <w:r w:rsidR="0064708A">
        <w:rPr>
          <w:rFonts w:ascii="Times New Roman" w:hAnsi="Times New Roman" w:cs="Times New Roman"/>
          <w:sz w:val="24"/>
          <w:szCs w:val="24"/>
        </w:rPr>
        <w:br/>
      </w:r>
      <w:r w:rsidRPr="00194836">
        <w:rPr>
          <w:rFonts w:ascii="Times New Roman" w:hAnsi="Times New Roman" w:cs="Times New Roman"/>
          <w:sz w:val="24"/>
          <w:szCs w:val="24"/>
        </w:rPr>
        <w:t>z eksploatacj</w:t>
      </w:r>
      <w:r w:rsidR="00DD1C05" w:rsidRPr="00194836">
        <w:rPr>
          <w:rFonts w:ascii="Times New Roman" w:hAnsi="Times New Roman" w:cs="Times New Roman"/>
          <w:sz w:val="24"/>
          <w:szCs w:val="24"/>
        </w:rPr>
        <w:t xml:space="preserve">ą </w:t>
      </w:r>
      <w:r w:rsidRPr="00194836">
        <w:rPr>
          <w:rFonts w:ascii="Times New Roman" w:hAnsi="Times New Roman" w:cs="Times New Roman"/>
          <w:sz w:val="24"/>
          <w:szCs w:val="24"/>
        </w:rPr>
        <w:t>i utrzymaniem jej lokalu lub eksploatacją i utrzymaniem nieruchomości stanowiących mienie spółdzielni, przysługuje roszczenie do spółdzielni o ponowne ustanowienie spółdzielczego lokatorskiego prawa do lokalu mieszkalnego, jeżeli spłaci spółdzielni całe</w:t>
      </w:r>
      <w:r w:rsidR="00DD1C05" w:rsidRPr="00194836">
        <w:rPr>
          <w:rFonts w:ascii="Times New Roman" w:hAnsi="Times New Roman" w:cs="Times New Roman"/>
          <w:sz w:val="24"/>
          <w:szCs w:val="24"/>
        </w:rPr>
        <w:t xml:space="preserve"> zadłużenie wynikające </w:t>
      </w:r>
      <w:r w:rsidRPr="00194836">
        <w:rPr>
          <w:rFonts w:ascii="Times New Roman" w:hAnsi="Times New Roman" w:cs="Times New Roman"/>
          <w:sz w:val="24"/>
          <w:szCs w:val="24"/>
        </w:rPr>
        <w:t>z nieuiszczania tych opłat wraz z odsetkami.</w:t>
      </w:r>
    </w:p>
    <w:p w14:paraId="42A54213" w14:textId="77777777" w:rsidR="00FD5797" w:rsidRPr="00194836" w:rsidRDefault="00343785" w:rsidP="001826F8">
      <w:pPr>
        <w:pStyle w:val="Standard"/>
        <w:spacing w:before="120" w:after="120" w:line="360" w:lineRule="auto"/>
        <w:jc w:val="both"/>
        <w:rPr>
          <w:rFonts w:ascii="Times New Roman" w:hAnsi="Times New Roman" w:cs="Times New Roman"/>
          <w:color w:val="FF0000"/>
          <w:sz w:val="24"/>
          <w:szCs w:val="24"/>
        </w:rPr>
      </w:pPr>
      <w:r w:rsidRPr="00194836">
        <w:rPr>
          <w:rFonts w:ascii="Times New Roman" w:hAnsi="Times New Roman" w:cs="Times New Roman"/>
          <w:sz w:val="24"/>
          <w:szCs w:val="24"/>
        </w:rPr>
        <w:t>Powyższe oznacza, że osoba, w stosunku do której sąd wydał orzeczenie o wygaśnięciu spółdzielczego lokatorskiego prawa do lokalu z uwagi na nieuiszczanie opłat, może ponownie wystąpić o ustanowienie na jej rzecz spółdzielczego lokatorskiego prawa do lokalu pod warunkiem spłaty całego zadłużenia. Takie uprawnienie przysługuje wyłącznie w sytuacji, gdy nie został ustanowiony tytuł prawny do lokalu na rzecz innej osoby. Roszczenie z art. 16</w:t>
      </w:r>
      <w:r w:rsidRPr="00194836">
        <w:rPr>
          <w:rFonts w:ascii="Times New Roman" w:hAnsi="Times New Roman" w:cs="Times New Roman"/>
          <w:sz w:val="24"/>
          <w:szCs w:val="24"/>
          <w:vertAlign w:val="superscript"/>
        </w:rPr>
        <w:t>1</w:t>
      </w:r>
      <w:r w:rsidRPr="00194836">
        <w:rPr>
          <w:rFonts w:ascii="Times New Roman" w:hAnsi="Times New Roman" w:cs="Times New Roman"/>
          <w:sz w:val="24"/>
          <w:szCs w:val="24"/>
        </w:rPr>
        <w:t xml:space="preserve">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xml:space="preserve">. powstaje niezależnie od orzeczonego wobec byłego lokatora wyroku eksmisyjnego. </w:t>
      </w:r>
      <w:r w:rsidR="00AB28EB" w:rsidRPr="00194836">
        <w:rPr>
          <w:rFonts w:ascii="Times New Roman" w:hAnsi="Times New Roman" w:cs="Times New Roman"/>
          <w:sz w:val="24"/>
          <w:szCs w:val="24"/>
        </w:rPr>
        <w:t>Takie rozwiązanie może prowadzić do jeszcze większego</w:t>
      </w:r>
      <w:r w:rsidR="0096749E" w:rsidRPr="00194836">
        <w:rPr>
          <w:rFonts w:ascii="Times New Roman" w:hAnsi="Times New Roman" w:cs="Times New Roman"/>
          <w:sz w:val="24"/>
          <w:szCs w:val="24"/>
        </w:rPr>
        <w:t xml:space="preserve"> zadłużania się kosztem innych członków</w:t>
      </w:r>
      <w:r w:rsidR="00BF4795" w:rsidRPr="00194836">
        <w:rPr>
          <w:rFonts w:ascii="Times New Roman" w:hAnsi="Times New Roman" w:cs="Times New Roman"/>
          <w:sz w:val="24"/>
          <w:szCs w:val="24"/>
        </w:rPr>
        <w:t>,</w:t>
      </w:r>
      <w:r w:rsidR="0096749E" w:rsidRPr="00194836">
        <w:rPr>
          <w:rFonts w:ascii="Times New Roman" w:hAnsi="Times New Roman" w:cs="Times New Roman"/>
          <w:sz w:val="24"/>
          <w:szCs w:val="24"/>
        </w:rPr>
        <w:t xml:space="preserve"> niż to wynika z omówionego powyżej</w:t>
      </w:r>
      <w:r w:rsidR="00AB28EB" w:rsidRPr="00194836">
        <w:rPr>
          <w:rFonts w:ascii="Times New Roman" w:hAnsi="Times New Roman" w:cs="Times New Roman"/>
          <w:sz w:val="24"/>
          <w:szCs w:val="24"/>
        </w:rPr>
        <w:t xml:space="preserve"> </w:t>
      </w:r>
      <w:r w:rsidRPr="00194836">
        <w:rPr>
          <w:rFonts w:ascii="Times New Roman" w:hAnsi="Times New Roman" w:cs="Times New Roman"/>
          <w:sz w:val="24"/>
          <w:szCs w:val="24"/>
        </w:rPr>
        <w:t>art. 11 ust. 1</w:t>
      </w:r>
      <w:r w:rsidRPr="00194836">
        <w:rPr>
          <w:rFonts w:ascii="Times New Roman" w:hAnsi="Times New Roman" w:cs="Times New Roman"/>
          <w:sz w:val="24"/>
          <w:szCs w:val="24"/>
          <w:vertAlign w:val="superscript"/>
        </w:rPr>
        <w:t>1</w:t>
      </w:r>
      <w:r w:rsidRPr="00194836">
        <w:rPr>
          <w:rFonts w:ascii="Times New Roman" w:hAnsi="Times New Roman" w:cs="Times New Roman"/>
          <w:sz w:val="24"/>
          <w:szCs w:val="24"/>
        </w:rPr>
        <w:t xml:space="preserve"> zdanie 2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Przepis dopuszcza bowiem możliwość nieuiszczania opłat eksploatacyjnych przez jeszcze dłuższy okres niż to przewiduje art. 11 ust. 1</w:t>
      </w:r>
      <w:r w:rsidRPr="00194836">
        <w:rPr>
          <w:rFonts w:ascii="Times New Roman" w:hAnsi="Times New Roman" w:cs="Times New Roman"/>
          <w:sz w:val="24"/>
          <w:szCs w:val="24"/>
          <w:vertAlign w:val="superscript"/>
        </w:rPr>
        <w:t>1</w:t>
      </w:r>
      <w:r w:rsidRPr="00194836">
        <w:rPr>
          <w:rFonts w:ascii="Times New Roman" w:hAnsi="Times New Roman" w:cs="Times New Roman"/>
          <w:sz w:val="24"/>
          <w:szCs w:val="24"/>
        </w:rPr>
        <w:t xml:space="preserve">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zdanie 2 bez ponoszenia ryzyka w postaci utraty lokalu.</w:t>
      </w:r>
    </w:p>
    <w:p w14:paraId="58E4B3C9" w14:textId="77777777" w:rsidR="00343785" w:rsidRPr="00194836" w:rsidRDefault="00343785" w:rsidP="001826F8">
      <w:pPr>
        <w:pStyle w:val="Standard"/>
        <w:spacing w:before="120" w:after="120" w:line="360" w:lineRule="auto"/>
        <w:jc w:val="both"/>
        <w:rPr>
          <w:rFonts w:ascii="Times New Roman" w:hAnsi="Times New Roman" w:cs="Times New Roman"/>
          <w:bCs/>
          <w:sz w:val="24"/>
          <w:szCs w:val="24"/>
        </w:rPr>
      </w:pPr>
      <w:r w:rsidRPr="00194836">
        <w:rPr>
          <w:rFonts w:ascii="Times New Roman" w:hAnsi="Times New Roman" w:cs="Times New Roman"/>
          <w:bCs/>
          <w:sz w:val="24"/>
          <w:szCs w:val="24"/>
        </w:rPr>
        <w:t xml:space="preserve">Zmiany w art. 26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w:t>
      </w:r>
    </w:p>
    <w:p w14:paraId="58D1FA8A" w14:textId="77777777" w:rsidR="00343785" w:rsidRPr="00194836" w:rsidRDefault="00AF0E7E" w:rsidP="001826F8">
      <w:pPr>
        <w:pStyle w:val="Standard"/>
        <w:spacing w:before="120" w:after="120" w:line="360" w:lineRule="auto"/>
        <w:jc w:val="both"/>
        <w:rPr>
          <w:rFonts w:ascii="Times New Roman" w:hAnsi="Times New Roman" w:cs="Times New Roman"/>
          <w:b/>
          <w:bCs/>
          <w:sz w:val="24"/>
          <w:szCs w:val="24"/>
        </w:rPr>
      </w:pPr>
      <w:r w:rsidRPr="00194836">
        <w:rPr>
          <w:rFonts w:ascii="Times New Roman" w:hAnsi="Times New Roman" w:cs="Times New Roman"/>
          <w:b/>
          <w:bCs/>
          <w:sz w:val="24"/>
          <w:szCs w:val="24"/>
        </w:rPr>
        <w:t xml:space="preserve">Art. 1 pkt </w:t>
      </w:r>
      <w:r w:rsidR="004A35E7" w:rsidRPr="00194836">
        <w:rPr>
          <w:rFonts w:ascii="Times New Roman" w:hAnsi="Times New Roman" w:cs="Times New Roman"/>
          <w:b/>
          <w:bCs/>
          <w:sz w:val="24"/>
          <w:szCs w:val="24"/>
        </w:rPr>
        <w:t xml:space="preserve">12 </w:t>
      </w:r>
      <w:r w:rsidR="00343785" w:rsidRPr="00194836">
        <w:rPr>
          <w:rFonts w:ascii="Times New Roman" w:hAnsi="Times New Roman" w:cs="Times New Roman"/>
          <w:b/>
          <w:bCs/>
          <w:sz w:val="24"/>
          <w:szCs w:val="24"/>
        </w:rPr>
        <w:t>lit</w:t>
      </w:r>
      <w:r w:rsidR="00536B05" w:rsidRPr="00194836">
        <w:rPr>
          <w:rFonts w:ascii="Times New Roman" w:hAnsi="Times New Roman" w:cs="Times New Roman"/>
          <w:b/>
          <w:bCs/>
          <w:sz w:val="24"/>
          <w:szCs w:val="24"/>
        </w:rPr>
        <w:t>.</w:t>
      </w:r>
      <w:r w:rsidR="00343785" w:rsidRPr="00194836">
        <w:rPr>
          <w:rFonts w:ascii="Times New Roman" w:hAnsi="Times New Roman" w:cs="Times New Roman"/>
          <w:b/>
          <w:bCs/>
          <w:sz w:val="24"/>
          <w:szCs w:val="24"/>
        </w:rPr>
        <w:t xml:space="preserve"> a projektu ustawy</w:t>
      </w:r>
    </w:p>
    <w:p w14:paraId="0A8555C8" w14:textId="645B3711" w:rsidR="00343785" w:rsidRPr="00194836" w:rsidRDefault="00343785" w:rsidP="001826F8">
      <w:pPr>
        <w:pStyle w:val="Standard"/>
        <w:spacing w:before="120" w:after="120" w:line="360" w:lineRule="auto"/>
        <w:jc w:val="both"/>
        <w:rPr>
          <w:rFonts w:ascii="Times New Roman" w:hAnsi="Times New Roman" w:cs="Times New Roman"/>
          <w:bCs/>
          <w:sz w:val="24"/>
          <w:szCs w:val="24"/>
        </w:rPr>
      </w:pPr>
      <w:r w:rsidRPr="00194836">
        <w:rPr>
          <w:rFonts w:ascii="Times New Roman" w:hAnsi="Times New Roman" w:cs="Times New Roman"/>
          <w:bCs/>
          <w:sz w:val="24"/>
          <w:szCs w:val="24"/>
        </w:rPr>
        <w:t xml:space="preserve">Zgodnie z obowiązującym art. 26 ust. 1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jeżeli w określonym budynku lub budynkach położonych w obrębie danej nieruchomości została wyodrębnio</w:t>
      </w:r>
      <w:r w:rsidR="00E533BA" w:rsidRPr="00194836">
        <w:rPr>
          <w:rFonts w:ascii="Times New Roman" w:hAnsi="Times New Roman" w:cs="Times New Roman"/>
          <w:bCs/>
          <w:sz w:val="24"/>
          <w:szCs w:val="24"/>
        </w:rPr>
        <w:t xml:space="preserve">na własność wszystkich lokali, </w:t>
      </w:r>
      <w:r w:rsidRPr="00194836">
        <w:rPr>
          <w:rFonts w:ascii="Times New Roman" w:hAnsi="Times New Roman" w:cs="Times New Roman"/>
          <w:bCs/>
          <w:sz w:val="24"/>
          <w:szCs w:val="24"/>
        </w:rPr>
        <w:t xml:space="preserve">po wyodrębnieniu własności ostatniego lokalu stosuje się przepisy </w:t>
      </w:r>
      <w:proofErr w:type="spellStart"/>
      <w:r w:rsidR="004A35E7" w:rsidRPr="00194836">
        <w:rPr>
          <w:rFonts w:ascii="Times New Roman" w:hAnsi="Times New Roman" w:cs="Times New Roman"/>
          <w:bCs/>
          <w:sz w:val="24"/>
          <w:szCs w:val="24"/>
        </w:rPr>
        <w:t>u.w.l</w:t>
      </w:r>
      <w:proofErr w:type="spellEnd"/>
      <w:r w:rsidR="004A35E7" w:rsidRPr="00194836">
        <w:rPr>
          <w:rFonts w:ascii="Times New Roman" w:hAnsi="Times New Roman" w:cs="Times New Roman"/>
          <w:bCs/>
          <w:sz w:val="24"/>
          <w:szCs w:val="24"/>
        </w:rPr>
        <w:t>.</w:t>
      </w:r>
      <w:r w:rsidRPr="00194836">
        <w:rPr>
          <w:rFonts w:ascii="Times New Roman" w:hAnsi="Times New Roman" w:cs="Times New Roman"/>
          <w:bCs/>
          <w:sz w:val="24"/>
          <w:szCs w:val="24"/>
        </w:rPr>
        <w:t>. Spółdzielnia w terminie 14 dni od dnia wyodrębnienia własności ostatniego lokalu w określonym budynku lub budynkach położonych w obrębie danej nieruchomości zawiadamia o tym na piśmie właścicieli lokali w tej nieruchomości. Jednocześnie stosownie do art. 26 u</w:t>
      </w:r>
      <w:r w:rsidR="00E9644B" w:rsidRPr="00194836">
        <w:rPr>
          <w:rFonts w:ascii="Times New Roman" w:hAnsi="Times New Roman" w:cs="Times New Roman"/>
          <w:bCs/>
          <w:sz w:val="24"/>
          <w:szCs w:val="24"/>
        </w:rPr>
        <w:t xml:space="preserve">st. 2 </w:t>
      </w:r>
      <w:proofErr w:type="spellStart"/>
      <w:r w:rsidR="00E9644B" w:rsidRPr="00194836">
        <w:rPr>
          <w:rFonts w:ascii="Times New Roman" w:hAnsi="Times New Roman" w:cs="Times New Roman"/>
          <w:bCs/>
          <w:sz w:val="24"/>
          <w:szCs w:val="24"/>
        </w:rPr>
        <w:t>u.s.m</w:t>
      </w:r>
      <w:proofErr w:type="spellEnd"/>
      <w:r w:rsidR="00E9644B" w:rsidRPr="00194836">
        <w:rPr>
          <w:rFonts w:ascii="Times New Roman" w:hAnsi="Times New Roman" w:cs="Times New Roman"/>
          <w:bCs/>
          <w:sz w:val="24"/>
          <w:szCs w:val="24"/>
        </w:rPr>
        <w:t xml:space="preserve">. </w:t>
      </w:r>
      <w:r w:rsidR="0064708A">
        <w:rPr>
          <w:rFonts w:ascii="Times New Roman" w:hAnsi="Times New Roman" w:cs="Times New Roman"/>
          <w:bCs/>
          <w:sz w:val="24"/>
          <w:szCs w:val="24"/>
        </w:rPr>
        <w:br/>
      </w:r>
      <w:r w:rsidRPr="00194836">
        <w:rPr>
          <w:rFonts w:ascii="Times New Roman" w:hAnsi="Times New Roman" w:cs="Times New Roman"/>
          <w:bCs/>
          <w:sz w:val="24"/>
          <w:szCs w:val="24"/>
        </w:rPr>
        <w:t>w terminie trzech miesięcy od dnia wyodrębnienia własności ostatniego lokalu, większość właścicieli lokali, obliczana wg wielkości udziałów w nieruchomości wsp</w:t>
      </w:r>
      <w:r w:rsidR="00E9644B" w:rsidRPr="00194836">
        <w:rPr>
          <w:rFonts w:ascii="Times New Roman" w:hAnsi="Times New Roman" w:cs="Times New Roman"/>
          <w:bCs/>
          <w:sz w:val="24"/>
          <w:szCs w:val="24"/>
        </w:rPr>
        <w:t xml:space="preserve">ólnej, może podjąć uchwałę, że </w:t>
      </w:r>
      <w:r w:rsidRPr="00194836">
        <w:rPr>
          <w:rFonts w:ascii="Times New Roman" w:hAnsi="Times New Roman" w:cs="Times New Roman"/>
          <w:bCs/>
          <w:sz w:val="24"/>
          <w:szCs w:val="24"/>
        </w:rPr>
        <w:t>w zakresie ich praw i obowiązków oraz zarządu nieruchomością w</w:t>
      </w:r>
      <w:r w:rsidR="00E9644B" w:rsidRPr="00194836">
        <w:rPr>
          <w:rFonts w:ascii="Times New Roman" w:hAnsi="Times New Roman" w:cs="Times New Roman"/>
          <w:bCs/>
          <w:sz w:val="24"/>
          <w:szCs w:val="24"/>
        </w:rPr>
        <w:t xml:space="preserve">spólną stosuje </w:t>
      </w:r>
      <w:r w:rsidR="00E9644B" w:rsidRPr="00194836">
        <w:rPr>
          <w:rFonts w:ascii="Times New Roman" w:hAnsi="Times New Roman" w:cs="Times New Roman"/>
          <w:bCs/>
          <w:sz w:val="24"/>
          <w:szCs w:val="24"/>
        </w:rPr>
        <w:lastRenderedPageBreak/>
        <w:t xml:space="preserve">się odpowiednio </w:t>
      </w:r>
      <w:r w:rsidRPr="00194836">
        <w:rPr>
          <w:rFonts w:ascii="Times New Roman" w:hAnsi="Times New Roman" w:cs="Times New Roman"/>
          <w:bCs/>
          <w:sz w:val="24"/>
          <w:szCs w:val="24"/>
        </w:rPr>
        <w:t xml:space="preserve">art. 27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o wykonywaniu zarządu powierzonego przez spółdzielnię mieszkaniową.</w:t>
      </w:r>
    </w:p>
    <w:p w14:paraId="38387E5F" w14:textId="437238AE" w:rsidR="00343785" w:rsidRPr="00194836" w:rsidRDefault="00343785" w:rsidP="001826F8">
      <w:pPr>
        <w:pStyle w:val="Standard"/>
        <w:spacing w:before="120" w:after="120" w:line="360" w:lineRule="auto"/>
        <w:jc w:val="both"/>
        <w:rPr>
          <w:rFonts w:ascii="Times New Roman" w:hAnsi="Times New Roman" w:cs="Times New Roman"/>
          <w:bCs/>
          <w:sz w:val="24"/>
          <w:szCs w:val="24"/>
        </w:rPr>
      </w:pPr>
      <w:r w:rsidRPr="00194836">
        <w:rPr>
          <w:rFonts w:ascii="Times New Roman" w:hAnsi="Times New Roman" w:cs="Times New Roman"/>
          <w:bCs/>
          <w:sz w:val="24"/>
          <w:szCs w:val="24"/>
        </w:rPr>
        <w:t xml:space="preserve">W świetle powyższego, z chwilą wyodrębnienia własności ostatniego lokalu zarząd nieruchomościami wspólnymi wykonywany przez spółdzielnię ustaje z mocy prawa bez potrzeby podejmowania w tym zakresie uchwały właścicieli lokali – utworzona zostaje wspólnota mieszkaniowa i zastosowanie znajduje ustawa z dnia 24 czerwca 1994 r. </w:t>
      </w:r>
      <w:r w:rsidR="0064708A">
        <w:rPr>
          <w:rFonts w:ascii="Times New Roman" w:hAnsi="Times New Roman" w:cs="Times New Roman"/>
          <w:bCs/>
          <w:sz w:val="24"/>
          <w:szCs w:val="24"/>
        </w:rPr>
        <w:br/>
      </w:r>
      <w:r w:rsidRPr="00194836">
        <w:rPr>
          <w:rFonts w:ascii="Times New Roman" w:hAnsi="Times New Roman" w:cs="Times New Roman"/>
          <w:bCs/>
          <w:sz w:val="24"/>
          <w:szCs w:val="24"/>
        </w:rPr>
        <w:t xml:space="preserve">o własności lokali. Przepis ust. 2 daje jednak możliwość podjęcia w terminie trzech miesięcy od dnia wyodrębnienia ostatniego lokalu uchwały przez właścicieli lokali o pozostaniu </w:t>
      </w:r>
      <w:r w:rsidR="0064708A">
        <w:rPr>
          <w:rFonts w:ascii="Times New Roman" w:hAnsi="Times New Roman" w:cs="Times New Roman"/>
          <w:bCs/>
          <w:sz w:val="24"/>
          <w:szCs w:val="24"/>
        </w:rPr>
        <w:br/>
      </w:r>
      <w:r w:rsidRPr="00194836">
        <w:rPr>
          <w:rFonts w:ascii="Times New Roman" w:hAnsi="Times New Roman" w:cs="Times New Roman"/>
          <w:bCs/>
          <w:sz w:val="24"/>
          <w:szCs w:val="24"/>
        </w:rPr>
        <w:t>w zarządzie spółdzielni.</w:t>
      </w:r>
    </w:p>
    <w:p w14:paraId="6A54DC80" w14:textId="4FEA5538"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Cs/>
          <w:sz w:val="24"/>
          <w:szCs w:val="24"/>
        </w:rPr>
        <w:t xml:space="preserve">Jednakże wskazać należy, że w przypadku powstania wspólnoty mieszkaniowej, w praktyce nie jest możliwy powrót pod zarząd ustawy o spółdzielniach mieszkaniowych. Z art. 1 ust. 3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xml:space="preserve">. wynika, że spółdzielnia ma obowiązek zarządzania nieruchomościami stanowiącymi jej mienie lub nabyte na podstawie ustawy mienie jej członków. Natomiast stosownie do art. 1 ust. 5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spółdzielnia może zarządzać nieruchomością niestanowiącą jej mienia lub mienia jej członków (tj. wspólnotą mieszkaniową) na podstawie umowy zawartej z właścicielem (współwłaścicielami) tej nieruchomości. Podkreślenia jednakże wymaga, że w takim przypadku spółdzielnia zarządza na podstawie umowy</w:t>
      </w:r>
      <w:r w:rsidR="00B05260" w:rsidRPr="00194836">
        <w:rPr>
          <w:rFonts w:ascii="Times New Roman" w:hAnsi="Times New Roman" w:cs="Times New Roman"/>
          <w:bCs/>
          <w:sz w:val="24"/>
          <w:szCs w:val="24"/>
        </w:rPr>
        <w:t>,</w:t>
      </w:r>
      <w:r w:rsidRPr="00194836">
        <w:rPr>
          <w:rFonts w:ascii="Times New Roman" w:hAnsi="Times New Roman" w:cs="Times New Roman"/>
          <w:bCs/>
          <w:sz w:val="24"/>
          <w:szCs w:val="24"/>
        </w:rPr>
        <w:t xml:space="preserve"> ale w trybie ustawy o własności lokali.</w:t>
      </w:r>
    </w:p>
    <w:p w14:paraId="4839EB36" w14:textId="77777777" w:rsidR="0066134B" w:rsidRPr="006D3E28" w:rsidRDefault="00343785" w:rsidP="001826F8">
      <w:pPr>
        <w:pStyle w:val="Standard"/>
        <w:spacing w:before="120" w:after="120" w:line="360" w:lineRule="auto"/>
        <w:jc w:val="both"/>
        <w:rPr>
          <w:rFonts w:ascii="Times New Roman" w:hAnsi="Times New Roman" w:cs="Times New Roman"/>
          <w:bCs/>
          <w:sz w:val="24"/>
          <w:szCs w:val="24"/>
        </w:rPr>
      </w:pPr>
      <w:r w:rsidRPr="00194836">
        <w:rPr>
          <w:rFonts w:ascii="Times New Roman" w:hAnsi="Times New Roman" w:cs="Times New Roman"/>
          <w:bCs/>
          <w:sz w:val="24"/>
          <w:szCs w:val="24"/>
        </w:rPr>
        <w:t xml:space="preserve">Wobec powyższego proponuje się, aby powstanie wspólnoty mieszkaniowej z mocy prawa następowało w terminie trzech miesięcy od dnia wyodrębnienia własności ostatniego lokalu. Takie rozwiązanie będzie spójne z projektowanym art. 26 ust. 2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który przewiduje termin trzymiesięczny na podjęcie przez właścicieli lokali uchwały o pozostaniu w reżimie spółdzielczym. Powyższe możliwe będzie zatem przed powstaniem z mocy prawa wspólnoty mieszkaniowej</w:t>
      </w:r>
      <w:r w:rsidRPr="006D3E28">
        <w:rPr>
          <w:rFonts w:ascii="Times New Roman" w:hAnsi="Times New Roman" w:cs="Times New Roman"/>
          <w:bCs/>
          <w:sz w:val="24"/>
          <w:szCs w:val="24"/>
        </w:rPr>
        <w:t>.</w:t>
      </w:r>
      <w:r w:rsidR="00645FFC" w:rsidRPr="006D3E28">
        <w:rPr>
          <w:rFonts w:ascii="Times New Roman" w:hAnsi="Times New Roman" w:cs="Times New Roman"/>
          <w:bCs/>
          <w:sz w:val="24"/>
          <w:szCs w:val="24"/>
        </w:rPr>
        <w:t xml:space="preserve"> </w:t>
      </w:r>
    </w:p>
    <w:p w14:paraId="549BFA1C" w14:textId="0FF53D1C" w:rsidR="00343785" w:rsidRPr="00194836" w:rsidRDefault="00AD419E" w:rsidP="001826F8">
      <w:pPr>
        <w:pStyle w:val="Standard"/>
        <w:spacing w:before="120" w:after="120" w:line="360" w:lineRule="auto"/>
        <w:jc w:val="both"/>
        <w:rPr>
          <w:rFonts w:ascii="Times New Roman" w:hAnsi="Times New Roman" w:cs="Times New Roman"/>
          <w:bCs/>
          <w:sz w:val="24"/>
          <w:szCs w:val="24"/>
        </w:rPr>
      </w:pPr>
      <w:r w:rsidRPr="006D3E28">
        <w:rPr>
          <w:rFonts w:ascii="Times New Roman" w:hAnsi="Times New Roman" w:cs="Times New Roman"/>
          <w:bCs/>
          <w:sz w:val="24"/>
          <w:szCs w:val="24"/>
        </w:rPr>
        <w:t>Dodatkowo u</w:t>
      </w:r>
      <w:r w:rsidR="00645FFC" w:rsidRPr="006D3E28">
        <w:rPr>
          <w:rFonts w:ascii="Times New Roman" w:hAnsi="Times New Roman" w:cs="Times New Roman"/>
          <w:bCs/>
          <w:sz w:val="24"/>
          <w:szCs w:val="24"/>
        </w:rPr>
        <w:t>sunięciu podlega zdanie drugie wska</w:t>
      </w:r>
      <w:r w:rsidR="00B05260" w:rsidRPr="006D3E28">
        <w:rPr>
          <w:rFonts w:ascii="Times New Roman" w:hAnsi="Times New Roman" w:cs="Times New Roman"/>
          <w:bCs/>
          <w:sz w:val="24"/>
          <w:szCs w:val="24"/>
        </w:rPr>
        <w:t>za</w:t>
      </w:r>
      <w:r w:rsidR="00645FFC" w:rsidRPr="006D3E28">
        <w:rPr>
          <w:rFonts w:ascii="Times New Roman" w:hAnsi="Times New Roman" w:cs="Times New Roman"/>
          <w:bCs/>
          <w:sz w:val="24"/>
          <w:szCs w:val="24"/>
        </w:rPr>
        <w:t xml:space="preserve">nego przepisu, zgodnie z którym </w:t>
      </w:r>
      <w:r w:rsidR="0066134B" w:rsidRPr="006D3E28">
        <w:rPr>
          <w:rFonts w:ascii="Times New Roman" w:hAnsi="Times New Roman" w:cs="Times New Roman"/>
          <w:bCs/>
          <w:sz w:val="24"/>
          <w:szCs w:val="24"/>
        </w:rPr>
        <w:t xml:space="preserve">spółdzielnia w terminie 14 dni od dnia wyodrębnienia własności ostatniego lokalu </w:t>
      </w:r>
      <w:r w:rsidR="0064708A">
        <w:rPr>
          <w:rFonts w:ascii="Times New Roman" w:hAnsi="Times New Roman" w:cs="Times New Roman"/>
          <w:bCs/>
          <w:sz w:val="24"/>
          <w:szCs w:val="24"/>
        </w:rPr>
        <w:br/>
      </w:r>
      <w:r w:rsidR="0066134B" w:rsidRPr="006D3E28">
        <w:rPr>
          <w:rFonts w:ascii="Times New Roman" w:hAnsi="Times New Roman" w:cs="Times New Roman"/>
          <w:bCs/>
          <w:sz w:val="24"/>
          <w:szCs w:val="24"/>
        </w:rPr>
        <w:t>w określonym budynku lub budynkach położonych w obrębie danej nieruchomości zawiadamia o tym na piśmie właścicieli lokali w tej nieruchomości.</w:t>
      </w:r>
      <w:r w:rsidR="0066134B" w:rsidRPr="00293B58">
        <w:rPr>
          <w:rFonts w:ascii="Times New Roman" w:hAnsi="Times New Roman" w:cs="Times New Roman"/>
          <w:bCs/>
          <w:sz w:val="24"/>
          <w:szCs w:val="24"/>
        </w:rPr>
        <w:t xml:space="preserve"> </w:t>
      </w:r>
      <w:r w:rsidRPr="00293B58">
        <w:rPr>
          <w:rFonts w:ascii="Times New Roman" w:hAnsi="Times New Roman" w:cs="Times New Roman"/>
          <w:bCs/>
          <w:sz w:val="24"/>
          <w:szCs w:val="24"/>
        </w:rPr>
        <w:t xml:space="preserve">Zdanie to jest </w:t>
      </w:r>
      <w:r w:rsidR="0066134B" w:rsidRPr="00194836">
        <w:rPr>
          <w:rFonts w:ascii="Times New Roman" w:hAnsi="Times New Roman" w:cs="Times New Roman"/>
          <w:bCs/>
          <w:sz w:val="24"/>
          <w:szCs w:val="24"/>
        </w:rPr>
        <w:t xml:space="preserve"> </w:t>
      </w:r>
      <w:r w:rsidR="00B92384" w:rsidRPr="00194836">
        <w:rPr>
          <w:rFonts w:ascii="Times New Roman" w:hAnsi="Times New Roman" w:cs="Times New Roman"/>
          <w:bCs/>
          <w:sz w:val="24"/>
          <w:szCs w:val="24"/>
        </w:rPr>
        <w:t>powtórzeniem</w:t>
      </w:r>
      <w:r w:rsidR="0066134B" w:rsidRPr="00194836">
        <w:rPr>
          <w:rFonts w:ascii="Times New Roman" w:hAnsi="Times New Roman" w:cs="Times New Roman"/>
          <w:bCs/>
          <w:sz w:val="24"/>
          <w:szCs w:val="24"/>
        </w:rPr>
        <w:t xml:space="preserve"> treści </w:t>
      </w:r>
      <w:r w:rsidR="00B92384" w:rsidRPr="00194836">
        <w:rPr>
          <w:rFonts w:ascii="Times New Roman" w:hAnsi="Times New Roman" w:cs="Times New Roman"/>
          <w:bCs/>
          <w:sz w:val="24"/>
          <w:szCs w:val="24"/>
        </w:rPr>
        <w:t xml:space="preserve">ust. 3 </w:t>
      </w:r>
      <w:r w:rsidR="00F90A8A" w:rsidRPr="00194836">
        <w:rPr>
          <w:rFonts w:ascii="Times New Roman" w:hAnsi="Times New Roman" w:cs="Times New Roman"/>
          <w:bCs/>
          <w:sz w:val="24"/>
          <w:szCs w:val="24"/>
        </w:rPr>
        <w:t>art. 26</w:t>
      </w:r>
      <w:r w:rsidR="0066134B" w:rsidRPr="00194836">
        <w:rPr>
          <w:rFonts w:ascii="Times New Roman" w:hAnsi="Times New Roman" w:cs="Times New Roman"/>
          <w:bCs/>
          <w:sz w:val="24"/>
          <w:szCs w:val="24"/>
        </w:rPr>
        <w:t xml:space="preserve">. </w:t>
      </w:r>
      <w:r w:rsidR="00F90A8A" w:rsidRPr="00194836">
        <w:rPr>
          <w:rFonts w:ascii="Times New Roman" w:hAnsi="Times New Roman" w:cs="Times New Roman"/>
          <w:bCs/>
          <w:sz w:val="24"/>
          <w:szCs w:val="24"/>
        </w:rPr>
        <w:t xml:space="preserve">Ustawodawca błędnie </w:t>
      </w:r>
      <w:r w:rsidRPr="00194836">
        <w:rPr>
          <w:rFonts w:ascii="Times New Roman" w:hAnsi="Times New Roman" w:cs="Times New Roman"/>
          <w:bCs/>
          <w:sz w:val="24"/>
          <w:szCs w:val="24"/>
        </w:rPr>
        <w:t xml:space="preserve">w jednym artykule </w:t>
      </w:r>
      <w:r w:rsidR="00FA1339" w:rsidRPr="00194836">
        <w:rPr>
          <w:rFonts w:ascii="Times New Roman" w:hAnsi="Times New Roman" w:cs="Times New Roman"/>
          <w:bCs/>
          <w:sz w:val="24"/>
          <w:szCs w:val="24"/>
        </w:rPr>
        <w:t xml:space="preserve">zawarł </w:t>
      </w:r>
      <w:r w:rsidR="00F90A8A" w:rsidRPr="00194836">
        <w:rPr>
          <w:rFonts w:ascii="Times New Roman" w:hAnsi="Times New Roman" w:cs="Times New Roman"/>
          <w:bCs/>
          <w:sz w:val="24"/>
          <w:szCs w:val="24"/>
        </w:rPr>
        <w:t>t</w:t>
      </w:r>
      <w:r w:rsidR="00B92384" w:rsidRPr="00194836">
        <w:rPr>
          <w:rFonts w:ascii="Times New Roman" w:hAnsi="Times New Roman" w:cs="Times New Roman"/>
          <w:bCs/>
          <w:sz w:val="24"/>
          <w:szCs w:val="24"/>
        </w:rPr>
        <w:t>ą</w:t>
      </w:r>
      <w:r w:rsidR="00F90A8A" w:rsidRPr="00194836">
        <w:rPr>
          <w:rFonts w:ascii="Times New Roman" w:hAnsi="Times New Roman" w:cs="Times New Roman"/>
          <w:bCs/>
          <w:sz w:val="24"/>
          <w:szCs w:val="24"/>
        </w:rPr>
        <w:t xml:space="preserve"> sam</w:t>
      </w:r>
      <w:r w:rsidR="00B92384" w:rsidRPr="00194836">
        <w:rPr>
          <w:rFonts w:ascii="Times New Roman" w:hAnsi="Times New Roman" w:cs="Times New Roman"/>
          <w:bCs/>
          <w:sz w:val="24"/>
          <w:szCs w:val="24"/>
        </w:rPr>
        <w:t>ą</w:t>
      </w:r>
      <w:r w:rsidR="00F90A8A" w:rsidRPr="00194836">
        <w:rPr>
          <w:rFonts w:ascii="Times New Roman" w:hAnsi="Times New Roman" w:cs="Times New Roman"/>
          <w:bCs/>
          <w:sz w:val="24"/>
          <w:szCs w:val="24"/>
        </w:rPr>
        <w:t xml:space="preserve"> </w:t>
      </w:r>
      <w:r w:rsidR="00B92384" w:rsidRPr="00194836">
        <w:rPr>
          <w:rFonts w:ascii="Times New Roman" w:hAnsi="Times New Roman" w:cs="Times New Roman"/>
          <w:bCs/>
          <w:sz w:val="24"/>
          <w:szCs w:val="24"/>
        </w:rPr>
        <w:t xml:space="preserve">regulację </w:t>
      </w:r>
      <w:r w:rsidR="00F90A8A" w:rsidRPr="00194836">
        <w:rPr>
          <w:rFonts w:ascii="Times New Roman" w:hAnsi="Times New Roman" w:cs="Times New Roman"/>
          <w:bCs/>
          <w:sz w:val="24"/>
          <w:szCs w:val="24"/>
        </w:rPr>
        <w:t xml:space="preserve"> </w:t>
      </w:r>
      <w:r w:rsidR="00FA1339" w:rsidRPr="00194836">
        <w:rPr>
          <w:rFonts w:ascii="Times New Roman" w:hAnsi="Times New Roman" w:cs="Times New Roman"/>
          <w:bCs/>
          <w:sz w:val="24"/>
          <w:szCs w:val="24"/>
        </w:rPr>
        <w:t>dwa razy</w:t>
      </w:r>
      <w:r w:rsidR="00F90A8A" w:rsidRPr="00194836">
        <w:rPr>
          <w:rFonts w:ascii="Times New Roman" w:hAnsi="Times New Roman" w:cs="Times New Roman"/>
          <w:bCs/>
          <w:sz w:val="24"/>
          <w:szCs w:val="24"/>
        </w:rPr>
        <w:t>.</w:t>
      </w:r>
    </w:p>
    <w:p w14:paraId="7ED6D551" w14:textId="77777777" w:rsidR="00343785" w:rsidRPr="00194836" w:rsidRDefault="00AF0E7E" w:rsidP="001826F8">
      <w:pPr>
        <w:pStyle w:val="Standard"/>
        <w:spacing w:before="120" w:after="120" w:line="360" w:lineRule="auto"/>
        <w:jc w:val="both"/>
        <w:rPr>
          <w:rFonts w:ascii="Times New Roman" w:hAnsi="Times New Roman" w:cs="Times New Roman"/>
          <w:b/>
          <w:bCs/>
          <w:sz w:val="24"/>
          <w:szCs w:val="24"/>
        </w:rPr>
      </w:pPr>
      <w:r w:rsidRPr="00194836">
        <w:rPr>
          <w:rFonts w:ascii="Times New Roman" w:hAnsi="Times New Roman" w:cs="Times New Roman"/>
          <w:b/>
          <w:bCs/>
          <w:sz w:val="24"/>
          <w:szCs w:val="24"/>
        </w:rPr>
        <w:t xml:space="preserve">Art. 1 pkt </w:t>
      </w:r>
      <w:r w:rsidR="004A35E7" w:rsidRPr="00194836">
        <w:rPr>
          <w:rFonts w:ascii="Times New Roman" w:hAnsi="Times New Roman" w:cs="Times New Roman"/>
          <w:b/>
          <w:bCs/>
          <w:sz w:val="24"/>
          <w:szCs w:val="24"/>
        </w:rPr>
        <w:t xml:space="preserve">12 </w:t>
      </w:r>
      <w:r w:rsidR="00343785" w:rsidRPr="00194836">
        <w:rPr>
          <w:rFonts w:ascii="Times New Roman" w:hAnsi="Times New Roman" w:cs="Times New Roman"/>
          <w:b/>
          <w:bCs/>
          <w:sz w:val="24"/>
          <w:szCs w:val="24"/>
        </w:rPr>
        <w:t>lit</w:t>
      </w:r>
      <w:r w:rsidR="00536B05" w:rsidRPr="00194836">
        <w:rPr>
          <w:rFonts w:ascii="Times New Roman" w:hAnsi="Times New Roman" w:cs="Times New Roman"/>
          <w:b/>
          <w:bCs/>
          <w:sz w:val="24"/>
          <w:szCs w:val="24"/>
        </w:rPr>
        <w:t>.</w:t>
      </w:r>
      <w:r w:rsidR="00343785" w:rsidRPr="00194836">
        <w:rPr>
          <w:rFonts w:ascii="Times New Roman" w:hAnsi="Times New Roman" w:cs="Times New Roman"/>
          <w:b/>
          <w:bCs/>
          <w:sz w:val="24"/>
          <w:szCs w:val="24"/>
        </w:rPr>
        <w:t xml:space="preserve"> b projektu ustawy</w:t>
      </w:r>
    </w:p>
    <w:p w14:paraId="12C279C4" w14:textId="4E36231A"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Cs/>
          <w:sz w:val="24"/>
          <w:szCs w:val="24"/>
        </w:rPr>
        <w:t>Wskazać należy, że przepis art. 24</w:t>
      </w:r>
      <w:r w:rsidRPr="00194836">
        <w:rPr>
          <w:rFonts w:ascii="Times New Roman" w:hAnsi="Times New Roman" w:cs="Times New Roman"/>
          <w:bCs/>
          <w:sz w:val="24"/>
          <w:szCs w:val="24"/>
          <w:vertAlign w:val="superscript"/>
        </w:rPr>
        <w:t>1</w:t>
      </w:r>
      <w:r w:rsidRPr="00194836">
        <w:rPr>
          <w:rFonts w:ascii="Times New Roman" w:hAnsi="Times New Roman" w:cs="Times New Roman"/>
          <w:bCs/>
          <w:sz w:val="24"/>
          <w:szCs w:val="24"/>
        </w:rPr>
        <w:t xml:space="preserve">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reguluje kwestię powstania wspólnoty na skutek podjęcia przez właścicieli lokali stosownej uchwały w tym zakresie. Przepisy art. 24</w:t>
      </w:r>
      <w:r w:rsidRPr="00194836">
        <w:rPr>
          <w:rFonts w:ascii="Times New Roman" w:hAnsi="Times New Roman" w:cs="Times New Roman"/>
          <w:bCs/>
          <w:sz w:val="24"/>
          <w:szCs w:val="24"/>
          <w:vertAlign w:val="superscript"/>
        </w:rPr>
        <w:t>1</w:t>
      </w:r>
      <w:r w:rsidRPr="00194836">
        <w:rPr>
          <w:rFonts w:ascii="Times New Roman" w:hAnsi="Times New Roman" w:cs="Times New Roman"/>
          <w:bCs/>
          <w:sz w:val="24"/>
          <w:szCs w:val="24"/>
        </w:rPr>
        <w:t xml:space="preserve"> ust. 3 </w:t>
      </w:r>
      <w:r w:rsidR="0064708A">
        <w:rPr>
          <w:rFonts w:ascii="Times New Roman" w:hAnsi="Times New Roman" w:cs="Times New Roman"/>
          <w:bCs/>
          <w:sz w:val="24"/>
          <w:szCs w:val="24"/>
        </w:rPr>
        <w:br/>
      </w:r>
      <w:r w:rsidRPr="00194836">
        <w:rPr>
          <w:rFonts w:ascii="Times New Roman" w:hAnsi="Times New Roman" w:cs="Times New Roman"/>
          <w:bCs/>
          <w:sz w:val="24"/>
          <w:szCs w:val="24"/>
        </w:rPr>
        <w:t xml:space="preserve">– 4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mające zastosowanie również do wspólnoty powstałej na p</w:t>
      </w:r>
      <w:r w:rsidR="00975172" w:rsidRPr="00194836">
        <w:rPr>
          <w:rFonts w:ascii="Times New Roman" w:hAnsi="Times New Roman" w:cs="Times New Roman"/>
          <w:bCs/>
          <w:sz w:val="24"/>
          <w:szCs w:val="24"/>
        </w:rPr>
        <w:t xml:space="preserve">odstawie art. 26 ust. 1 </w:t>
      </w:r>
      <w:proofErr w:type="spellStart"/>
      <w:r w:rsidR="00975172" w:rsidRPr="00194836">
        <w:rPr>
          <w:rFonts w:ascii="Times New Roman" w:hAnsi="Times New Roman" w:cs="Times New Roman"/>
          <w:bCs/>
          <w:sz w:val="24"/>
          <w:szCs w:val="24"/>
        </w:rPr>
        <w:t>u.s.m</w:t>
      </w:r>
      <w:proofErr w:type="spellEnd"/>
      <w:r w:rsidR="00975172" w:rsidRPr="00194836">
        <w:rPr>
          <w:rFonts w:ascii="Times New Roman" w:hAnsi="Times New Roman" w:cs="Times New Roman"/>
          <w:bCs/>
          <w:sz w:val="24"/>
          <w:szCs w:val="24"/>
        </w:rPr>
        <w:t xml:space="preserve">. </w:t>
      </w:r>
      <w:r w:rsidRPr="00194836">
        <w:rPr>
          <w:rFonts w:ascii="Times New Roman" w:hAnsi="Times New Roman" w:cs="Times New Roman"/>
          <w:bCs/>
          <w:sz w:val="24"/>
          <w:szCs w:val="24"/>
        </w:rPr>
        <w:t>(tj. w przypadku przeniesienia własności wszystkich lokali w danej</w:t>
      </w:r>
      <w:r w:rsidR="00975172" w:rsidRPr="00194836">
        <w:rPr>
          <w:rFonts w:ascii="Times New Roman" w:hAnsi="Times New Roman" w:cs="Times New Roman"/>
          <w:bCs/>
          <w:sz w:val="24"/>
          <w:szCs w:val="24"/>
        </w:rPr>
        <w:t xml:space="preserve"> nieruchomości) </w:t>
      </w:r>
      <w:r w:rsidR="00975172" w:rsidRPr="00194836">
        <w:rPr>
          <w:rFonts w:ascii="Times New Roman" w:hAnsi="Times New Roman" w:cs="Times New Roman"/>
          <w:bCs/>
          <w:sz w:val="24"/>
          <w:szCs w:val="24"/>
        </w:rPr>
        <w:lastRenderedPageBreak/>
        <w:t xml:space="preserve">przewidują, że </w:t>
      </w:r>
      <w:r w:rsidRPr="00194836">
        <w:rPr>
          <w:rFonts w:ascii="Times New Roman" w:hAnsi="Times New Roman" w:cs="Times New Roman"/>
          <w:bCs/>
          <w:sz w:val="24"/>
          <w:szCs w:val="24"/>
        </w:rPr>
        <w:t>z chwilą utworzenia wspólnoty mieszkaniowej właściciele lokali stają się współwłaścicielami środków zgromadzonych ma funduszu remontowym, a spółdzielnia zobowiązana jest rozliczyć się w tym zakresie z nimi (art. 24</w:t>
      </w:r>
      <w:r w:rsidRPr="00194836">
        <w:rPr>
          <w:rFonts w:ascii="Times New Roman" w:hAnsi="Times New Roman" w:cs="Times New Roman"/>
          <w:bCs/>
          <w:sz w:val="24"/>
          <w:szCs w:val="24"/>
          <w:vertAlign w:val="superscript"/>
        </w:rPr>
        <w:t>1</w:t>
      </w:r>
      <w:r w:rsidRPr="00194836">
        <w:rPr>
          <w:rFonts w:ascii="Times New Roman" w:hAnsi="Times New Roman" w:cs="Times New Roman"/>
          <w:bCs/>
          <w:sz w:val="24"/>
          <w:szCs w:val="24"/>
        </w:rPr>
        <w:t xml:space="preserve"> ust. 5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w:t>
      </w:r>
    </w:p>
    <w:p w14:paraId="49C61910" w14:textId="0DED84AD"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Cs/>
          <w:sz w:val="24"/>
          <w:szCs w:val="24"/>
        </w:rPr>
        <w:t>Jednocześnie stosownie do art. 24</w:t>
      </w:r>
      <w:r w:rsidRPr="00194836">
        <w:rPr>
          <w:rFonts w:ascii="Times New Roman" w:hAnsi="Times New Roman" w:cs="Times New Roman"/>
          <w:bCs/>
          <w:sz w:val="24"/>
          <w:szCs w:val="24"/>
          <w:vertAlign w:val="superscript"/>
        </w:rPr>
        <w:t>1</w:t>
      </w:r>
      <w:r w:rsidRPr="00194836">
        <w:rPr>
          <w:rFonts w:ascii="Times New Roman" w:hAnsi="Times New Roman" w:cs="Times New Roman"/>
          <w:bCs/>
          <w:sz w:val="24"/>
          <w:szCs w:val="24"/>
        </w:rPr>
        <w:t xml:space="preserve"> ust. 6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xml:space="preserve">. od dnia powstania wspólnoty mieszkaniowej właściciele lokali są obowiązani uczestniczyć w wydatkach związanych z eksploatacją </w:t>
      </w:r>
      <w:r w:rsidR="0064708A">
        <w:rPr>
          <w:rFonts w:ascii="Times New Roman" w:hAnsi="Times New Roman" w:cs="Times New Roman"/>
          <w:bCs/>
          <w:sz w:val="24"/>
          <w:szCs w:val="24"/>
        </w:rPr>
        <w:br/>
      </w:r>
      <w:r w:rsidRPr="00194836">
        <w:rPr>
          <w:rFonts w:ascii="Times New Roman" w:hAnsi="Times New Roman" w:cs="Times New Roman"/>
          <w:bCs/>
          <w:sz w:val="24"/>
          <w:szCs w:val="24"/>
        </w:rPr>
        <w:t xml:space="preserve">i utrzymaniem nieruchomości stanowiących mienie spółdzielni, które są przeznaczone do wspólnego korzystania przez osoby zamieszkujące w określonym budynku lub osiedlu na podstawie zawartej ze spółdzielnią umowy. Wskazać należy, że w praktyce na mienie takie składają się osiedlowe drogi, chodniki, tereny zielone lub parkingi, będące własnością spółdzielni, służące użytkownikom lokali. W piśmiennictwie zaznacza się, iż obowiązek wnoszenia opłaty związanej z korzystaniem z nieruchomości spółdzielni nie przestaje istnieć tylko z tego powodu, że w nieruchomości właściciela (spółdzielni) przestały obowiązywać przepisy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xml:space="preserve">. Skoro bowiem korzysta się z cudzej nieruchomości, to właścicielowi należy się zapłata. Po ustaniu stosowania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zmienić się jednak może forma tej zapłaty oraz stosunek prawny łączący spółdzielnię mieszkaniową z właścicielem lokalu, stanowiący podstawę dokonywania wpłat.</w:t>
      </w:r>
      <w:r w:rsidRPr="00194836">
        <w:rPr>
          <w:rStyle w:val="Odwoanieprzypisudolnego"/>
          <w:rFonts w:ascii="Times New Roman" w:hAnsi="Times New Roman" w:cs="Times New Roman"/>
          <w:sz w:val="24"/>
          <w:szCs w:val="24"/>
        </w:rPr>
        <w:footnoteReference w:id="7"/>
      </w:r>
      <w:r w:rsidR="003F476F" w:rsidRPr="00194836">
        <w:rPr>
          <w:rFonts w:ascii="Times New Roman" w:hAnsi="Times New Roman" w:cs="Times New Roman"/>
          <w:bCs/>
          <w:sz w:val="24"/>
          <w:szCs w:val="24"/>
          <w:vertAlign w:val="superscript"/>
        </w:rPr>
        <w:t>)</w:t>
      </w:r>
    </w:p>
    <w:p w14:paraId="4FBC51E1" w14:textId="43197659"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Cs/>
          <w:sz w:val="24"/>
          <w:szCs w:val="24"/>
        </w:rPr>
        <w:t>Należy jednakże zauważyć, że w obowiązujących przepisach brak jest odesłania do stosowania przepisu art. 24</w:t>
      </w:r>
      <w:r w:rsidRPr="00194836">
        <w:rPr>
          <w:rFonts w:ascii="Times New Roman" w:hAnsi="Times New Roman" w:cs="Times New Roman"/>
          <w:bCs/>
          <w:sz w:val="24"/>
          <w:szCs w:val="24"/>
          <w:vertAlign w:val="superscript"/>
        </w:rPr>
        <w:t>1</w:t>
      </w:r>
      <w:r w:rsidRPr="00194836">
        <w:rPr>
          <w:rFonts w:ascii="Times New Roman" w:hAnsi="Times New Roman" w:cs="Times New Roman"/>
          <w:bCs/>
          <w:sz w:val="24"/>
          <w:szCs w:val="24"/>
        </w:rPr>
        <w:t xml:space="preserve"> ust. 6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w przypadku wspólnot mieszkan</w:t>
      </w:r>
      <w:r w:rsidR="00975172" w:rsidRPr="00194836">
        <w:rPr>
          <w:rFonts w:ascii="Times New Roman" w:hAnsi="Times New Roman" w:cs="Times New Roman"/>
          <w:bCs/>
          <w:sz w:val="24"/>
          <w:szCs w:val="24"/>
        </w:rPr>
        <w:t xml:space="preserve">iowych powstałych na podstawie </w:t>
      </w:r>
      <w:r w:rsidRPr="00194836">
        <w:rPr>
          <w:rFonts w:ascii="Times New Roman" w:hAnsi="Times New Roman" w:cs="Times New Roman"/>
          <w:bCs/>
          <w:sz w:val="24"/>
          <w:szCs w:val="24"/>
        </w:rPr>
        <w:t xml:space="preserve">art. 26 ust. 1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(tj. z mocy prawa). W konsekwencji powyższego, w chwili obecnej brak jest wyraźnej podstawy do żądania przez spółdzielnię partycypowania przez właścicieli lokali w wydatkach związanych z eksploatacją i utrzymaniem nieruchomości stanowiących mienie spółdzielni, które są przeznaczone do wspólnego korzystania przez osoby zamieszkujące w określonym budynku lub osiedlu.</w:t>
      </w:r>
    </w:p>
    <w:p w14:paraId="069E0121" w14:textId="58C4A2D5"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Cs/>
          <w:sz w:val="24"/>
          <w:szCs w:val="24"/>
        </w:rPr>
        <w:t>W związku z tym proponuje się, by w przypadku wspólnoty mieszk</w:t>
      </w:r>
      <w:r w:rsidR="00975172" w:rsidRPr="00194836">
        <w:rPr>
          <w:rFonts w:ascii="Times New Roman" w:hAnsi="Times New Roman" w:cs="Times New Roman"/>
          <w:bCs/>
          <w:sz w:val="24"/>
          <w:szCs w:val="24"/>
        </w:rPr>
        <w:t xml:space="preserve">aniowej powstałej na podstawie </w:t>
      </w:r>
      <w:r w:rsidRPr="00194836">
        <w:rPr>
          <w:rFonts w:ascii="Times New Roman" w:hAnsi="Times New Roman" w:cs="Times New Roman"/>
          <w:bCs/>
          <w:sz w:val="24"/>
          <w:szCs w:val="24"/>
        </w:rPr>
        <w:t xml:space="preserve">art. 26 ust. 1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odpowiednie zastosowanie znajdował art. 24</w:t>
      </w:r>
      <w:r w:rsidRPr="00194836">
        <w:rPr>
          <w:rFonts w:ascii="Times New Roman" w:hAnsi="Times New Roman" w:cs="Times New Roman"/>
          <w:bCs/>
          <w:sz w:val="24"/>
          <w:szCs w:val="24"/>
          <w:vertAlign w:val="superscript"/>
        </w:rPr>
        <w:t>1</w:t>
      </w:r>
      <w:r w:rsidRPr="00194836">
        <w:rPr>
          <w:rFonts w:ascii="Times New Roman" w:hAnsi="Times New Roman" w:cs="Times New Roman"/>
          <w:bCs/>
          <w:sz w:val="24"/>
          <w:szCs w:val="24"/>
        </w:rPr>
        <w:t xml:space="preserve"> ust. 6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który będzie stanowił podstawę do pobierania opłat związanych z utrzymaniem mienia spółdzielni także w przypadku wspólnot powstałych z mocy prawa.</w:t>
      </w:r>
    </w:p>
    <w:p w14:paraId="769E010A" w14:textId="77777777" w:rsidR="00343785" w:rsidRPr="00194836" w:rsidRDefault="00343785" w:rsidP="001826F8">
      <w:pPr>
        <w:pStyle w:val="Standard"/>
        <w:spacing w:before="120" w:after="120" w:line="360" w:lineRule="auto"/>
        <w:jc w:val="both"/>
        <w:rPr>
          <w:rFonts w:ascii="Times New Roman" w:hAnsi="Times New Roman" w:cs="Times New Roman"/>
          <w:bCs/>
          <w:sz w:val="24"/>
          <w:szCs w:val="24"/>
        </w:rPr>
      </w:pPr>
      <w:r w:rsidRPr="00194836">
        <w:rPr>
          <w:rFonts w:ascii="Times New Roman" w:hAnsi="Times New Roman" w:cs="Times New Roman"/>
          <w:bCs/>
          <w:sz w:val="24"/>
          <w:szCs w:val="24"/>
        </w:rPr>
        <w:t xml:space="preserve">Zmiany w art. 27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w:t>
      </w:r>
    </w:p>
    <w:p w14:paraId="269AC35D" w14:textId="77777777" w:rsidR="00343785" w:rsidRPr="00194836" w:rsidRDefault="00AD42D0" w:rsidP="001826F8">
      <w:pPr>
        <w:pStyle w:val="Standard"/>
        <w:spacing w:before="120" w:after="120" w:line="360" w:lineRule="auto"/>
        <w:jc w:val="both"/>
        <w:rPr>
          <w:rFonts w:ascii="Times New Roman" w:hAnsi="Times New Roman" w:cs="Times New Roman"/>
          <w:b/>
          <w:bCs/>
          <w:sz w:val="24"/>
          <w:szCs w:val="24"/>
        </w:rPr>
      </w:pPr>
      <w:r w:rsidRPr="00194836">
        <w:rPr>
          <w:rFonts w:ascii="Times New Roman" w:hAnsi="Times New Roman" w:cs="Times New Roman"/>
          <w:b/>
          <w:bCs/>
          <w:sz w:val="24"/>
          <w:szCs w:val="24"/>
        </w:rPr>
        <w:t xml:space="preserve">Art. 1 pkt </w:t>
      </w:r>
      <w:r w:rsidR="004A35E7" w:rsidRPr="00194836">
        <w:rPr>
          <w:rFonts w:ascii="Times New Roman" w:hAnsi="Times New Roman" w:cs="Times New Roman"/>
          <w:b/>
          <w:bCs/>
          <w:sz w:val="24"/>
          <w:szCs w:val="24"/>
        </w:rPr>
        <w:t xml:space="preserve">13 </w:t>
      </w:r>
      <w:r w:rsidR="00536B05" w:rsidRPr="00194836">
        <w:rPr>
          <w:rFonts w:ascii="Times New Roman" w:hAnsi="Times New Roman" w:cs="Times New Roman"/>
          <w:b/>
          <w:bCs/>
          <w:sz w:val="24"/>
          <w:szCs w:val="24"/>
        </w:rPr>
        <w:t>lit.</w:t>
      </w:r>
      <w:r w:rsidR="00343785" w:rsidRPr="00194836">
        <w:rPr>
          <w:rFonts w:ascii="Times New Roman" w:hAnsi="Times New Roman" w:cs="Times New Roman"/>
          <w:b/>
          <w:bCs/>
          <w:sz w:val="24"/>
          <w:szCs w:val="24"/>
        </w:rPr>
        <w:t xml:space="preserve"> a projektu ustawy</w:t>
      </w:r>
    </w:p>
    <w:p w14:paraId="1A457B76" w14:textId="449FD512" w:rsidR="00343785" w:rsidRPr="00194836" w:rsidRDefault="00343785" w:rsidP="001826F8">
      <w:pPr>
        <w:pStyle w:val="Standard"/>
        <w:spacing w:before="120" w:after="120" w:line="360" w:lineRule="auto"/>
        <w:jc w:val="both"/>
        <w:rPr>
          <w:rFonts w:ascii="Times New Roman" w:hAnsi="Times New Roman" w:cs="Times New Roman"/>
          <w:bCs/>
          <w:sz w:val="24"/>
          <w:szCs w:val="24"/>
        </w:rPr>
      </w:pPr>
      <w:r w:rsidRPr="00194836">
        <w:rPr>
          <w:rFonts w:ascii="Times New Roman" w:hAnsi="Times New Roman" w:cs="Times New Roman"/>
          <w:bCs/>
          <w:sz w:val="24"/>
          <w:szCs w:val="24"/>
        </w:rPr>
        <w:t xml:space="preserve">Art. 27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xml:space="preserve">. reguluje sposób sprawowania zarządu nieruchomością </w:t>
      </w:r>
      <w:r w:rsidR="00975172" w:rsidRPr="00194836">
        <w:rPr>
          <w:rFonts w:ascii="Times New Roman" w:hAnsi="Times New Roman" w:cs="Times New Roman"/>
          <w:bCs/>
          <w:sz w:val="24"/>
          <w:szCs w:val="24"/>
        </w:rPr>
        <w:t xml:space="preserve">wspólną </w:t>
      </w:r>
      <w:r w:rsidR="0064708A">
        <w:rPr>
          <w:rFonts w:ascii="Times New Roman" w:hAnsi="Times New Roman" w:cs="Times New Roman"/>
          <w:bCs/>
          <w:sz w:val="24"/>
          <w:szCs w:val="24"/>
        </w:rPr>
        <w:br/>
      </w:r>
      <w:r w:rsidR="00975172" w:rsidRPr="00194836">
        <w:rPr>
          <w:rFonts w:ascii="Times New Roman" w:hAnsi="Times New Roman" w:cs="Times New Roman"/>
          <w:bCs/>
          <w:sz w:val="24"/>
          <w:szCs w:val="24"/>
        </w:rPr>
        <w:t xml:space="preserve">w nieruchomości, </w:t>
      </w:r>
      <w:r w:rsidRPr="00194836">
        <w:rPr>
          <w:rFonts w:ascii="Times New Roman" w:hAnsi="Times New Roman" w:cs="Times New Roman"/>
          <w:bCs/>
          <w:sz w:val="24"/>
          <w:szCs w:val="24"/>
        </w:rPr>
        <w:t xml:space="preserve">w której wyodrębniona została własność chociażby jednego lokalu. Przedmiotowy przepis został znacząco zmieniony nowelą. Modyfikacja dokonana w tym artykule polegała na przyznaniu właścicielom lokali uprawnienia do współuczestniczenia </w:t>
      </w:r>
      <w:r w:rsidRPr="00194836">
        <w:rPr>
          <w:rFonts w:ascii="Times New Roman" w:hAnsi="Times New Roman" w:cs="Times New Roman"/>
          <w:bCs/>
          <w:sz w:val="24"/>
          <w:szCs w:val="24"/>
        </w:rPr>
        <w:lastRenderedPageBreak/>
        <w:t>w</w:t>
      </w:r>
      <w:r w:rsidR="00AA2EB6">
        <w:rPr>
          <w:rFonts w:ascii="Times New Roman" w:hAnsi="Times New Roman" w:cs="Times New Roman"/>
          <w:bCs/>
          <w:sz w:val="24"/>
          <w:szCs w:val="24"/>
        </w:rPr>
        <w:t> </w:t>
      </w:r>
      <w:r w:rsidRPr="00194836">
        <w:rPr>
          <w:rFonts w:ascii="Times New Roman" w:hAnsi="Times New Roman" w:cs="Times New Roman"/>
          <w:bCs/>
          <w:sz w:val="24"/>
          <w:szCs w:val="24"/>
        </w:rPr>
        <w:t>podejmowaniu decyzji dotyczących czynności przekraczających zwykły zarząd. Przed wejściem w życie noweli ugruntowany był pogląd, że spółdzielnia jest samodzielnie uprawiona do zarządzania daną nieruchomością i podejmowania decyzji wynikających ze sprawowanego zarządu.</w:t>
      </w:r>
    </w:p>
    <w:p w14:paraId="769E2BF1" w14:textId="480DA61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Cs/>
          <w:sz w:val="24"/>
          <w:szCs w:val="24"/>
        </w:rPr>
        <w:t xml:space="preserve">W obowiązującym brzmieniu art. 27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przewiduje, że zarząd nieruchomościami wspólnymi, stanowiącymi współwłasność spółdzielni jest wykonywany przez spółd</w:t>
      </w:r>
      <w:r w:rsidR="00975172" w:rsidRPr="00194836">
        <w:rPr>
          <w:rFonts w:ascii="Times New Roman" w:hAnsi="Times New Roman" w:cs="Times New Roman"/>
          <w:bCs/>
          <w:sz w:val="24"/>
          <w:szCs w:val="24"/>
        </w:rPr>
        <w:t xml:space="preserve">zielnię jak zarząd powierzony, </w:t>
      </w:r>
      <w:r w:rsidRPr="00194836">
        <w:rPr>
          <w:rFonts w:ascii="Times New Roman" w:hAnsi="Times New Roman" w:cs="Times New Roman"/>
          <w:bCs/>
          <w:sz w:val="24"/>
          <w:szCs w:val="24"/>
        </w:rPr>
        <w:t xml:space="preserve">o którym mowa w art. 18 ust. 1 </w:t>
      </w:r>
      <w:proofErr w:type="spellStart"/>
      <w:r w:rsidRPr="00194836">
        <w:rPr>
          <w:rFonts w:ascii="Times New Roman" w:hAnsi="Times New Roman" w:cs="Times New Roman"/>
          <w:bCs/>
          <w:sz w:val="24"/>
          <w:szCs w:val="24"/>
        </w:rPr>
        <w:t>u.w.l</w:t>
      </w:r>
      <w:proofErr w:type="spellEnd"/>
      <w:r w:rsidRPr="00194836">
        <w:rPr>
          <w:rFonts w:ascii="Times New Roman" w:hAnsi="Times New Roman" w:cs="Times New Roman"/>
          <w:bCs/>
          <w:sz w:val="24"/>
          <w:szCs w:val="24"/>
        </w:rPr>
        <w:t xml:space="preserve">. Jednocześnie nie mają zastosowania przepisy </w:t>
      </w:r>
      <w:proofErr w:type="spellStart"/>
      <w:r w:rsidRPr="00194836">
        <w:rPr>
          <w:rFonts w:ascii="Times New Roman" w:hAnsi="Times New Roman" w:cs="Times New Roman"/>
          <w:bCs/>
          <w:sz w:val="24"/>
          <w:szCs w:val="24"/>
        </w:rPr>
        <w:t>u.w.l</w:t>
      </w:r>
      <w:proofErr w:type="spellEnd"/>
      <w:r w:rsidRPr="00194836">
        <w:rPr>
          <w:rFonts w:ascii="Times New Roman" w:hAnsi="Times New Roman" w:cs="Times New Roman"/>
          <w:bCs/>
          <w:sz w:val="24"/>
          <w:szCs w:val="24"/>
        </w:rPr>
        <w:t xml:space="preserve">. o zarządzie nieruchomością wspólną, z wyjątkiem </w:t>
      </w:r>
      <w:hyperlink r:id="rId33" w:history="1">
        <w:r w:rsidRPr="00194836">
          <w:rPr>
            <w:rFonts w:ascii="Times New Roman" w:hAnsi="Times New Roman" w:cs="Times New Roman"/>
            <w:bCs/>
            <w:color w:val="00000A"/>
            <w:sz w:val="24"/>
            <w:szCs w:val="24"/>
          </w:rPr>
          <w:t>art. 22</w:t>
        </w:r>
      </w:hyperlink>
      <w:r w:rsidRPr="00194836">
        <w:rPr>
          <w:rFonts w:ascii="Times New Roman" w:hAnsi="Times New Roman" w:cs="Times New Roman"/>
          <w:bCs/>
          <w:sz w:val="24"/>
          <w:szCs w:val="24"/>
        </w:rPr>
        <w:t xml:space="preserve"> oraz </w:t>
      </w:r>
      <w:hyperlink r:id="rId34" w:history="1">
        <w:r w:rsidRPr="00194836">
          <w:rPr>
            <w:rFonts w:ascii="Times New Roman" w:hAnsi="Times New Roman" w:cs="Times New Roman"/>
            <w:bCs/>
            <w:color w:val="00000A"/>
            <w:sz w:val="24"/>
            <w:szCs w:val="24"/>
          </w:rPr>
          <w:t xml:space="preserve">art. 29 ust. 1 </w:t>
        </w:r>
        <w:r w:rsidR="0064708A">
          <w:rPr>
            <w:rFonts w:ascii="Times New Roman" w:hAnsi="Times New Roman" w:cs="Times New Roman"/>
            <w:bCs/>
            <w:color w:val="00000A"/>
            <w:sz w:val="24"/>
            <w:szCs w:val="24"/>
          </w:rPr>
          <w:br/>
        </w:r>
        <w:r w:rsidRPr="00194836">
          <w:rPr>
            <w:rFonts w:ascii="Times New Roman" w:hAnsi="Times New Roman" w:cs="Times New Roman"/>
            <w:bCs/>
            <w:color w:val="00000A"/>
            <w:sz w:val="24"/>
            <w:szCs w:val="24"/>
          </w:rPr>
          <w:t>i 1a</w:t>
        </w:r>
      </w:hyperlink>
      <w:r w:rsidRPr="00194836">
        <w:rPr>
          <w:rFonts w:ascii="Times New Roman" w:hAnsi="Times New Roman" w:cs="Times New Roman"/>
          <w:bCs/>
          <w:sz w:val="24"/>
          <w:szCs w:val="24"/>
        </w:rPr>
        <w:t xml:space="preserve">, które stosuje się odpowiednio. Wskazać należy, że art. 22 </w:t>
      </w:r>
      <w:proofErr w:type="spellStart"/>
      <w:r w:rsidRPr="00194836">
        <w:rPr>
          <w:rFonts w:ascii="Times New Roman" w:hAnsi="Times New Roman" w:cs="Times New Roman"/>
          <w:bCs/>
          <w:sz w:val="24"/>
          <w:szCs w:val="24"/>
        </w:rPr>
        <w:t>u.w.l</w:t>
      </w:r>
      <w:proofErr w:type="spellEnd"/>
      <w:r w:rsidRPr="00194836">
        <w:rPr>
          <w:rFonts w:ascii="Times New Roman" w:hAnsi="Times New Roman" w:cs="Times New Roman"/>
          <w:bCs/>
          <w:sz w:val="24"/>
          <w:szCs w:val="24"/>
        </w:rPr>
        <w:t>. reguluje sposób podejmowa</w:t>
      </w:r>
      <w:r w:rsidR="00975172" w:rsidRPr="00194836">
        <w:rPr>
          <w:rFonts w:ascii="Times New Roman" w:hAnsi="Times New Roman" w:cs="Times New Roman"/>
          <w:bCs/>
          <w:sz w:val="24"/>
          <w:szCs w:val="24"/>
        </w:rPr>
        <w:t xml:space="preserve">nia czynności zwykłego zarządu </w:t>
      </w:r>
      <w:r w:rsidRPr="00194836">
        <w:rPr>
          <w:rFonts w:ascii="Times New Roman" w:hAnsi="Times New Roman" w:cs="Times New Roman"/>
          <w:bCs/>
          <w:sz w:val="24"/>
          <w:szCs w:val="24"/>
        </w:rPr>
        <w:t>i czynności przekraczających zwykły zarząd.</w:t>
      </w:r>
      <w:r w:rsidRPr="00194836">
        <w:rPr>
          <w:rFonts w:ascii="Times New Roman" w:eastAsia="Times New Roman" w:hAnsi="Times New Roman" w:cs="Times New Roman"/>
          <w:iCs/>
          <w:sz w:val="24"/>
          <w:szCs w:val="24"/>
          <w:lang w:eastAsia="pl-PL"/>
        </w:rPr>
        <w:t xml:space="preserve"> </w:t>
      </w:r>
      <w:r w:rsidR="0064708A">
        <w:rPr>
          <w:rFonts w:ascii="Times New Roman" w:eastAsia="Times New Roman" w:hAnsi="Times New Roman" w:cs="Times New Roman"/>
          <w:iCs/>
          <w:sz w:val="24"/>
          <w:szCs w:val="24"/>
          <w:lang w:eastAsia="pl-PL"/>
        </w:rPr>
        <w:br/>
      </w:r>
      <w:r w:rsidRPr="00194836">
        <w:rPr>
          <w:rFonts w:ascii="Times New Roman" w:hAnsi="Times New Roman" w:cs="Times New Roman"/>
          <w:bCs/>
          <w:iCs/>
          <w:sz w:val="24"/>
          <w:szCs w:val="24"/>
        </w:rPr>
        <w:t xml:space="preserve">W myśl art. 22 ust. 1 </w:t>
      </w:r>
      <w:proofErr w:type="spellStart"/>
      <w:r w:rsidRPr="00194836">
        <w:rPr>
          <w:rFonts w:ascii="Times New Roman" w:hAnsi="Times New Roman" w:cs="Times New Roman"/>
          <w:bCs/>
          <w:iCs/>
          <w:sz w:val="24"/>
          <w:szCs w:val="24"/>
        </w:rPr>
        <w:t>u.w.l</w:t>
      </w:r>
      <w:proofErr w:type="spellEnd"/>
      <w:r w:rsidRPr="00194836">
        <w:rPr>
          <w:rFonts w:ascii="Times New Roman" w:hAnsi="Times New Roman" w:cs="Times New Roman"/>
          <w:bCs/>
          <w:iCs/>
          <w:sz w:val="24"/>
          <w:szCs w:val="24"/>
        </w:rPr>
        <w:t xml:space="preserve">. czynności zwykłego zarządu podejmuje zarząd samodzielnie. Natomiast stosownie do art. 22 ust. 2 </w:t>
      </w:r>
      <w:proofErr w:type="spellStart"/>
      <w:r w:rsidRPr="00194836">
        <w:rPr>
          <w:rFonts w:ascii="Times New Roman" w:hAnsi="Times New Roman" w:cs="Times New Roman"/>
          <w:bCs/>
          <w:iCs/>
          <w:sz w:val="24"/>
          <w:szCs w:val="24"/>
        </w:rPr>
        <w:t>u.w.l</w:t>
      </w:r>
      <w:proofErr w:type="spellEnd"/>
      <w:r w:rsidRPr="00194836">
        <w:rPr>
          <w:rFonts w:ascii="Times New Roman" w:hAnsi="Times New Roman" w:cs="Times New Roman"/>
          <w:bCs/>
          <w:iCs/>
          <w:sz w:val="24"/>
          <w:szCs w:val="24"/>
        </w:rPr>
        <w:t xml:space="preserve">. do podjęcia przez zarząd czynności przekraczającej zakres zwykłego zarządu potrzebna jest uchwała właścicieli lokali wyrażająca zgodę na dokonanie tej czynności oraz udzielająca zarządowi pełnomocnictwa do zawierania umów stanowiących czynności przekraczające zakres zwykłego zarządu w formie prawem przewidzianej. W art. 22 ust. 3 </w:t>
      </w:r>
      <w:proofErr w:type="spellStart"/>
      <w:r w:rsidRPr="00194836">
        <w:rPr>
          <w:rFonts w:ascii="Times New Roman" w:hAnsi="Times New Roman" w:cs="Times New Roman"/>
          <w:bCs/>
          <w:iCs/>
          <w:sz w:val="24"/>
          <w:szCs w:val="24"/>
        </w:rPr>
        <w:t>u.w.l</w:t>
      </w:r>
      <w:proofErr w:type="spellEnd"/>
      <w:r w:rsidRPr="00194836">
        <w:rPr>
          <w:rFonts w:ascii="Times New Roman" w:hAnsi="Times New Roman" w:cs="Times New Roman"/>
          <w:bCs/>
          <w:iCs/>
          <w:sz w:val="24"/>
          <w:szCs w:val="24"/>
        </w:rPr>
        <w:t xml:space="preserve">., który stosuje się odpowiednio do zarządzania nieruchomościami wspólnymi w spółdzielni, </w:t>
      </w:r>
      <w:r w:rsidR="00B92384" w:rsidRPr="00194836">
        <w:rPr>
          <w:rFonts w:ascii="Times New Roman" w:hAnsi="Times New Roman" w:cs="Times New Roman"/>
          <w:bCs/>
          <w:iCs/>
          <w:sz w:val="24"/>
          <w:szCs w:val="24"/>
        </w:rPr>
        <w:t xml:space="preserve">zawarty </w:t>
      </w:r>
      <w:r w:rsidRPr="00194836">
        <w:rPr>
          <w:rFonts w:ascii="Times New Roman" w:hAnsi="Times New Roman" w:cs="Times New Roman"/>
          <w:bCs/>
          <w:iCs/>
          <w:sz w:val="24"/>
          <w:szCs w:val="24"/>
        </w:rPr>
        <w:t xml:space="preserve"> jest przykładowy katalog czynności przekraczających zwykły zarząd. Ze względu na </w:t>
      </w:r>
      <w:r w:rsidRPr="00194836">
        <w:rPr>
          <w:rFonts w:ascii="Times New Roman" w:hAnsi="Times New Roman" w:cs="Times New Roman"/>
          <w:bCs/>
          <w:sz w:val="24"/>
          <w:szCs w:val="24"/>
        </w:rPr>
        <w:t xml:space="preserve">specyfikę spółdzielni mieszkaniowych (liczbę </w:t>
      </w:r>
      <w:r w:rsidR="00DE7CD0" w:rsidRPr="00194836">
        <w:rPr>
          <w:rFonts w:ascii="Times New Roman" w:hAnsi="Times New Roman" w:cs="Times New Roman"/>
          <w:bCs/>
          <w:sz w:val="24"/>
          <w:szCs w:val="24"/>
        </w:rPr>
        <w:t xml:space="preserve">nieruchomości znajdujących się </w:t>
      </w:r>
      <w:r w:rsidRPr="00194836">
        <w:rPr>
          <w:rFonts w:ascii="Times New Roman" w:hAnsi="Times New Roman" w:cs="Times New Roman"/>
          <w:bCs/>
          <w:sz w:val="24"/>
          <w:szCs w:val="24"/>
        </w:rPr>
        <w:t xml:space="preserve">w zasobie spółdzielczym, mnogość praw do lokali, jak też liczbę właścicieli lokali), konieczność uzyskania zgody na każdą czynność przekraczającą zakres zwykłego zarządu powoduje paraliż decyzyjny spółdzielni, </w:t>
      </w:r>
      <w:r w:rsidR="0064708A">
        <w:rPr>
          <w:rFonts w:ascii="Times New Roman" w:hAnsi="Times New Roman" w:cs="Times New Roman"/>
          <w:bCs/>
          <w:sz w:val="24"/>
          <w:szCs w:val="24"/>
        </w:rPr>
        <w:br/>
      </w:r>
      <w:r w:rsidRPr="00194836">
        <w:rPr>
          <w:rFonts w:ascii="Times New Roman" w:hAnsi="Times New Roman" w:cs="Times New Roman"/>
          <w:bCs/>
          <w:sz w:val="24"/>
          <w:szCs w:val="24"/>
        </w:rPr>
        <w:t>a w konsekwencji uniemożliwia jej sprawne funkcjonowanie.</w:t>
      </w:r>
    </w:p>
    <w:p w14:paraId="2D08A0BB" w14:textId="42BDFA0B" w:rsidR="00343785" w:rsidRPr="00194836" w:rsidRDefault="00343785" w:rsidP="001826F8">
      <w:pPr>
        <w:pStyle w:val="Standard"/>
        <w:spacing w:before="120" w:after="120" w:line="360" w:lineRule="auto"/>
        <w:jc w:val="both"/>
        <w:rPr>
          <w:rFonts w:ascii="Times New Roman" w:hAnsi="Times New Roman" w:cs="Times New Roman"/>
          <w:bCs/>
          <w:sz w:val="24"/>
          <w:szCs w:val="24"/>
        </w:rPr>
      </w:pPr>
      <w:r w:rsidRPr="00194836">
        <w:rPr>
          <w:rFonts w:ascii="Times New Roman" w:hAnsi="Times New Roman" w:cs="Times New Roman"/>
          <w:bCs/>
          <w:sz w:val="24"/>
          <w:szCs w:val="24"/>
        </w:rPr>
        <w:t xml:space="preserve">Zmienione na mocy noweli przepisy budzą także wątpliwości interpretacyjne. Czynnością przekraczającą zwykły zarząd w świetle </w:t>
      </w:r>
      <w:proofErr w:type="spellStart"/>
      <w:r w:rsidRPr="00194836">
        <w:rPr>
          <w:rFonts w:ascii="Times New Roman" w:hAnsi="Times New Roman" w:cs="Times New Roman"/>
          <w:bCs/>
          <w:sz w:val="24"/>
          <w:szCs w:val="24"/>
        </w:rPr>
        <w:t>u.w.l</w:t>
      </w:r>
      <w:proofErr w:type="spellEnd"/>
      <w:r w:rsidRPr="00194836">
        <w:rPr>
          <w:rFonts w:ascii="Times New Roman" w:hAnsi="Times New Roman" w:cs="Times New Roman"/>
          <w:bCs/>
          <w:sz w:val="24"/>
          <w:szCs w:val="24"/>
        </w:rPr>
        <w:t>. jest bowiem m.in. ustalanie wysokości zaliczek na pokrycie kosztów eksploatacji i utrzymania nieruchomości – koniec</w:t>
      </w:r>
      <w:r w:rsidR="00DE7CD0" w:rsidRPr="00194836">
        <w:rPr>
          <w:rFonts w:ascii="Times New Roman" w:hAnsi="Times New Roman" w:cs="Times New Roman"/>
          <w:bCs/>
          <w:sz w:val="24"/>
          <w:szCs w:val="24"/>
        </w:rPr>
        <w:t xml:space="preserve">zność indywidulanego ustalenia </w:t>
      </w:r>
      <w:r w:rsidRPr="00194836">
        <w:rPr>
          <w:rFonts w:ascii="Times New Roman" w:hAnsi="Times New Roman" w:cs="Times New Roman"/>
          <w:bCs/>
          <w:sz w:val="24"/>
          <w:szCs w:val="24"/>
        </w:rPr>
        <w:t xml:space="preserve">z właścicielami lokali wysokości opłat w spółdzielni spowodowałaby, że </w:t>
      </w:r>
      <w:r w:rsidR="0064708A">
        <w:rPr>
          <w:rFonts w:ascii="Times New Roman" w:hAnsi="Times New Roman" w:cs="Times New Roman"/>
          <w:bCs/>
          <w:sz w:val="24"/>
          <w:szCs w:val="24"/>
        </w:rPr>
        <w:br/>
      </w:r>
      <w:r w:rsidRPr="00194836">
        <w:rPr>
          <w:rFonts w:ascii="Times New Roman" w:hAnsi="Times New Roman" w:cs="Times New Roman"/>
          <w:bCs/>
          <w:sz w:val="24"/>
          <w:szCs w:val="24"/>
        </w:rPr>
        <w:t xml:space="preserve">w przypadku braku porozumienia w tym zakresie spółdzielnia pozostałaby bez środków finansowych. Powyższy przepis jest także sprzeczny z przepisami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z których wynika, iż opłaty związane z utrzymaniem danej nieruchomości ustalają organy spółdzielni w taki sposób, aby pok</w:t>
      </w:r>
      <w:r w:rsidR="00DE7CD0" w:rsidRPr="00194836">
        <w:rPr>
          <w:rFonts w:ascii="Times New Roman" w:hAnsi="Times New Roman" w:cs="Times New Roman"/>
          <w:bCs/>
          <w:sz w:val="24"/>
          <w:szCs w:val="24"/>
        </w:rPr>
        <w:t xml:space="preserve">rywały one koszty eksploatacji </w:t>
      </w:r>
      <w:r w:rsidRPr="00194836">
        <w:rPr>
          <w:rFonts w:ascii="Times New Roman" w:hAnsi="Times New Roman" w:cs="Times New Roman"/>
          <w:bCs/>
          <w:sz w:val="24"/>
          <w:szCs w:val="24"/>
        </w:rPr>
        <w:t>i utrzymania nieruchomości, a spółdzielnia w</w:t>
      </w:r>
      <w:r w:rsidR="00AA2EB6">
        <w:rPr>
          <w:rFonts w:ascii="Times New Roman" w:hAnsi="Times New Roman" w:cs="Times New Roman"/>
          <w:bCs/>
          <w:sz w:val="24"/>
          <w:szCs w:val="24"/>
        </w:rPr>
        <w:t> </w:t>
      </w:r>
      <w:r w:rsidRPr="00194836">
        <w:rPr>
          <w:rFonts w:ascii="Times New Roman" w:hAnsi="Times New Roman" w:cs="Times New Roman"/>
          <w:bCs/>
          <w:sz w:val="24"/>
          <w:szCs w:val="24"/>
        </w:rPr>
        <w:t>tym zakresie nie może odnosić korzyści.</w:t>
      </w:r>
    </w:p>
    <w:p w14:paraId="3F0AFA3A" w14:textId="2E83CCBD"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Cs/>
          <w:sz w:val="24"/>
          <w:szCs w:val="24"/>
        </w:rPr>
        <w:t xml:space="preserve">Problematyczne również może być przyjmowanie w spółdzielniach regulaminów odnoszących się do wielu obszarów działalności spółdzielni np. rozliczania mediów </w:t>
      </w:r>
      <w:r w:rsidR="0064708A">
        <w:rPr>
          <w:rFonts w:ascii="Times New Roman" w:hAnsi="Times New Roman" w:cs="Times New Roman"/>
          <w:bCs/>
          <w:sz w:val="24"/>
          <w:szCs w:val="24"/>
        </w:rPr>
        <w:br/>
      </w:r>
      <w:r w:rsidRPr="00194836">
        <w:rPr>
          <w:rFonts w:ascii="Times New Roman" w:hAnsi="Times New Roman" w:cs="Times New Roman"/>
          <w:bCs/>
          <w:sz w:val="24"/>
          <w:szCs w:val="24"/>
        </w:rPr>
        <w:t xml:space="preserve">w budynkach wielorodzinnych, których przyjmowanie we wspólnotach mieszkaniowych stanowi także czynność przekraczająca zakres zwykłego zarządu. W przypadku wielkich </w:t>
      </w:r>
      <w:r w:rsidRPr="00194836">
        <w:rPr>
          <w:rFonts w:ascii="Times New Roman" w:hAnsi="Times New Roman" w:cs="Times New Roman"/>
          <w:bCs/>
          <w:sz w:val="24"/>
          <w:szCs w:val="24"/>
        </w:rPr>
        <w:lastRenderedPageBreak/>
        <w:t xml:space="preserve">spółdzielni mieszkaniowych, których zasoby liczą kilkaset nieruchomości, spółdzielnia </w:t>
      </w:r>
      <w:r w:rsidR="0064708A">
        <w:rPr>
          <w:rFonts w:ascii="Times New Roman" w:hAnsi="Times New Roman" w:cs="Times New Roman"/>
          <w:bCs/>
          <w:sz w:val="24"/>
          <w:szCs w:val="24"/>
        </w:rPr>
        <w:br/>
      </w:r>
      <w:r w:rsidRPr="00194836">
        <w:rPr>
          <w:rFonts w:ascii="Times New Roman" w:hAnsi="Times New Roman" w:cs="Times New Roman"/>
          <w:bCs/>
          <w:sz w:val="24"/>
          <w:szCs w:val="24"/>
        </w:rPr>
        <w:t xml:space="preserve">w każdym budynku winna odrębnie przyjmować takie przepisy wewnątrzspółdzielcze. Powyższe z jednej strony wiązałoby się z koniecznością zatrudnienia większej ilości pracowników – a w konsekwencji ze wzrostem opłat, a z drugiej mogłoby uniemożliwić dokonywania stosownych rozliczeń. Wydaje się zatem, że przepis </w:t>
      </w:r>
      <w:r w:rsidR="00DE7CD0" w:rsidRPr="00194836">
        <w:rPr>
          <w:rFonts w:ascii="Times New Roman" w:hAnsi="Times New Roman" w:cs="Times New Roman"/>
          <w:bCs/>
          <w:sz w:val="24"/>
          <w:szCs w:val="24"/>
        </w:rPr>
        <w:t xml:space="preserve">art. 22 powinien być stosowany </w:t>
      </w:r>
      <w:r w:rsidRPr="00194836">
        <w:rPr>
          <w:rFonts w:ascii="Times New Roman" w:hAnsi="Times New Roman" w:cs="Times New Roman"/>
          <w:bCs/>
          <w:sz w:val="24"/>
          <w:szCs w:val="24"/>
        </w:rPr>
        <w:t xml:space="preserve">z modyfikacjami uwzględniającymi specyfikę spółdzielni mieszkaniowych, tak aby możliwe było sprawne zarządzanie mieniem stanowiącym współwłasność spółdzielni </w:t>
      </w:r>
      <w:r w:rsidR="0064708A">
        <w:rPr>
          <w:rFonts w:ascii="Times New Roman" w:hAnsi="Times New Roman" w:cs="Times New Roman"/>
          <w:bCs/>
          <w:sz w:val="24"/>
          <w:szCs w:val="24"/>
        </w:rPr>
        <w:br/>
      </w:r>
      <w:r w:rsidRPr="00194836">
        <w:rPr>
          <w:rFonts w:ascii="Times New Roman" w:hAnsi="Times New Roman" w:cs="Times New Roman"/>
          <w:bCs/>
          <w:sz w:val="24"/>
          <w:szCs w:val="24"/>
        </w:rPr>
        <w:t xml:space="preserve">i właścicieli lokali. Dlatego proponuje się wpisanie do art. 27 ust. 2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xml:space="preserve">. zastrzeżenia, iż przepisy </w:t>
      </w:r>
      <w:proofErr w:type="spellStart"/>
      <w:r w:rsidRPr="00194836">
        <w:rPr>
          <w:rFonts w:ascii="Times New Roman" w:hAnsi="Times New Roman" w:cs="Times New Roman"/>
          <w:bCs/>
          <w:sz w:val="24"/>
          <w:szCs w:val="24"/>
        </w:rPr>
        <w:t>u.w.l</w:t>
      </w:r>
      <w:proofErr w:type="spellEnd"/>
      <w:r w:rsidRPr="00194836">
        <w:rPr>
          <w:rFonts w:ascii="Times New Roman" w:hAnsi="Times New Roman" w:cs="Times New Roman"/>
          <w:bCs/>
          <w:sz w:val="24"/>
          <w:szCs w:val="24"/>
        </w:rPr>
        <w:t>. do zarządu nieruchomościami wspólnymi  stosuje się z zastrzeżeniem ust. 2</w:t>
      </w:r>
      <w:r w:rsidRPr="00194836">
        <w:rPr>
          <w:rFonts w:ascii="Times New Roman" w:hAnsi="Times New Roman" w:cs="Times New Roman"/>
          <w:bCs/>
          <w:sz w:val="24"/>
          <w:szCs w:val="24"/>
          <w:vertAlign w:val="superscript"/>
        </w:rPr>
        <w:t>1</w:t>
      </w:r>
      <w:r w:rsidRPr="00194836">
        <w:rPr>
          <w:rFonts w:ascii="Times New Roman" w:hAnsi="Times New Roman" w:cs="Times New Roman"/>
          <w:bCs/>
          <w:sz w:val="24"/>
          <w:szCs w:val="24"/>
        </w:rPr>
        <w:t xml:space="preserve">. Na podstawie tych przepisów właściciele lokali w danym budynku nie zostaną pozbawieni wpływu na zarząd nieruchomością wspólną, natomiast wyeliminowane zostaną wątpliwości interpretacyjne w zakresie, w jakim obecne postanowienia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xml:space="preserve">. </w:t>
      </w:r>
      <w:r w:rsidR="00B92384" w:rsidRPr="00194836">
        <w:rPr>
          <w:rFonts w:ascii="Times New Roman" w:hAnsi="Times New Roman" w:cs="Times New Roman"/>
          <w:bCs/>
          <w:sz w:val="24"/>
          <w:szCs w:val="24"/>
        </w:rPr>
        <w:t xml:space="preserve">pozostają w sprzeczności </w:t>
      </w:r>
      <w:r w:rsidR="0064708A">
        <w:rPr>
          <w:rFonts w:ascii="Times New Roman" w:hAnsi="Times New Roman" w:cs="Times New Roman"/>
          <w:bCs/>
          <w:sz w:val="24"/>
          <w:szCs w:val="24"/>
        </w:rPr>
        <w:br/>
      </w:r>
      <w:r w:rsidRPr="00194836">
        <w:rPr>
          <w:rFonts w:ascii="Times New Roman" w:hAnsi="Times New Roman" w:cs="Times New Roman"/>
          <w:bCs/>
          <w:sz w:val="24"/>
          <w:szCs w:val="24"/>
        </w:rPr>
        <w:t xml:space="preserve">z przepisami </w:t>
      </w:r>
      <w:proofErr w:type="spellStart"/>
      <w:r w:rsidRPr="00194836">
        <w:rPr>
          <w:rFonts w:ascii="Times New Roman" w:hAnsi="Times New Roman" w:cs="Times New Roman"/>
          <w:bCs/>
          <w:sz w:val="24"/>
          <w:szCs w:val="24"/>
        </w:rPr>
        <w:t>u.w.l</w:t>
      </w:r>
      <w:proofErr w:type="spellEnd"/>
      <w:r w:rsidRPr="00194836">
        <w:rPr>
          <w:rFonts w:ascii="Times New Roman" w:hAnsi="Times New Roman" w:cs="Times New Roman"/>
          <w:bCs/>
          <w:sz w:val="24"/>
          <w:szCs w:val="24"/>
        </w:rPr>
        <w:t>.</w:t>
      </w:r>
    </w:p>
    <w:p w14:paraId="232E6A2C" w14:textId="77777777" w:rsidR="00343785" w:rsidRPr="00194836" w:rsidRDefault="00AD42D0" w:rsidP="001826F8">
      <w:pPr>
        <w:pStyle w:val="Standard"/>
        <w:spacing w:before="120" w:after="120" w:line="360" w:lineRule="auto"/>
        <w:jc w:val="both"/>
        <w:rPr>
          <w:rFonts w:ascii="Times New Roman" w:hAnsi="Times New Roman" w:cs="Times New Roman"/>
          <w:b/>
          <w:bCs/>
          <w:sz w:val="24"/>
          <w:szCs w:val="24"/>
        </w:rPr>
      </w:pPr>
      <w:r w:rsidRPr="00194836">
        <w:rPr>
          <w:rFonts w:ascii="Times New Roman" w:hAnsi="Times New Roman" w:cs="Times New Roman"/>
          <w:b/>
          <w:bCs/>
          <w:sz w:val="24"/>
          <w:szCs w:val="24"/>
        </w:rPr>
        <w:t>Art. 1 pkt 13</w:t>
      </w:r>
      <w:r w:rsidR="00343785" w:rsidRPr="00194836">
        <w:rPr>
          <w:rFonts w:ascii="Times New Roman" w:hAnsi="Times New Roman" w:cs="Times New Roman"/>
          <w:b/>
          <w:bCs/>
          <w:sz w:val="24"/>
          <w:szCs w:val="24"/>
        </w:rPr>
        <w:t xml:space="preserve"> lit</w:t>
      </w:r>
      <w:r w:rsidR="00536B05" w:rsidRPr="00194836">
        <w:rPr>
          <w:rFonts w:ascii="Times New Roman" w:hAnsi="Times New Roman" w:cs="Times New Roman"/>
          <w:b/>
          <w:bCs/>
          <w:sz w:val="24"/>
          <w:szCs w:val="24"/>
        </w:rPr>
        <w:t>.</w:t>
      </w:r>
      <w:r w:rsidR="00343785" w:rsidRPr="00194836">
        <w:rPr>
          <w:rFonts w:ascii="Times New Roman" w:hAnsi="Times New Roman" w:cs="Times New Roman"/>
          <w:b/>
          <w:bCs/>
          <w:sz w:val="24"/>
          <w:szCs w:val="24"/>
        </w:rPr>
        <w:t xml:space="preserve"> b projektu ustawy</w:t>
      </w:r>
    </w:p>
    <w:p w14:paraId="46ABF16D" w14:textId="115227E9" w:rsidR="007C5A12" w:rsidRPr="00194836" w:rsidRDefault="00343785" w:rsidP="001826F8">
      <w:pPr>
        <w:pStyle w:val="Standard"/>
        <w:spacing w:before="120" w:after="120" w:line="360" w:lineRule="auto"/>
        <w:jc w:val="both"/>
        <w:rPr>
          <w:rFonts w:ascii="Times New Roman" w:hAnsi="Times New Roman" w:cs="Times New Roman"/>
          <w:bCs/>
          <w:sz w:val="24"/>
          <w:szCs w:val="24"/>
        </w:rPr>
      </w:pPr>
      <w:r w:rsidRPr="00194836">
        <w:rPr>
          <w:rFonts w:ascii="Times New Roman" w:hAnsi="Times New Roman" w:cs="Times New Roman"/>
          <w:bCs/>
          <w:sz w:val="24"/>
          <w:szCs w:val="24"/>
        </w:rPr>
        <w:t>Projektowany art. 27 ust. 2</w:t>
      </w:r>
      <w:r w:rsidRPr="00194836">
        <w:rPr>
          <w:rFonts w:ascii="Times New Roman" w:hAnsi="Times New Roman" w:cs="Times New Roman"/>
          <w:bCs/>
          <w:sz w:val="24"/>
          <w:szCs w:val="24"/>
          <w:vertAlign w:val="superscript"/>
        </w:rPr>
        <w:t>1</w:t>
      </w:r>
      <w:r w:rsidR="004A35E7" w:rsidRPr="00194836">
        <w:rPr>
          <w:rFonts w:ascii="Times New Roman" w:hAnsi="Times New Roman" w:cs="Times New Roman"/>
          <w:bCs/>
          <w:sz w:val="24"/>
          <w:szCs w:val="24"/>
          <w:vertAlign w:val="superscript"/>
        </w:rPr>
        <w:t xml:space="preserve"> </w:t>
      </w:r>
      <w:proofErr w:type="spellStart"/>
      <w:r w:rsidR="004A35E7" w:rsidRPr="00194836">
        <w:rPr>
          <w:rFonts w:ascii="Times New Roman" w:hAnsi="Times New Roman" w:cs="Times New Roman"/>
          <w:bCs/>
          <w:sz w:val="24"/>
          <w:szCs w:val="24"/>
        </w:rPr>
        <w:t>u.s.m</w:t>
      </w:r>
      <w:proofErr w:type="spellEnd"/>
      <w:r w:rsidR="004A35E7" w:rsidRPr="00194836">
        <w:rPr>
          <w:rFonts w:ascii="Times New Roman" w:hAnsi="Times New Roman" w:cs="Times New Roman"/>
          <w:bCs/>
          <w:sz w:val="24"/>
          <w:szCs w:val="24"/>
        </w:rPr>
        <w:t>.</w:t>
      </w:r>
      <w:r w:rsidRPr="00194836">
        <w:rPr>
          <w:rFonts w:ascii="Times New Roman" w:hAnsi="Times New Roman" w:cs="Times New Roman"/>
          <w:bCs/>
          <w:sz w:val="24"/>
          <w:szCs w:val="24"/>
        </w:rPr>
        <w:t xml:space="preserve">, poprzez stosowne odwołanie do niektórych punktów </w:t>
      </w:r>
      <w:r w:rsidR="0064708A">
        <w:rPr>
          <w:rFonts w:ascii="Times New Roman" w:hAnsi="Times New Roman" w:cs="Times New Roman"/>
          <w:bCs/>
          <w:sz w:val="24"/>
          <w:szCs w:val="24"/>
        </w:rPr>
        <w:br/>
      </w:r>
      <w:r w:rsidRPr="00194836">
        <w:rPr>
          <w:rFonts w:ascii="Times New Roman" w:hAnsi="Times New Roman" w:cs="Times New Roman"/>
          <w:bCs/>
          <w:sz w:val="24"/>
          <w:szCs w:val="24"/>
        </w:rPr>
        <w:t xml:space="preserve">art. 22 ust 3 i 4 </w:t>
      </w:r>
      <w:proofErr w:type="spellStart"/>
      <w:r w:rsidRPr="00194836">
        <w:rPr>
          <w:rFonts w:ascii="Times New Roman" w:hAnsi="Times New Roman" w:cs="Times New Roman"/>
          <w:bCs/>
          <w:sz w:val="24"/>
          <w:szCs w:val="24"/>
        </w:rPr>
        <w:t>u.w.l</w:t>
      </w:r>
      <w:proofErr w:type="spellEnd"/>
      <w:r w:rsidRPr="00194836">
        <w:rPr>
          <w:rFonts w:ascii="Times New Roman" w:hAnsi="Times New Roman" w:cs="Times New Roman"/>
          <w:bCs/>
          <w:sz w:val="24"/>
          <w:szCs w:val="24"/>
        </w:rPr>
        <w:t>. wskazuje enumeratywnie czynności przekraczające zwykły zarząd do podjęcia, których wymagana jest zgoda właścicieli lokali wyrażona w uchwale. Proponuje się, aby właściciele lokali mogli decydować w zakresie:</w:t>
      </w:r>
    </w:p>
    <w:p w14:paraId="4D59BB76" w14:textId="77777777" w:rsidR="007C5A12" w:rsidRPr="00194836" w:rsidRDefault="00343785" w:rsidP="001826F8">
      <w:pPr>
        <w:pStyle w:val="Standard"/>
        <w:numPr>
          <w:ilvl w:val="0"/>
          <w:numId w:val="18"/>
        </w:numPr>
        <w:spacing w:before="120" w:after="120" w:line="360" w:lineRule="auto"/>
        <w:jc w:val="both"/>
        <w:rPr>
          <w:rFonts w:ascii="Times New Roman" w:eastAsia="Times New Roman" w:hAnsi="Times New Roman" w:cs="Times New Roman"/>
          <w:sz w:val="24"/>
          <w:szCs w:val="24"/>
          <w:lang w:eastAsia="pl-PL"/>
        </w:rPr>
      </w:pPr>
      <w:r w:rsidRPr="00194836">
        <w:rPr>
          <w:rFonts w:ascii="Times New Roman" w:eastAsia="Times New Roman" w:hAnsi="Times New Roman" w:cs="Times New Roman"/>
          <w:sz w:val="24"/>
          <w:szCs w:val="24"/>
          <w:lang w:eastAsia="pl-PL"/>
        </w:rPr>
        <w:t>zmiany przeznaczenia części nieruchomości wspólnej</w:t>
      </w:r>
    </w:p>
    <w:p w14:paraId="0679880B" w14:textId="77777777" w:rsidR="007C5A12" w:rsidRPr="00194836" w:rsidRDefault="00343785" w:rsidP="001826F8">
      <w:pPr>
        <w:pStyle w:val="Standard"/>
        <w:numPr>
          <w:ilvl w:val="0"/>
          <w:numId w:val="18"/>
        </w:numPr>
        <w:spacing w:before="120" w:after="120" w:line="360" w:lineRule="auto"/>
        <w:jc w:val="both"/>
        <w:rPr>
          <w:rFonts w:ascii="Times New Roman" w:eastAsia="Times New Roman" w:hAnsi="Times New Roman" w:cs="Times New Roman"/>
          <w:sz w:val="24"/>
          <w:szCs w:val="24"/>
          <w:lang w:eastAsia="pl-PL"/>
        </w:rPr>
      </w:pPr>
      <w:r w:rsidRPr="00194836">
        <w:rPr>
          <w:rFonts w:ascii="Times New Roman" w:eastAsia="Times New Roman" w:hAnsi="Times New Roman" w:cs="Times New Roman"/>
          <w:sz w:val="24"/>
          <w:szCs w:val="24"/>
          <w:lang w:eastAsia="pl-PL"/>
        </w:rPr>
        <w:t xml:space="preserve">udzielenia zgody na nadbudowę lub przebudowę nieruchomości wspólnej, na ustanowienie odrębnej własności lokalu powstałego w następstwie nadbudowy lub przebudowy </w:t>
      </w:r>
      <w:r w:rsidRPr="00194836">
        <w:rPr>
          <w:rFonts w:ascii="Times New Roman" w:eastAsia="Times New Roman" w:hAnsi="Times New Roman" w:cs="Times New Roman"/>
          <w:sz w:val="24"/>
          <w:szCs w:val="24"/>
          <w:lang w:eastAsia="pl-PL"/>
        </w:rPr>
        <w:br/>
        <w:t>i rozporządzenie tym lokalem oraz na zmianę wysokości udziałów w następstwie powstania odrębnej własności lokalu nadbudowanego lub przebudowanego,</w:t>
      </w:r>
    </w:p>
    <w:p w14:paraId="7F64D03B" w14:textId="77777777" w:rsidR="007C5A12" w:rsidRPr="00194836" w:rsidRDefault="00343785" w:rsidP="001826F8">
      <w:pPr>
        <w:pStyle w:val="Standard"/>
        <w:numPr>
          <w:ilvl w:val="0"/>
          <w:numId w:val="18"/>
        </w:numPr>
        <w:spacing w:before="120" w:after="120" w:line="360" w:lineRule="auto"/>
        <w:jc w:val="both"/>
        <w:rPr>
          <w:rFonts w:ascii="Times New Roman" w:eastAsia="Times New Roman" w:hAnsi="Times New Roman" w:cs="Times New Roman"/>
          <w:sz w:val="24"/>
          <w:szCs w:val="24"/>
          <w:lang w:eastAsia="pl-PL"/>
        </w:rPr>
      </w:pPr>
      <w:r w:rsidRPr="00194836">
        <w:rPr>
          <w:rFonts w:ascii="Times New Roman" w:eastAsia="Times New Roman" w:hAnsi="Times New Roman" w:cs="Times New Roman"/>
          <w:sz w:val="24"/>
          <w:szCs w:val="24"/>
          <w:lang w:eastAsia="pl-PL"/>
        </w:rPr>
        <w:t>udzielenia zgody na zmianę wysokości udziałów we współwłasności nieruchomości wspólnej;</w:t>
      </w:r>
    </w:p>
    <w:p w14:paraId="59955727" w14:textId="77777777" w:rsidR="007C5A12" w:rsidRPr="00194836" w:rsidRDefault="00343785" w:rsidP="001826F8">
      <w:pPr>
        <w:pStyle w:val="Standard"/>
        <w:numPr>
          <w:ilvl w:val="0"/>
          <w:numId w:val="18"/>
        </w:numPr>
        <w:spacing w:before="120" w:after="120" w:line="360" w:lineRule="auto"/>
        <w:jc w:val="both"/>
        <w:rPr>
          <w:rFonts w:ascii="Times New Roman" w:eastAsia="Times New Roman" w:hAnsi="Times New Roman" w:cs="Times New Roman"/>
          <w:sz w:val="24"/>
          <w:szCs w:val="24"/>
          <w:lang w:eastAsia="pl-PL"/>
        </w:rPr>
      </w:pPr>
      <w:r w:rsidRPr="00194836">
        <w:rPr>
          <w:rFonts w:ascii="Times New Roman" w:eastAsia="Times New Roman" w:hAnsi="Times New Roman" w:cs="Times New Roman"/>
          <w:sz w:val="24"/>
          <w:szCs w:val="24"/>
          <w:lang w:eastAsia="pl-PL"/>
        </w:rPr>
        <w:t>dokonania podziału nieruchomości wspólnej,</w:t>
      </w:r>
    </w:p>
    <w:p w14:paraId="513D466A" w14:textId="77777777" w:rsidR="007C5A12" w:rsidRPr="00194836" w:rsidRDefault="00343785" w:rsidP="001826F8">
      <w:pPr>
        <w:pStyle w:val="Standard"/>
        <w:numPr>
          <w:ilvl w:val="0"/>
          <w:numId w:val="18"/>
        </w:numPr>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udzielenia zgody na podział nieruchomości gruntowej zabudowanej więcej niż jednym budynkiem mieszkalnym i związane z tym zmiany udziałów w nieruchomości wspólnej oraz ustalenie wysokości udziałów w nowo powstałych, odrębnych nieruchomościach wspólnych,</w:t>
      </w:r>
    </w:p>
    <w:p w14:paraId="36C322C8" w14:textId="77777777" w:rsidR="00343785" w:rsidRPr="00194836" w:rsidRDefault="00343785" w:rsidP="001826F8">
      <w:pPr>
        <w:pStyle w:val="Standard"/>
        <w:numPr>
          <w:ilvl w:val="0"/>
          <w:numId w:val="18"/>
        </w:numPr>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połączenia dwóch lokali stanowiących odrębne nieruchomości w jedną nieruchomość lub podział lokalu.</w:t>
      </w:r>
    </w:p>
    <w:p w14:paraId="771A1710" w14:textId="17D1C06E"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Cs/>
          <w:sz w:val="24"/>
          <w:szCs w:val="24"/>
        </w:rPr>
        <w:lastRenderedPageBreak/>
        <w:t xml:space="preserve">Proponowane rozwiązanie pozwala właścicielom lokali wpływać na sposób zarządzania ich nieruchomością, a zarazem eliminuje ryzyko obstrukcji w podejmowaniu decyzji, które są niezbędne dla zapewnienia prawidłowego funkcjonowania nieruchomości. Jak bowiem wyjaśniono w uzasadnieniu do art. 1 pkt </w:t>
      </w:r>
      <w:r w:rsidR="004A35E7" w:rsidRPr="00194836">
        <w:rPr>
          <w:rFonts w:ascii="Times New Roman" w:hAnsi="Times New Roman" w:cs="Times New Roman"/>
          <w:bCs/>
          <w:sz w:val="24"/>
          <w:szCs w:val="24"/>
        </w:rPr>
        <w:t xml:space="preserve">13 </w:t>
      </w:r>
      <w:r w:rsidRPr="00194836">
        <w:rPr>
          <w:rFonts w:ascii="Times New Roman" w:hAnsi="Times New Roman" w:cs="Times New Roman"/>
          <w:bCs/>
          <w:sz w:val="24"/>
          <w:szCs w:val="24"/>
        </w:rPr>
        <w:t xml:space="preserve">lit a projektu ustawy nie jest możliwe </w:t>
      </w:r>
      <w:r w:rsidR="0064708A">
        <w:rPr>
          <w:rFonts w:ascii="Times New Roman" w:hAnsi="Times New Roman" w:cs="Times New Roman"/>
          <w:bCs/>
          <w:sz w:val="24"/>
          <w:szCs w:val="24"/>
        </w:rPr>
        <w:br/>
      </w:r>
      <w:r w:rsidRPr="00194836">
        <w:rPr>
          <w:rFonts w:ascii="Times New Roman" w:hAnsi="Times New Roman" w:cs="Times New Roman"/>
          <w:bCs/>
          <w:sz w:val="24"/>
          <w:szCs w:val="24"/>
        </w:rPr>
        <w:t>w spółdzielni uzyskiwanie zgody na każdą czynność przekraczającą zwykły zarząd.</w:t>
      </w:r>
    </w:p>
    <w:p w14:paraId="2751F2DC"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Cs/>
          <w:sz w:val="24"/>
          <w:szCs w:val="24"/>
        </w:rPr>
        <w:t>Zmiany w art. 49 i 49</w:t>
      </w:r>
      <w:r w:rsidRPr="00194836">
        <w:rPr>
          <w:rFonts w:ascii="Times New Roman" w:hAnsi="Times New Roman" w:cs="Times New Roman"/>
          <w:bCs/>
          <w:sz w:val="24"/>
          <w:szCs w:val="24"/>
          <w:vertAlign w:val="superscript"/>
        </w:rPr>
        <w:t>1</w:t>
      </w:r>
      <w:r w:rsidRPr="00194836">
        <w:rPr>
          <w:rFonts w:ascii="Times New Roman" w:hAnsi="Times New Roman" w:cs="Times New Roman"/>
          <w:bCs/>
          <w:sz w:val="24"/>
          <w:szCs w:val="24"/>
        </w:rPr>
        <w:t xml:space="preserve">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w:t>
      </w:r>
    </w:p>
    <w:p w14:paraId="0DDEB818" w14:textId="77777777" w:rsidR="00343785" w:rsidRPr="00194836" w:rsidRDefault="00981720" w:rsidP="001826F8">
      <w:pPr>
        <w:pStyle w:val="Standard"/>
        <w:spacing w:before="120" w:after="120" w:line="360" w:lineRule="auto"/>
        <w:jc w:val="both"/>
        <w:rPr>
          <w:rFonts w:ascii="Times New Roman" w:hAnsi="Times New Roman" w:cs="Times New Roman"/>
          <w:b/>
          <w:sz w:val="24"/>
          <w:szCs w:val="24"/>
        </w:rPr>
      </w:pPr>
      <w:r w:rsidRPr="00194836">
        <w:rPr>
          <w:rFonts w:ascii="Times New Roman" w:hAnsi="Times New Roman" w:cs="Times New Roman"/>
          <w:b/>
          <w:sz w:val="24"/>
          <w:szCs w:val="24"/>
        </w:rPr>
        <w:t xml:space="preserve">Art. 1 pkt </w:t>
      </w:r>
      <w:r w:rsidR="004A35E7" w:rsidRPr="00194836">
        <w:rPr>
          <w:rFonts w:ascii="Times New Roman" w:hAnsi="Times New Roman" w:cs="Times New Roman"/>
          <w:b/>
          <w:sz w:val="24"/>
          <w:szCs w:val="24"/>
        </w:rPr>
        <w:t xml:space="preserve">14 </w:t>
      </w:r>
      <w:r w:rsidRPr="00194836">
        <w:rPr>
          <w:rFonts w:ascii="Times New Roman" w:hAnsi="Times New Roman" w:cs="Times New Roman"/>
          <w:b/>
          <w:sz w:val="24"/>
          <w:szCs w:val="24"/>
        </w:rPr>
        <w:t xml:space="preserve">i </w:t>
      </w:r>
      <w:r w:rsidR="004A35E7" w:rsidRPr="00194836">
        <w:rPr>
          <w:rFonts w:ascii="Times New Roman" w:hAnsi="Times New Roman" w:cs="Times New Roman"/>
          <w:b/>
          <w:sz w:val="24"/>
          <w:szCs w:val="24"/>
        </w:rPr>
        <w:t xml:space="preserve">15 </w:t>
      </w:r>
      <w:r w:rsidR="00343785" w:rsidRPr="00194836">
        <w:rPr>
          <w:rFonts w:ascii="Times New Roman" w:hAnsi="Times New Roman" w:cs="Times New Roman"/>
          <w:b/>
          <w:sz w:val="24"/>
          <w:szCs w:val="24"/>
        </w:rPr>
        <w:t>projektu ustawy</w:t>
      </w:r>
    </w:p>
    <w:p w14:paraId="34491FDA" w14:textId="64D00AEF"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Art. 49 i 49</w:t>
      </w:r>
      <w:r w:rsidRPr="00194836">
        <w:rPr>
          <w:rFonts w:ascii="Times New Roman" w:hAnsi="Times New Roman" w:cs="Times New Roman"/>
          <w:sz w:val="24"/>
          <w:szCs w:val="24"/>
          <w:vertAlign w:val="superscript"/>
        </w:rPr>
        <w:t>1</w:t>
      </w:r>
      <w:r w:rsidRPr="00194836">
        <w:rPr>
          <w:rFonts w:ascii="Times New Roman" w:hAnsi="Times New Roman" w:cs="Times New Roman"/>
          <w:sz w:val="24"/>
          <w:szCs w:val="24"/>
        </w:rPr>
        <w:t xml:space="preserve">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xml:space="preserve">. umożliwiają osobom zainteresowanym realizacji przed sądem roszczeń </w:t>
      </w:r>
      <w:r w:rsidRPr="00194836">
        <w:rPr>
          <w:rFonts w:ascii="Times New Roman" w:hAnsi="Times New Roman" w:cs="Times New Roman"/>
          <w:sz w:val="24"/>
          <w:szCs w:val="24"/>
        </w:rPr>
        <w:br/>
        <w:t>o ustanowienie odrębnej własności lokalu w przypadku bezczynności spółdzielni. Propozycja zmian tych przepisów związana jest z realizacją wyroku Trybunału Konstytucyjnego z dnia 14 marca 2018 r. (sygn. akt P 7/16)</w:t>
      </w:r>
      <w:r w:rsidRPr="00194836">
        <w:rPr>
          <w:rStyle w:val="Odwoanieprzypisudolnego"/>
          <w:rFonts w:ascii="Times New Roman" w:hAnsi="Times New Roman" w:cs="Times New Roman"/>
          <w:sz w:val="24"/>
          <w:szCs w:val="24"/>
        </w:rPr>
        <w:footnoteReference w:id="8"/>
      </w:r>
      <w:r w:rsidR="003F476F" w:rsidRPr="00194836">
        <w:rPr>
          <w:rFonts w:ascii="Times New Roman" w:hAnsi="Times New Roman" w:cs="Times New Roman"/>
          <w:sz w:val="24"/>
          <w:szCs w:val="24"/>
          <w:vertAlign w:val="superscript"/>
        </w:rPr>
        <w:t>)</w:t>
      </w:r>
      <w:r w:rsidRPr="00194836">
        <w:rPr>
          <w:rFonts w:ascii="Times New Roman" w:hAnsi="Times New Roman" w:cs="Times New Roman"/>
          <w:sz w:val="24"/>
          <w:szCs w:val="24"/>
        </w:rPr>
        <w:t>, który orzekł, że art. 49</w:t>
      </w:r>
      <w:r w:rsidRPr="00194836">
        <w:rPr>
          <w:rFonts w:ascii="Times New Roman" w:hAnsi="Times New Roman" w:cs="Times New Roman"/>
          <w:sz w:val="24"/>
          <w:szCs w:val="24"/>
          <w:vertAlign w:val="superscript"/>
        </w:rPr>
        <w:t>1</w:t>
      </w:r>
      <w:r w:rsidRPr="00194836">
        <w:rPr>
          <w:rFonts w:ascii="Times New Roman" w:hAnsi="Times New Roman" w:cs="Times New Roman"/>
          <w:sz w:val="24"/>
          <w:szCs w:val="24"/>
        </w:rPr>
        <w:t xml:space="preserve">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xml:space="preserve">. w zakresie, w jakim dotyczy sytuacji, w których uczynienie zadość przesłance samodzielności lokalu wymaga wykonania robót adaptacyjnych, jest niezgodny z art. 45 ust. 1 Konstytucji. Celem przedmiotowych regulacji jest zatem urealnienie dochodzenia przed sądem roszczeń </w:t>
      </w:r>
      <w:r w:rsidR="0064708A">
        <w:rPr>
          <w:rFonts w:ascii="Times New Roman" w:hAnsi="Times New Roman" w:cs="Times New Roman"/>
          <w:sz w:val="24"/>
          <w:szCs w:val="24"/>
        </w:rPr>
        <w:br/>
      </w:r>
      <w:r w:rsidRPr="00194836">
        <w:rPr>
          <w:rFonts w:ascii="Times New Roman" w:hAnsi="Times New Roman" w:cs="Times New Roman"/>
          <w:sz w:val="24"/>
          <w:szCs w:val="24"/>
        </w:rPr>
        <w:t>o ustanowienie odrębnej własności należącego dotychczas do spółdzielni mieszkaniowej lokalu, w przypadku gdy uczynienie zadość przesłance samodzielności lokalu wymaga wykonania robót adaptacyjnych.</w:t>
      </w:r>
    </w:p>
    <w:p w14:paraId="7457AB55" w14:textId="1C405DE6"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Jak wskazał TK,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xml:space="preserve">. przewiduje kilka sytuacji, w których członek spółdzielni (lub osoba niebędąca członkiem spółdzielni) może wystąpić z żądaniem przekształcenia dotychczas przysługującego mu prawa do lokalu spółdzielczego w prawo odrębnej własności lokalu, </w:t>
      </w:r>
      <w:r w:rsidR="0064708A">
        <w:rPr>
          <w:rFonts w:ascii="Times New Roman" w:hAnsi="Times New Roman" w:cs="Times New Roman"/>
          <w:sz w:val="24"/>
          <w:szCs w:val="24"/>
        </w:rPr>
        <w:br/>
      </w:r>
      <w:r w:rsidRPr="00194836">
        <w:rPr>
          <w:rFonts w:ascii="Times New Roman" w:hAnsi="Times New Roman" w:cs="Times New Roman"/>
          <w:sz w:val="24"/>
          <w:szCs w:val="24"/>
        </w:rPr>
        <w:t>a spółdzielnia jest zobowiązana zawrzeć z taką osobą umowę przeniesienia własności lokalu. Przede wszystkim chodzi o sytuacje, w których członek spółdzielni (lub osoba niebędąca członkiem) występuje z żądaniem przekształcenia przysługującego mu spółdzielczego lokatorskiego prawa do lokalu mieszkalnego lub spółdzielczego własnościowego prawa do lokalu w prawo odrębnej własności lokalu.</w:t>
      </w:r>
    </w:p>
    <w:p w14:paraId="6254E479" w14:textId="10A79894"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Zgodnie z zakwestionowanym przepisem (art. 49</w:t>
      </w:r>
      <w:r w:rsidRPr="00194836">
        <w:rPr>
          <w:rFonts w:ascii="Times New Roman" w:hAnsi="Times New Roman" w:cs="Times New Roman"/>
          <w:sz w:val="24"/>
          <w:szCs w:val="24"/>
          <w:vertAlign w:val="superscript"/>
        </w:rPr>
        <w:t xml:space="preserve">1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xml:space="preserve">.), „osoba, która na podstawie ustawy może żądać ustanowienia prawa odrębnej własności lokalu, w razie bezczynności spółdzielni, może wystąpić do sądu z powództwem na podstawie art. 64 Kodeksu cywilnego w związku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z art. 1047 § 1 Kodeksu postępowania cywilnego”. W przeciwieństwie do przepisu art. 49 ust. 2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który stosowany był zanim dodano do ustawy art. 49</w:t>
      </w:r>
      <w:r w:rsidRPr="00194836">
        <w:rPr>
          <w:rFonts w:ascii="Times New Roman" w:hAnsi="Times New Roman" w:cs="Times New Roman"/>
          <w:sz w:val="24"/>
          <w:szCs w:val="24"/>
          <w:vertAlign w:val="superscript"/>
        </w:rPr>
        <w:t>1</w:t>
      </w:r>
      <w:r w:rsidRPr="00194836">
        <w:rPr>
          <w:rFonts w:ascii="Times New Roman" w:hAnsi="Times New Roman" w:cs="Times New Roman"/>
          <w:sz w:val="24"/>
          <w:szCs w:val="24"/>
        </w:rPr>
        <w:t xml:space="preserve">, ten ostatni zakłada prowadzenie postępowania sądowego w trybie procesowym, który utrudnia, a nawet uniemożliwia osobie uprawnionej wyegzekwowanie ustanowienia odrębnej własności lokalu </w:t>
      </w:r>
      <w:r w:rsidRPr="00194836">
        <w:rPr>
          <w:rFonts w:ascii="Times New Roman" w:hAnsi="Times New Roman" w:cs="Times New Roman"/>
          <w:sz w:val="24"/>
          <w:szCs w:val="24"/>
        </w:rPr>
        <w:lastRenderedPageBreak/>
        <w:t xml:space="preserve">w przypadku, gdy spółdzielnia nie podejmuje czynności materialno-technicznych niezbędnych do ustanowienia odrębnej własności lokalu. „W sytuacji, w której do spełnienia przesłanki samodzielności lokalu konieczne jest przeprowadzenie prac adaptacyjnych, sąd </w:t>
      </w:r>
      <w:r w:rsidR="0064708A">
        <w:rPr>
          <w:rFonts w:ascii="Times New Roman" w:hAnsi="Times New Roman" w:cs="Times New Roman"/>
          <w:sz w:val="24"/>
          <w:szCs w:val="24"/>
        </w:rPr>
        <w:br/>
      </w:r>
      <w:r w:rsidRPr="00194836">
        <w:rPr>
          <w:rFonts w:ascii="Times New Roman" w:hAnsi="Times New Roman" w:cs="Times New Roman"/>
          <w:sz w:val="24"/>
          <w:szCs w:val="24"/>
        </w:rPr>
        <w:t>- orzekając w trybie wyznaczonym przez art. 49</w:t>
      </w:r>
      <w:r w:rsidRPr="00194836">
        <w:rPr>
          <w:rFonts w:ascii="Times New Roman" w:hAnsi="Times New Roman" w:cs="Times New Roman"/>
          <w:sz w:val="24"/>
          <w:szCs w:val="24"/>
          <w:vertAlign w:val="superscript"/>
        </w:rPr>
        <w:t>1</w:t>
      </w:r>
      <w:r w:rsidR="00863DA5" w:rsidRPr="00194836">
        <w:rPr>
          <w:rFonts w:ascii="Times New Roman" w:hAnsi="Times New Roman" w:cs="Times New Roman"/>
          <w:sz w:val="24"/>
          <w:szCs w:val="24"/>
        </w:rPr>
        <w:t xml:space="preserve"> </w:t>
      </w:r>
      <w:proofErr w:type="spellStart"/>
      <w:r w:rsidR="00863DA5" w:rsidRPr="00194836">
        <w:rPr>
          <w:rFonts w:ascii="Times New Roman" w:hAnsi="Times New Roman" w:cs="Times New Roman"/>
          <w:sz w:val="24"/>
          <w:szCs w:val="24"/>
        </w:rPr>
        <w:t>u.s.m</w:t>
      </w:r>
      <w:proofErr w:type="spellEnd"/>
      <w:r w:rsidR="00863DA5" w:rsidRPr="00194836">
        <w:rPr>
          <w:rFonts w:ascii="Times New Roman" w:hAnsi="Times New Roman" w:cs="Times New Roman"/>
          <w:sz w:val="24"/>
          <w:szCs w:val="24"/>
        </w:rPr>
        <w:t xml:space="preserve">. </w:t>
      </w:r>
      <w:r w:rsidRPr="00194836">
        <w:rPr>
          <w:rFonts w:ascii="Times New Roman" w:hAnsi="Times New Roman" w:cs="Times New Roman"/>
          <w:sz w:val="24"/>
          <w:szCs w:val="24"/>
        </w:rPr>
        <w:t>- nie ma możliwości, by nakazać przeprowadzenie takich prac, a wskutek tego ustanowienie odrębnej własności lokalu na rzecz powoda (…) jest niemożliwe”.</w:t>
      </w:r>
    </w:p>
    <w:p w14:paraId="6DCDD4E4" w14:textId="5CB34F40"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Na statuowane w art. 45 ust. 1 Konstytucji prawo do sądu składają się: „1) prawo dostępu do sądu, tj. uruchomienia procedury przed sądem </w:t>
      </w:r>
      <w:r w:rsidR="00B50C1F">
        <w:rPr>
          <w:rFonts w:ascii="Times New Roman" w:hAnsi="Times New Roman" w:cs="Times New Roman"/>
          <w:sz w:val="24"/>
          <w:szCs w:val="24"/>
        </w:rPr>
        <w:t>–</w:t>
      </w:r>
      <w:r w:rsidR="00B50C1F" w:rsidRPr="00194836">
        <w:rPr>
          <w:rFonts w:ascii="Times New Roman" w:hAnsi="Times New Roman" w:cs="Times New Roman"/>
          <w:sz w:val="24"/>
          <w:szCs w:val="24"/>
        </w:rPr>
        <w:t xml:space="preserve"> </w:t>
      </w:r>
      <w:r w:rsidRPr="00194836">
        <w:rPr>
          <w:rFonts w:ascii="Times New Roman" w:hAnsi="Times New Roman" w:cs="Times New Roman"/>
          <w:sz w:val="24"/>
          <w:szCs w:val="24"/>
        </w:rPr>
        <w:t>organem o określonej charakterystyce (właściwym, niezależnym, bezstronnym i niezawisłym); 2) prawo do odpowiedniego ukształtowania procedury sądowej, zgodnie z wymogami sprawiedliwości i jawności; 3) prawo do wyroku sądowego, tj. do uzyskania wiążącego rozstrzygnięcia danej sprawy przez sąd, a nadto: 4) prawo do odpowiedniego ukształtowania ustroju i pozycji organów rozpoznających sprawy.</w:t>
      </w:r>
    </w:p>
    <w:p w14:paraId="0C6D0DFE"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Formułując zarzut niezgodności art. 49</w:t>
      </w:r>
      <w:r w:rsidRPr="00194836">
        <w:rPr>
          <w:rFonts w:ascii="Times New Roman" w:hAnsi="Times New Roman" w:cs="Times New Roman"/>
          <w:sz w:val="24"/>
          <w:szCs w:val="24"/>
          <w:vertAlign w:val="superscript"/>
        </w:rPr>
        <w:t>1</w:t>
      </w:r>
      <w:r w:rsidRPr="00194836">
        <w:rPr>
          <w:rFonts w:ascii="Times New Roman" w:hAnsi="Times New Roman" w:cs="Times New Roman"/>
          <w:sz w:val="24"/>
          <w:szCs w:val="24"/>
        </w:rPr>
        <w:t xml:space="preserve">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z art. 45 ust. 1 Konstytucji, pytający sąd stwierdził, że kwestionowana regulacja narusza prawo do sprawiedliwej (rzetelnej) procedury oraz prawo do uzyskania sprawiedliwego wyroku i jego skutecznej realizacji”. TK zauważył, że „jednostka, która zwraca się do sądu o rozpatrzenie sprawy w odpowiednio ukształtowanym postępowaniu sądowym, oczekuje również rozstrzygnięcia swej sprawy. Prawo do takiego rozstrzygnięcia jest nieodzownym elementem prawa do sądu. Jeśli nie byłoby gwarancji uzyskania rozstrzygnięcia sądowego, prawo do sądu w aspekcie zapewnienia dostępu do sądu i rzetelnego postępowania przed nim byłoby pozbawione doniosłości”.</w:t>
      </w:r>
    </w:p>
    <w:p w14:paraId="4EBE70C3" w14:textId="65F41EFE"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„W art. 49</w:t>
      </w:r>
      <w:r w:rsidRPr="00194836">
        <w:rPr>
          <w:rFonts w:ascii="Times New Roman" w:hAnsi="Times New Roman" w:cs="Times New Roman"/>
          <w:sz w:val="24"/>
          <w:szCs w:val="24"/>
          <w:vertAlign w:val="superscript"/>
        </w:rPr>
        <w:t>1</w:t>
      </w:r>
      <w:r w:rsidRPr="00194836">
        <w:rPr>
          <w:rFonts w:ascii="Times New Roman" w:hAnsi="Times New Roman" w:cs="Times New Roman"/>
          <w:sz w:val="24"/>
          <w:szCs w:val="24"/>
        </w:rPr>
        <w:t xml:space="preserve">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xml:space="preserve">. wskazano instrument realizacji uprawnień przewidzianych w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a przy tym znajdujący zastosowanie w różnych sytuacjach. Wobec szerokiego rozumienia użytego w</w:t>
      </w:r>
      <w:r w:rsidR="00AA2EB6">
        <w:rPr>
          <w:rFonts w:ascii="Times New Roman" w:hAnsi="Times New Roman" w:cs="Times New Roman"/>
          <w:sz w:val="24"/>
          <w:szCs w:val="24"/>
        </w:rPr>
        <w:t> </w:t>
      </w:r>
      <w:r w:rsidRPr="00194836">
        <w:rPr>
          <w:rFonts w:ascii="Times New Roman" w:hAnsi="Times New Roman" w:cs="Times New Roman"/>
          <w:sz w:val="24"/>
          <w:szCs w:val="24"/>
        </w:rPr>
        <w:t>art. 49</w:t>
      </w:r>
      <w:r w:rsidRPr="00194836">
        <w:rPr>
          <w:rFonts w:ascii="Times New Roman" w:hAnsi="Times New Roman" w:cs="Times New Roman"/>
          <w:sz w:val="24"/>
          <w:szCs w:val="24"/>
          <w:vertAlign w:val="superscript"/>
        </w:rPr>
        <w:t>1</w:t>
      </w:r>
      <w:r w:rsidRPr="00194836">
        <w:rPr>
          <w:rFonts w:ascii="Times New Roman" w:hAnsi="Times New Roman" w:cs="Times New Roman"/>
          <w:sz w:val="24"/>
          <w:szCs w:val="24"/>
        </w:rPr>
        <w:t xml:space="preserve">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xml:space="preserve"> wyrażenia «bezczynność spółdzielni», osoba uprawniona na podstawie przepisów materialnych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xml:space="preserve">. może wystąpić do sądu z przewidzianym w tym przepisie powództwem wówczas, gdy spółdzielnia określiła przedmiot odrębnej własności wszystkich lokali w danej nieruchomości, ale także wtedy, gdy spółdzielnia jeszcze tego nie uczyniła,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a zatem gdy zarząd nie podjął uchwały przewidzianej w art. 42 ust. 2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W pewnym uproszczeniu (…) można te sytuacje określić odpowiednio jako bezczynność spółdzielni na etapie określania przedmiotu odrębnej własności lokali oraz jako bezczynność na etapie ustanawiania i przenoszenia odrębnej własności na podmiot uprawniony.</w:t>
      </w:r>
    </w:p>
    <w:p w14:paraId="7AF8B81C" w14:textId="6155E0D2"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Jeśli nie podjęto uchwały zarządu określającej przedmiot odrębnej własności lokalu, może mieć miejsce sytuacja, w której wszystkie warunki podjęcia takiej uchwały są spełnione, ale </w:t>
      </w:r>
      <w:r w:rsidRPr="00194836">
        <w:rPr>
          <w:rFonts w:ascii="Times New Roman" w:hAnsi="Times New Roman" w:cs="Times New Roman"/>
          <w:sz w:val="24"/>
          <w:szCs w:val="24"/>
        </w:rPr>
        <w:lastRenderedPageBreak/>
        <w:t xml:space="preserve">także sytuacja, w której istnieje spór co do możliwości określenia odrębnej własności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w stosunku do poszczególnych lokali. Tak rzecz ma się w sprawie rozpatrywanej przez Trybunał </w:t>
      </w:r>
      <w:r w:rsidR="00B50C1F">
        <w:rPr>
          <w:rFonts w:ascii="Times New Roman" w:hAnsi="Times New Roman" w:cs="Times New Roman"/>
          <w:sz w:val="24"/>
          <w:szCs w:val="24"/>
        </w:rPr>
        <w:t>–</w:t>
      </w:r>
      <w:r w:rsidR="00B50C1F" w:rsidRPr="00194836">
        <w:rPr>
          <w:rFonts w:ascii="Times New Roman" w:hAnsi="Times New Roman" w:cs="Times New Roman"/>
          <w:sz w:val="24"/>
          <w:szCs w:val="24"/>
        </w:rPr>
        <w:t xml:space="preserve"> </w:t>
      </w:r>
      <w:r w:rsidRPr="00194836">
        <w:rPr>
          <w:rFonts w:ascii="Times New Roman" w:hAnsi="Times New Roman" w:cs="Times New Roman"/>
          <w:sz w:val="24"/>
          <w:szCs w:val="24"/>
        </w:rPr>
        <w:t xml:space="preserve">spór dotyczy tego, czy dany lokal spełnia przesłanki konieczne, by uczynić go przedmiotem odrębnej własności, choć uprawniony spełnił wszystkie przewidziane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w odpowiednich przepisach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warunki przekształcenia dotychczas przysługującego mu tytułu prawnego w prawo odrębnej własności lokalu”.</w:t>
      </w:r>
    </w:p>
    <w:p w14:paraId="32BC111E" w14:textId="369EBD5E"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„Bez uchwały (…) bardzo trudno jest podmiotowi uprawnionemu określić przedmiot, co do którego ma być ustanowiona odrębna własność lokalu, gdyż wymaga to dokonania szeregu czynności”. </w:t>
      </w:r>
      <w:r w:rsidRPr="00194836">
        <w:rPr>
          <w:rFonts w:ascii="Times New Roman" w:hAnsi="Times New Roman" w:cs="Times New Roman"/>
          <w:sz w:val="24"/>
          <w:szCs w:val="24"/>
        </w:rPr>
        <w:br/>
        <w:t>„W praktyce, w sytuacji, w której nie podjęto uchwały spółdzielni, powód nie ma możliwości określenia treści żądanego oświadczenia lub jest to bardzo utrudnione”. „Nie jest możliwe złożenie wniosku przez członka spółdzielni, który nie ma w dyspozycji wykonanych szereg</w:t>
      </w:r>
      <w:r w:rsidR="00863DA5" w:rsidRPr="00194836">
        <w:rPr>
          <w:rFonts w:ascii="Times New Roman" w:hAnsi="Times New Roman" w:cs="Times New Roman"/>
          <w:sz w:val="24"/>
          <w:szCs w:val="24"/>
        </w:rPr>
        <w:t xml:space="preserve">u czynności, jakie są związane </w:t>
      </w:r>
      <w:r w:rsidRPr="00194836">
        <w:rPr>
          <w:rFonts w:ascii="Times New Roman" w:hAnsi="Times New Roman" w:cs="Times New Roman"/>
          <w:sz w:val="24"/>
          <w:szCs w:val="24"/>
        </w:rPr>
        <w:t xml:space="preserve">z poinformowaniem go o kształcie tzw. uchwały podziałowej. Członek spółdzielni tak naprawdę nie może złożyć wniosku, bo nie wie, czego dotyczy </w:t>
      </w:r>
      <w:r w:rsidR="00B50C1F">
        <w:rPr>
          <w:rFonts w:ascii="Times New Roman" w:hAnsi="Times New Roman" w:cs="Times New Roman"/>
          <w:sz w:val="24"/>
          <w:szCs w:val="24"/>
        </w:rPr>
        <w:t>–</w:t>
      </w:r>
      <w:r w:rsidR="00B50C1F" w:rsidRPr="00194836">
        <w:rPr>
          <w:rFonts w:ascii="Times New Roman" w:hAnsi="Times New Roman" w:cs="Times New Roman"/>
          <w:sz w:val="24"/>
          <w:szCs w:val="24"/>
        </w:rPr>
        <w:t xml:space="preserve"> </w:t>
      </w:r>
      <w:r w:rsidRPr="00194836">
        <w:rPr>
          <w:rFonts w:ascii="Times New Roman" w:hAnsi="Times New Roman" w:cs="Times New Roman"/>
          <w:sz w:val="24"/>
          <w:szCs w:val="24"/>
        </w:rPr>
        <w:t>nie ma określonego stanu zadłużenia, nie ma określonego udziału w nieruchomości wspólnej itd.”.</w:t>
      </w:r>
    </w:p>
    <w:p w14:paraId="73E98AFB"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„W niniejszej sprawie mamy do czynienia z sytuacją, w której nie podjęto uchwały zarządu spółdzielni mieszkaniowej, a nadto sporne jest, czy lokal, co do którego uprawniony domaga się przekształcenia przysługującego mu tytułu prawnego, jest lokalem samodzielnym”.</w:t>
      </w:r>
    </w:p>
    <w:p w14:paraId="6185AC47" w14:textId="2132A208"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Choć przepisy tego nie wymagają „realizacja roszczenia o ustanowi</w:t>
      </w:r>
      <w:r w:rsidR="00863DA5" w:rsidRPr="00194836">
        <w:rPr>
          <w:rFonts w:ascii="Times New Roman" w:hAnsi="Times New Roman" w:cs="Times New Roman"/>
          <w:sz w:val="24"/>
          <w:szCs w:val="24"/>
        </w:rPr>
        <w:t xml:space="preserve">enie odrębnej własności lokalu </w:t>
      </w:r>
      <w:r w:rsidRPr="00194836">
        <w:rPr>
          <w:rFonts w:ascii="Times New Roman" w:hAnsi="Times New Roman" w:cs="Times New Roman"/>
          <w:sz w:val="24"/>
          <w:szCs w:val="24"/>
        </w:rPr>
        <w:t>z natury rzeczy związana jest z koniecznością doprowadzenia do sytuacji, w której lokal może być wyodrębniony. Zgodnie z zamieszczoną w art. 2 ustawy z dnia 24 czerwca 1994 r. o własności lokali [</w:t>
      </w:r>
      <w:proofErr w:type="spellStart"/>
      <w:r w:rsidRPr="00194836">
        <w:rPr>
          <w:rFonts w:ascii="Times New Roman" w:hAnsi="Times New Roman" w:cs="Times New Roman"/>
          <w:sz w:val="24"/>
          <w:szCs w:val="24"/>
        </w:rPr>
        <w:t>u.w.l</w:t>
      </w:r>
      <w:proofErr w:type="spellEnd"/>
      <w:r w:rsidRPr="00194836">
        <w:rPr>
          <w:rFonts w:ascii="Times New Roman" w:hAnsi="Times New Roman" w:cs="Times New Roman"/>
          <w:sz w:val="24"/>
          <w:szCs w:val="24"/>
        </w:rPr>
        <w:t>.] (…) definicją «samodzielnego lokalu mieszkalnego» jest ni</w:t>
      </w:r>
      <w:r w:rsidR="00863DA5" w:rsidRPr="00194836">
        <w:rPr>
          <w:rFonts w:ascii="Times New Roman" w:hAnsi="Times New Roman" w:cs="Times New Roman"/>
          <w:sz w:val="24"/>
          <w:szCs w:val="24"/>
        </w:rPr>
        <w:t xml:space="preserve">m wydzielona trwałymi ścianami </w:t>
      </w:r>
      <w:r w:rsidRPr="00194836">
        <w:rPr>
          <w:rFonts w:ascii="Times New Roman" w:hAnsi="Times New Roman" w:cs="Times New Roman"/>
          <w:sz w:val="24"/>
          <w:szCs w:val="24"/>
        </w:rPr>
        <w:t>w obrębie budynku izba lub zespół izb przeznaczonych na</w:t>
      </w:r>
      <w:r w:rsidR="00863DA5" w:rsidRPr="00194836">
        <w:rPr>
          <w:rFonts w:ascii="Times New Roman" w:hAnsi="Times New Roman" w:cs="Times New Roman"/>
          <w:sz w:val="24"/>
          <w:szCs w:val="24"/>
        </w:rPr>
        <w:t xml:space="preserve"> stały pobyt ludzi, które wraz </w:t>
      </w:r>
      <w:r w:rsidRPr="00194836">
        <w:rPr>
          <w:rFonts w:ascii="Times New Roman" w:hAnsi="Times New Roman" w:cs="Times New Roman"/>
          <w:sz w:val="24"/>
          <w:szCs w:val="24"/>
        </w:rPr>
        <w:t>z pomieszczeniami pomocniczymi służą zaspokojeniu ich potrzeb mieszkaniowych, przy czym przepis ten ma odpowiednie zastosowanie także do samodzielnych l</w:t>
      </w:r>
      <w:r w:rsidR="00863DA5" w:rsidRPr="00194836">
        <w:rPr>
          <w:rFonts w:ascii="Times New Roman" w:hAnsi="Times New Roman" w:cs="Times New Roman"/>
          <w:sz w:val="24"/>
          <w:szCs w:val="24"/>
        </w:rPr>
        <w:t xml:space="preserve">okali wykorzystywanych zgodnie </w:t>
      </w:r>
      <w:r w:rsidRPr="00194836">
        <w:rPr>
          <w:rFonts w:ascii="Times New Roman" w:hAnsi="Times New Roman" w:cs="Times New Roman"/>
          <w:sz w:val="24"/>
          <w:szCs w:val="24"/>
        </w:rPr>
        <w:t>z przeznaczeniem na cele inne niż mieszkalne”.</w:t>
      </w:r>
    </w:p>
    <w:p w14:paraId="602F0B9D" w14:textId="09E9BEE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„Art. 11 ust. 2 </w:t>
      </w:r>
      <w:proofErr w:type="spellStart"/>
      <w:r w:rsidRPr="00194836">
        <w:rPr>
          <w:rFonts w:ascii="Times New Roman" w:hAnsi="Times New Roman" w:cs="Times New Roman"/>
          <w:sz w:val="24"/>
          <w:szCs w:val="24"/>
        </w:rPr>
        <w:t>u.w.l</w:t>
      </w:r>
      <w:proofErr w:type="spellEnd"/>
      <w:r w:rsidRPr="00194836">
        <w:rPr>
          <w:rFonts w:ascii="Times New Roman" w:hAnsi="Times New Roman" w:cs="Times New Roman"/>
          <w:sz w:val="24"/>
          <w:szCs w:val="24"/>
        </w:rPr>
        <w:t xml:space="preserve">. stanowi, że jeżeli uczynienie zadość przesłance samodzielności lokali wymaga wykonania robót adaptacyjnych, sąd może w postanowieniu wstępnym, uznającym żądanie ustanowienia odrębnej własności lokali w zasadzie za usprawiedliwione, upoważnić zainteresowanego uczestnika postępowania do ich wykonania - tymczasowo na jego koszt.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W razie przeszkód stawianych przez innych uczestników, sąd (…) może wydać stosowane zakazy lub nakazy. Środek tego rodzaju mógł być zastosowany przez sąd rozpoznający </w:t>
      </w:r>
      <w:r w:rsidRPr="00194836">
        <w:rPr>
          <w:rFonts w:ascii="Times New Roman" w:hAnsi="Times New Roman" w:cs="Times New Roman"/>
          <w:sz w:val="24"/>
          <w:szCs w:val="24"/>
        </w:rPr>
        <w:lastRenderedPageBreak/>
        <w:t>sprawę «</w:t>
      </w:r>
      <w:proofErr w:type="spellStart"/>
      <w:r w:rsidRPr="00194836">
        <w:rPr>
          <w:rFonts w:ascii="Times New Roman" w:hAnsi="Times New Roman" w:cs="Times New Roman"/>
          <w:sz w:val="24"/>
          <w:szCs w:val="24"/>
        </w:rPr>
        <w:t>przekształceniową</w:t>
      </w:r>
      <w:proofErr w:type="spellEnd"/>
      <w:r w:rsidRPr="00194836">
        <w:rPr>
          <w:rFonts w:ascii="Times New Roman" w:hAnsi="Times New Roman" w:cs="Times New Roman"/>
          <w:sz w:val="24"/>
          <w:szCs w:val="24"/>
        </w:rPr>
        <w:t>» w</w:t>
      </w:r>
      <w:r w:rsidR="00863DA5" w:rsidRPr="00194836">
        <w:rPr>
          <w:rFonts w:ascii="Times New Roman" w:hAnsi="Times New Roman" w:cs="Times New Roman"/>
          <w:sz w:val="24"/>
          <w:szCs w:val="24"/>
        </w:rPr>
        <w:t xml:space="preserve"> trybie </w:t>
      </w:r>
      <w:r w:rsidRPr="00194836">
        <w:rPr>
          <w:rFonts w:ascii="Times New Roman" w:hAnsi="Times New Roman" w:cs="Times New Roman"/>
          <w:sz w:val="24"/>
          <w:szCs w:val="24"/>
        </w:rPr>
        <w:t xml:space="preserve">art. 49 ust. 2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na wniosek uprawnionego, któremu przysługuje prawo żądania przeniesienia na niego własności lokalu należącego wcześniej do spółdzielni mieszkaniowej. Natomiast (…) sąd nie może tego uczynić w procesie, nie dysponuje bowiem takim środkiem procesowym, który umożliwiłby realizację roszczeń przewidzianych w przepisach materialnych. Rozstrzygnięcie tej kwestii ma podstawowe znaczenie dla oceny zasadności zarzutu naruszenia art. 45 ust. 1 Konstytucji”.</w:t>
      </w:r>
    </w:p>
    <w:p w14:paraId="07DD6E7D" w14:textId="674D5AB0"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„Przekształcenie dotychczas przysługującego uprawnionemu tytułu prawnego do lokalu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w spółdzielni mieszkaniowej w prawo odrębnej własności jest instytucją swoistą, konstrukcyjnie inną niż zniesienie współwłasności. Przyjęta w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metoda przekształceń (…) polega na nałożeniu na spółdzielnie mieszkaniowe obowiązku przeprowadzenia czynności przygotowawczych koniecznych do określenia przedmiotu odrębnej własności wszystkich lokali w danej nieruchomości, a następnie na (…) ustanowieniu i przeniesieniu odrębnej własności poszczególnych lokali”.</w:t>
      </w:r>
    </w:p>
    <w:p w14:paraId="54E46CD4" w14:textId="02D39A44"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„Ustawodawca przewidział, że jeśli spółdzielnia nie dopełnia swych obowiązków, przez co uniemożliwia dokonanie przekształcenia, czyli uzyskania przez uprawnionego odrębnej własności, to może on wystąpić do sądu z żądaniem ustanowienia i przeniesienia na niego prawa własności lokalu. Nie wprowadził jednak odrębnego trybu dochodzenia roszczeń tego rodzaju; do nowo wykreowanych roszczeń zastosowanie miały mieć istniejące procedury.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I tak ustawodawca przewidział najpierw, że postępowanie toczyć się ma według przepisów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o zniesieniu współwłasności (art. 49 ust. 2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xml:space="preserve">.), czyli w trybie nieprocesowym, następnie </w:t>
      </w:r>
      <w:r w:rsidR="00B50C1F">
        <w:rPr>
          <w:rFonts w:ascii="Times New Roman" w:hAnsi="Times New Roman" w:cs="Times New Roman"/>
          <w:sz w:val="24"/>
          <w:szCs w:val="24"/>
        </w:rPr>
        <w:t>–</w:t>
      </w:r>
      <w:r w:rsidR="00B50C1F" w:rsidRPr="00194836">
        <w:rPr>
          <w:rFonts w:ascii="Times New Roman" w:hAnsi="Times New Roman" w:cs="Times New Roman"/>
          <w:sz w:val="24"/>
          <w:szCs w:val="24"/>
        </w:rPr>
        <w:t xml:space="preserve"> </w:t>
      </w:r>
      <w:r w:rsidRPr="00194836">
        <w:rPr>
          <w:rFonts w:ascii="Times New Roman" w:hAnsi="Times New Roman" w:cs="Times New Roman"/>
          <w:sz w:val="24"/>
          <w:szCs w:val="24"/>
        </w:rPr>
        <w:t>że na podstawie art. 64 k.c. w związku z art. 1047 § 1 k.p.c., czyli w trybie procesowym”.</w:t>
      </w:r>
    </w:p>
    <w:p w14:paraId="5A2FDC6D" w14:textId="1C53A17F"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„Trybunał rozstrzygał przy tym nie o tym, że postępowanie procesowe jest nieodpowiednie, </w:t>
      </w:r>
      <w:r w:rsidRPr="00194836">
        <w:rPr>
          <w:rFonts w:ascii="Times New Roman" w:hAnsi="Times New Roman" w:cs="Times New Roman"/>
          <w:sz w:val="24"/>
          <w:szCs w:val="24"/>
        </w:rPr>
        <w:br/>
        <w:t xml:space="preserve">z konstytucyjnego punktu widzenia, do dochodzenia roszczeń tego </w:t>
      </w:r>
      <w:r w:rsidR="00863DA5" w:rsidRPr="00194836">
        <w:rPr>
          <w:rFonts w:ascii="Times New Roman" w:hAnsi="Times New Roman" w:cs="Times New Roman"/>
          <w:sz w:val="24"/>
          <w:szCs w:val="24"/>
        </w:rPr>
        <w:t xml:space="preserve">rodzaju, ale jedynie o tym, że </w:t>
      </w:r>
      <w:r w:rsidRPr="00194836">
        <w:rPr>
          <w:rFonts w:ascii="Times New Roman" w:hAnsi="Times New Roman" w:cs="Times New Roman"/>
          <w:sz w:val="24"/>
          <w:szCs w:val="24"/>
        </w:rPr>
        <w:t xml:space="preserve">w postępowaniu prowadzonym w tym trybie brak instrumentów, które zapewniałyby ochronę uprawnionego w pewnych określonych sytuacjach. Doprowadziło to (…) do wniosku, że skoro ustawodawca zdecydował, iż w przypadku bezczynności spółdzielni podmiot uprawniony do żądania ustanowienia (i przeniesienia) odrębnej własności lokalu </w:t>
      </w:r>
      <w:r w:rsidR="00863DA5" w:rsidRPr="00194836">
        <w:rPr>
          <w:rFonts w:ascii="Times New Roman" w:hAnsi="Times New Roman" w:cs="Times New Roman"/>
          <w:sz w:val="24"/>
          <w:szCs w:val="24"/>
        </w:rPr>
        <w:t xml:space="preserve">może dochodzić swych uprawnień </w:t>
      </w:r>
      <w:r w:rsidRPr="00194836">
        <w:rPr>
          <w:rFonts w:ascii="Times New Roman" w:hAnsi="Times New Roman" w:cs="Times New Roman"/>
          <w:sz w:val="24"/>
          <w:szCs w:val="24"/>
        </w:rPr>
        <w:t xml:space="preserve">w procesie, to powinien to uczynić w taki sposób, aby dostępne w ramach procesu instrumenty zapewniały efektywną ochronę wszystkim uprawnionym. Powinien więc dostrzec i uwzględnić różnorodne sytuacje, jakie mogą wystąpić w (…) mechanizmie przekształcania spółdzielczych tytułów prawnych w odrębną własność lokalu. W przypadku, w którym organ wykonawczy spółdzielni nie podjął uchwały określającej przedmiot odrębnej własności lokali w danej nieruchomości, </w:t>
      </w:r>
      <w:r w:rsidRPr="00194836">
        <w:rPr>
          <w:rFonts w:ascii="Times New Roman" w:hAnsi="Times New Roman" w:cs="Times New Roman"/>
          <w:sz w:val="24"/>
          <w:szCs w:val="24"/>
        </w:rPr>
        <w:br/>
        <w:t xml:space="preserve">w szczególności jeśli sporne jest to, czy dany lokal spełnia warunek samodzielności, środki prawne dostępne w postępowaniu procesowym mogą okazać się nieefektywne ze względu na </w:t>
      </w:r>
      <w:r w:rsidRPr="00194836">
        <w:rPr>
          <w:rFonts w:ascii="Times New Roman" w:hAnsi="Times New Roman" w:cs="Times New Roman"/>
          <w:sz w:val="24"/>
          <w:szCs w:val="24"/>
        </w:rPr>
        <w:lastRenderedPageBreak/>
        <w:t xml:space="preserve">co najmniej kilka okoliczności, w tym (…) konieczność uwzględnienia interesów prawnych wielu różnych podmiotów oraz stopień oddziaływania w procesie zasady dyspozycyjności </w:t>
      </w:r>
      <w:r w:rsidR="0064708A">
        <w:rPr>
          <w:rFonts w:ascii="Times New Roman" w:hAnsi="Times New Roman" w:cs="Times New Roman"/>
          <w:sz w:val="24"/>
          <w:szCs w:val="24"/>
        </w:rPr>
        <w:br/>
      </w:r>
      <w:r w:rsidRPr="00194836">
        <w:rPr>
          <w:rFonts w:ascii="Times New Roman" w:hAnsi="Times New Roman" w:cs="Times New Roman"/>
          <w:sz w:val="24"/>
          <w:szCs w:val="24"/>
        </w:rPr>
        <w:t>i koncentracji materiału dowodowego”.</w:t>
      </w:r>
    </w:p>
    <w:p w14:paraId="79283283" w14:textId="4F674F64"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„Zgodnie z orzeczeniem Trybunału sądy rozstrzygające sprawy takie, jakie legły u podstaw pytania prawnego, powinny stosować art. 49 ust. 2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Ustawodawca nie uchylił tego przepisu, a z całą pewnością ustanowienie art. 49</w:t>
      </w:r>
      <w:r w:rsidRPr="00194836">
        <w:rPr>
          <w:rFonts w:ascii="Times New Roman" w:hAnsi="Times New Roman" w:cs="Times New Roman"/>
          <w:sz w:val="24"/>
          <w:szCs w:val="24"/>
          <w:vertAlign w:val="superscript"/>
        </w:rPr>
        <w:t>1</w:t>
      </w:r>
      <w:r w:rsidRPr="00194836">
        <w:rPr>
          <w:rFonts w:ascii="Times New Roman" w:hAnsi="Times New Roman" w:cs="Times New Roman"/>
          <w:sz w:val="24"/>
          <w:szCs w:val="24"/>
        </w:rPr>
        <w:t xml:space="preserve">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xml:space="preserve">. nie spowodowało eliminacji art. 49 ust. 2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z tekstu prawnego, a jedynie (…) skutkowało wyłączeniem działania tego ostatniego w oparciu o regułę lex posteriori derogat legi priori, będącą regułą rozstrzygania zbiegów pozornych zachodzących między regulacjami wydanymi w różnym czasie, lecz normującymi identyczne stany faktyczne”. „Od momentu ogłoszenia niniejszego orzeczenia w Dzienniku Ustaw, art. 49</w:t>
      </w:r>
      <w:r w:rsidRPr="00194836">
        <w:rPr>
          <w:rFonts w:ascii="Times New Roman" w:hAnsi="Times New Roman" w:cs="Times New Roman"/>
          <w:sz w:val="24"/>
          <w:szCs w:val="24"/>
          <w:vertAlign w:val="superscript"/>
        </w:rPr>
        <w:t>1</w:t>
      </w:r>
      <w:r w:rsidRPr="00194836">
        <w:rPr>
          <w:rFonts w:ascii="Times New Roman" w:hAnsi="Times New Roman" w:cs="Times New Roman"/>
          <w:sz w:val="24"/>
          <w:szCs w:val="24"/>
        </w:rPr>
        <w:t xml:space="preserve">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xml:space="preserve">. przestanie je zatem regulować. W konsekwencji,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w odniesieniu do wskazanych sytuacji zachodzić będzie konieczność stosowania art. 49 ust. 2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w:t>
      </w:r>
    </w:p>
    <w:p w14:paraId="1626C188" w14:textId="495D8964"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TK „dostrzegł, że nie jest wykluczone, iż także w innych sytuacjach niż wskazane w sentencji wyroku, gdy spółdzielnia mieszkaniowa nie dokonuje czynności, o których mowa w art. 41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i art. 42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ochrona sądowa przewidziana w art. 49</w:t>
      </w:r>
      <w:r w:rsidRPr="00194836">
        <w:rPr>
          <w:rFonts w:ascii="Times New Roman" w:hAnsi="Times New Roman" w:cs="Times New Roman"/>
          <w:sz w:val="24"/>
          <w:szCs w:val="24"/>
          <w:vertAlign w:val="superscript"/>
        </w:rPr>
        <w:t>1</w:t>
      </w:r>
      <w:r w:rsidRPr="00194836">
        <w:rPr>
          <w:rFonts w:ascii="Times New Roman" w:hAnsi="Times New Roman" w:cs="Times New Roman"/>
          <w:sz w:val="24"/>
          <w:szCs w:val="24"/>
        </w:rPr>
        <w:t xml:space="preserve">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może okazać się nieefektywna.</w:t>
      </w:r>
    </w:p>
    <w:p w14:paraId="67DB2E49"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Zdaniem TK, „wyrok nie wyklucza (…) interwencji ustawodawcy, który (…) może uregulować kwestie sądowej ochrony uprawnień przewidzianych w </w:t>
      </w:r>
      <w:proofErr w:type="spellStart"/>
      <w:r w:rsidRPr="00194836">
        <w:rPr>
          <w:rFonts w:ascii="Times New Roman" w:hAnsi="Times New Roman" w:cs="Times New Roman"/>
          <w:sz w:val="24"/>
          <w:szCs w:val="24"/>
        </w:rPr>
        <w:t>u.s.m</w:t>
      </w:r>
      <w:proofErr w:type="spellEnd"/>
      <w:r w:rsidRPr="00194836">
        <w:rPr>
          <w:rFonts w:ascii="Times New Roman" w:hAnsi="Times New Roman" w:cs="Times New Roman"/>
          <w:sz w:val="24"/>
          <w:szCs w:val="24"/>
        </w:rPr>
        <w:t>. w sposób wyczerpujący, spójny i uwzględniający swoistość tych przekształceń”.</w:t>
      </w:r>
    </w:p>
    <w:p w14:paraId="5E8B82FB" w14:textId="0AD1D163"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„Wyrok Trybunału dotyczy przepisu określającego tryb (procedurę) rozstrzygania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o uprawnieniach (roszczeniach) ukształtowanych przez materialne przepisy </w:t>
      </w:r>
      <w:proofErr w:type="spellStart"/>
      <w:r w:rsidRPr="00194836">
        <w:rPr>
          <w:rFonts w:ascii="Times New Roman" w:hAnsi="Times New Roman" w:cs="Times New Roman"/>
          <w:sz w:val="24"/>
          <w:szCs w:val="24"/>
        </w:rPr>
        <w:t>u.s.m</w:t>
      </w:r>
      <w:proofErr w:type="spellEnd"/>
      <w:r w:rsidR="00863DA5" w:rsidRPr="00194836">
        <w:rPr>
          <w:rFonts w:ascii="Times New Roman" w:hAnsi="Times New Roman" w:cs="Times New Roman"/>
          <w:sz w:val="24"/>
          <w:szCs w:val="24"/>
        </w:rPr>
        <w:t xml:space="preserve">. Dlatego od dnia jego wejścia </w:t>
      </w:r>
      <w:r w:rsidRPr="00194836">
        <w:rPr>
          <w:rFonts w:ascii="Times New Roman" w:hAnsi="Times New Roman" w:cs="Times New Roman"/>
          <w:sz w:val="24"/>
          <w:szCs w:val="24"/>
        </w:rPr>
        <w:t xml:space="preserve">w życie, sprawy tego rodzaju - zarówno toczące się jak i te, które zawisną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w sądach </w:t>
      </w:r>
      <w:r w:rsidR="00B50C1F">
        <w:rPr>
          <w:rFonts w:ascii="Times New Roman" w:hAnsi="Times New Roman" w:cs="Times New Roman"/>
          <w:sz w:val="24"/>
          <w:szCs w:val="24"/>
        </w:rPr>
        <w:t>–</w:t>
      </w:r>
      <w:r w:rsidR="00B50C1F" w:rsidRPr="00194836">
        <w:rPr>
          <w:rFonts w:ascii="Times New Roman" w:hAnsi="Times New Roman" w:cs="Times New Roman"/>
          <w:sz w:val="24"/>
          <w:szCs w:val="24"/>
        </w:rPr>
        <w:t xml:space="preserve"> </w:t>
      </w:r>
      <w:r w:rsidRPr="00194836">
        <w:rPr>
          <w:rFonts w:ascii="Times New Roman" w:hAnsi="Times New Roman" w:cs="Times New Roman"/>
          <w:sz w:val="24"/>
          <w:szCs w:val="24"/>
        </w:rPr>
        <w:t>podlegają regulacji ukształtowanej wyrokiem Trybunału”.</w:t>
      </w:r>
    </w:p>
    <w:p w14:paraId="292CB692"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Projektowane przepisy precyzują zakresy przypadków, w których postępowanie </w:t>
      </w:r>
      <w:proofErr w:type="spellStart"/>
      <w:r w:rsidRPr="00194836">
        <w:rPr>
          <w:rFonts w:ascii="Times New Roman" w:hAnsi="Times New Roman" w:cs="Times New Roman"/>
          <w:sz w:val="24"/>
          <w:szCs w:val="24"/>
        </w:rPr>
        <w:t>przekształceniowe</w:t>
      </w:r>
      <w:proofErr w:type="spellEnd"/>
      <w:r w:rsidRPr="00194836">
        <w:rPr>
          <w:rFonts w:ascii="Times New Roman" w:hAnsi="Times New Roman" w:cs="Times New Roman"/>
          <w:sz w:val="24"/>
          <w:szCs w:val="24"/>
        </w:rPr>
        <w:t xml:space="preserve"> przed sądem będzie się toczyło w trybie procesowym (jeżeli spółdzielnia uchyla się jedynie od złożenia oświadczenia woli) oraz przypadków, w których postępowanie będzie się toczyło w trybie nieprocesowym (pozostałe sytuacje).</w:t>
      </w:r>
    </w:p>
    <w:p w14:paraId="3364BB48"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W zmianie przepisu art. 49 ust. 1 chodzi także o to, by z regulacji mogły skorzystać również inne niż spółdzielcy (członkowie) osoby uprawnione do żądania ustanowienia odrębnej własności lokalu.</w:t>
      </w:r>
    </w:p>
    <w:p w14:paraId="3A71947F" w14:textId="7480720C"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Regulacje nie zmienią sytuacji tych osób, które ubiegają się o ustanowienie odrębnej własności lokalu w tych przypadkach, w których stwierdzenie samodzielności lokalu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 niezbędne do ustanowienia odrębnej jego własności - z powodu jego </w:t>
      </w:r>
      <w:r w:rsidR="002D601C" w:rsidRPr="00194836">
        <w:rPr>
          <w:rFonts w:ascii="Times New Roman" w:hAnsi="Times New Roman" w:cs="Times New Roman"/>
          <w:sz w:val="24"/>
          <w:szCs w:val="24"/>
        </w:rPr>
        <w:t>cech nie jest możliwe.</w:t>
      </w:r>
    </w:p>
    <w:p w14:paraId="325A8FB9"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lastRenderedPageBreak/>
        <w:t>Zmiana</w:t>
      </w:r>
      <w:r w:rsidRPr="00194836">
        <w:rPr>
          <w:rFonts w:ascii="Times New Roman" w:hAnsi="Times New Roman" w:cs="Times New Roman"/>
          <w:bCs/>
          <w:sz w:val="24"/>
          <w:szCs w:val="24"/>
        </w:rPr>
        <w:t xml:space="preserve"> art. 38 § 1</w:t>
      </w:r>
      <w:r w:rsidRPr="00194836">
        <w:rPr>
          <w:rFonts w:ascii="Times New Roman" w:hAnsi="Times New Roman" w:cs="Times New Roman"/>
          <w:bCs/>
          <w:sz w:val="24"/>
          <w:szCs w:val="24"/>
          <w:vertAlign w:val="superscript"/>
        </w:rPr>
        <w:t xml:space="preserve">1 </w:t>
      </w:r>
      <w:proofErr w:type="spellStart"/>
      <w:r w:rsidRPr="00194836">
        <w:rPr>
          <w:rFonts w:ascii="Times New Roman" w:hAnsi="Times New Roman" w:cs="Times New Roman"/>
          <w:bCs/>
          <w:sz w:val="24"/>
          <w:szCs w:val="24"/>
        </w:rPr>
        <w:t>u.p.s</w:t>
      </w:r>
      <w:proofErr w:type="spellEnd"/>
      <w:r w:rsidRPr="00194836">
        <w:rPr>
          <w:rFonts w:ascii="Times New Roman" w:hAnsi="Times New Roman" w:cs="Times New Roman"/>
          <w:bCs/>
          <w:sz w:val="24"/>
          <w:szCs w:val="24"/>
        </w:rPr>
        <w:t>.</w:t>
      </w:r>
    </w:p>
    <w:p w14:paraId="57487FE7" w14:textId="77777777" w:rsidR="00343785" w:rsidRPr="00194836" w:rsidRDefault="00343785" w:rsidP="001826F8">
      <w:pPr>
        <w:pStyle w:val="Standard"/>
        <w:spacing w:before="120" w:after="120" w:line="360" w:lineRule="auto"/>
        <w:jc w:val="both"/>
        <w:rPr>
          <w:rFonts w:ascii="Times New Roman" w:hAnsi="Times New Roman" w:cs="Times New Roman"/>
          <w:b/>
          <w:bCs/>
          <w:sz w:val="24"/>
          <w:szCs w:val="24"/>
        </w:rPr>
      </w:pPr>
      <w:r w:rsidRPr="00194836">
        <w:rPr>
          <w:rFonts w:ascii="Times New Roman" w:hAnsi="Times New Roman" w:cs="Times New Roman"/>
          <w:b/>
          <w:bCs/>
          <w:sz w:val="24"/>
          <w:szCs w:val="24"/>
        </w:rPr>
        <w:t>Art. 2 pkt 1 projektu ustawy</w:t>
      </w:r>
    </w:p>
    <w:p w14:paraId="135F96A4" w14:textId="3C46E7BF"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Cs/>
          <w:sz w:val="24"/>
          <w:szCs w:val="24"/>
        </w:rPr>
        <w:t>Zgodnie z proponowanym art. 38 § 1</w:t>
      </w:r>
      <w:r w:rsidRPr="00194836">
        <w:rPr>
          <w:rFonts w:ascii="Times New Roman" w:hAnsi="Times New Roman" w:cs="Times New Roman"/>
          <w:bCs/>
          <w:sz w:val="24"/>
          <w:szCs w:val="24"/>
          <w:vertAlign w:val="superscript"/>
        </w:rPr>
        <w:t xml:space="preserve">1 </w:t>
      </w:r>
      <w:proofErr w:type="spellStart"/>
      <w:r w:rsidRPr="00194836">
        <w:rPr>
          <w:rFonts w:ascii="Times New Roman" w:hAnsi="Times New Roman" w:cs="Times New Roman"/>
          <w:bCs/>
          <w:sz w:val="24"/>
          <w:szCs w:val="24"/>
        </w:rPr>
        <w:t>u.p.s</w:t>
      </w:r>
      <w:proofErr w:type="spellEnd"/>
      <w:r w:rsidRPr="00194836">
        <w:rPr>
          <w:rFonts w:ascii="Times New Roman" w:hAnsi="Times New Roman" w:cs="Times New Roman"/>
          <w:bCs/>
          <w:sz w:val="24"/>
          <w:szCs w:val="24"/>
        </w:rPr>
        <w:t xml:space="preserve">. w spółdzielniach mieszkaniowych do właściwości walnego zgromadzenia należeć będzie także podjęcie uchwały w sprawie wyboru związku rewizyjnego lub Krajowej Rady Spółdzielczej, który przeprowadzi badanie lustracyjne, o którym mowa w art. 91 § 1 </w:t>
      </w:r>
      <w:proofErr w:type="spellStart"/>
      <w:r w:rsidRPr="00194836">
        <w:rPr>
          <w:rFonts w:ascii="Times New Roman" w:hAnsi="Times New Roman" w:cs="Times New Roman"/>
          <w:bCs/>
          <w:sz w:val="24"/>
          <w:szCs w:val="24"/>
        </w:rPr>
        <w:t>u.p.s</w:t>
      </w:r>
      <w:proofErr w:type="spellEnd"/>
      <w:r w:rsidRPr="00194836">
        <w:rPr>
          <w:rFonts w:ascii="Times New Roman" w:hAnsi="Times New Roman" w:cs="Times New Roman"/>
          <w:bCs/>
          <w:sz w:val="24"/>
          <w:szCs w:val="24"/>
        </w:rPr>
        <w:t>. i art. 91 § 1</w:t>
      </w:r>
      <w:r w:rsidRPr="00194836">
        <w:rPr>
          <w:rFonts w:ascii="Times New Roman" w:hAnsi="Times New Roman" w:cs="Times New Roman"/>
          <w:bCs/>
          <w:sz w:val="24"/>
          <w:szCs w:val="24"/>
          <w:vertAlign w:val="superscript"/>
        </w:rPr>
        <w:t>1</w:t>
      </w:r>
      <w:r w:rsidRPr="00194836">
        <w:rPr>
          <w:rFonts w:ascii="Times New Roman" w:hAnsi="Times New Roman" w:cs="Times New Roman"/>
          <w:bCs/>
          <w:sz w:val="24"/>
          <w:szCs w:val="24"/>
        </w:rPr>
        <w:t xml:space="preserve"> </w:t>
      </w:r>
      <w:proofErr w:type="spellStart"/>
      <w:r w:rsidRPr="00194836">
        <w:rPr>
          <w:rFonts w:ascii="Times New Roman" w:hAnsi="Times New Roman" w:cs="Times New Roman"/>
          <w:bCs/>
          <w:sz w:val="24"/>
          <w:szCs w:val="24"/>
        </w:rPr>
        <w:t>u.p.s</w:t>
      </w:r>
      <w:proofErr w:type="spellEnd"/>
      <w:r w:rsidRPr="00194836">
        <w:rPr>
          <w:rFonts w:ascii="Times New Roman" w:hAnsi="Times New Roman" w:cs="Times New Roman"/>
          <w:bCs/>
          <w:sz w:val="24"/>
          <w:szCs w:val="24"/>
        </w:rPr>
        <w:t xml:space="preserve">. Zgodnie z art. 91 § 1 </w:t>
      </w:r>
      <w:proofErr w:type="spellStart"/>
      <w:r w:rsidRPr="00194836">
        <w:rPr>
          <w:rFonts w:ascii="Times New Roman" w:hAnsi="Times New Roman" w:cs="Times New Roman"/>
          <w:bCs/>
          <w:sz w:val="24"/>
          <w:szCs w:val="24"/>
        </w:rPr>
        <w:t>u.p.s</w:t>
      </w:r>
      <w:proofErr w:type="spellEnd"/>
      <w:r w:rsidRPr="00194836">
        <w:rPr>
          <w:rFonts w:ascii="Times New Roman" w:hAnsi="Times New Roman" w:cs="Times New Roman"/>
          <w:bCs/>
          <w:sz w:val="24"/>
          <w:szCs w:val="24"/>
        </w:rPr>
        <w:t xml:space="preserve">., każda spółdzielnia obowiązana jest przynajmniej raz na trzy lata, a w okresie pozostawania </w:t>
      </w:r>
      <w:r w:rsidR="0064708A">
        <w:rPr>
          <w:rFonts w:ascii="Times New Roman" w:hAnsi="Times New Roman" w:cs="Times New Roman"/>
          <w:bCs/>
          <w:sz w:val="24"/>
          <w:szCs w:val="24"/>
        </w:rPr>
        <w:br/>
      </w:r>
      <w:r w:rsidRPr="00194836">
        <w:rPr>
          <w:rFonts w:ascii="Times New Roman" w:hAnsi="Times New Roman" w:cs="Times New Roman"/>
          <w:bCs/>
          <w:sz w:val="24"/>
          <w:szCs w:val="24"/>
        </w:rPr>
        <w:t xml:space="preserve">w stanie likwidacji corocznie, poddać się lustracyjnemu badaniu legalności, gospodarności </w:t>
      </w:r>
      <w:r w:rsidR="0064708A">
        <w:rPr>
          <w:rFonts w:ascii="Times New Roman" w:hAnsi="Times New Roman" w:cs="Times New Roman"/>
          <w:bCs/>
          <w:sz w:val="24"/>
          <w:szCs w:val="24"/>
        </w:rPr>
        <w:br/>
      </w:r>
      <w:r w:rsidRPr="00194836">
        <w:rPr>
          <w:rFonts w:ascii="Times New Roman" w:hAnsi="Times New Roman" w:cs="Times New Roman"/>
          <w:bCs/>
          <w:sz w:val="24"/>
          <w:szCs w:val="24"/>
        </w:rPr>
        <w:t>i rzetelności całości jej działania. Lustracja obejmuje okres od poprzedniej lustracji. Ponadto stosownie do art. 91 § 1</w:t>
      </w:r>
      <w:r w:rsidRPr="00194836">
        <w:rPr>
          <w:rFonts w:ascii="Times New Roman" w:hAnsi="Times New Roman" w:cs="Times New Roman"/>
          <w:bCs/>
          <w:sz w:val="24"/>
          <w:szCs w:val="24"/>
          <w:vertAlign w:val="superscript"/>
        </w:rPr>
        <w:t>1</w:t>
      </w:r>
      <w:r w:rsidRPr="00194836">
        <w:rPr>
          <w:rFonts w:ascii="Times New Roman" w:hAnsi="Times New Roman" w:cs="Times New Roman"/>
          <w:bCs/>
          <w:sz w:val="24"/>
          <w:szCs w:val="24"/>
        </w:rPr>
        <w:t xml:space="preserve"> </w:t>
      </w:r>
      <w:proofErr w:type="spellStart"/>
      <w:r w:rsidRPr="00194836">
        <w:rPr>
          <w:rFonts w:ascii="Times New Roman" w:hAnsi="Times New Roman" w:cs="Times New Roman"/>
          <w:bCs/>
          <w:sz w:val="24"/>
          <w:szCs w:val="24"/>
        </w:rPr>
        <w:t>u.p.s</w:t>
      </w:r>
      <w:proofErr w:type="spellEnd"/>
      <w:r w:rsidRPr="00194836">
        <w:rPr>
          <w:rFonts w:ascii="Times New Roman" w:hAnsi="Times New Roman" w:cs="Times New Roman"/>
          <w:bCs/>
          <w:sz w:val="24"/>
          <w:szCs w:val="24"/>
        </w:rPr>
        <w:t xml:space="preserve">. w spółdzielniach mieszkaniowych w okresie budowania przez nie budynków mieszkalnych i rozliczania kosztów budowy tych budynków, a także </w:t>
      </w:r>
      <w:r w:rsidR="0064708A">
        <w:rPr>
          <w:rFonts w:ascii="Times New Roman" w:hAnsi="Times New Roman" w:cs="Times New Roman"/>
          <w:bCs/>
          <w:sz w:val="24"/>
          <w:szCs w:val="24"/>
        </w:rPr>
        <w:br/>
      </w:r>
      <w:r w:rsidRPr="00194836">
        <w:rPr>
          <w:rFonts w:ascii="Times New Roman" w:hAnsi="Times New Roman" w:cs="Times New Roman"/>
          <w:bCs/>
          <w:sz w:val="24"/>
          <w:szCs w:val="24"/>
        </w:rPr>
        <w:t>w spółdzielniach w stanie likwidacji, lustrację przeprowadza się corocznie.</w:t>
      </w:r>
    </w:p>
    <w:p w14:paraId="5522BD43" w14:textId="073553BF"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Cs/>
          <w:sz w:val="24"/>
          <w:szCs w:val="24"/>
        </w:rPr>
        <w:t>Proponowany przepis wprowadza zatem wyjątek od zasady wyrażonej</w:t>
      </w:r>
      <w:r w:rsidR="00D5072D" w:rsidRPr="00194836">
        <w:rPr>
          <w:rFonts w:ascii="Times New Roman" w:hAnsi="Times New Roman" w:cs="Times New Roman"/>
          <w:bCs/>
          <w:sz w:val="24"/>
          <w:szCs w:val="24"/>
        </w:rPr>
        <w:t xml:space="preserve"> w art. 91 § 3 </w:t>
      </w:r>
      <w:proofErr w:type="spellStart"/>
      <w:r w:rsidR="00D5072D" w:rsidRPr="00194836">
        <w:rPr>
          <w:rFonts w:ascii="Times New Roman" w:hAnsi="Times New Roman" w:cs="Times New Roman"/>
          <w:bCs/>
          <w:sz w:val="24"/>
          <w:szCs w:val="24"/>
        </w:rPr>
        <w:t>u.p.s</w:t>
      </w:r>
      <w:proofErr w:type="spellEnd"/>
      <w:r w:rsidR="00D5072D" w:rsidRPr="00194836">
        <w:rPr>
          <w:rFonts w:ascii="Times New Roman" w:hAnsi="Times New Roman" w:cs="Times New Roman"/>
          <w:bCs/>
          <w:sz w:val="24"/>
          <w:szCs w:val="24"/>
        </w:rPr>
        <w:t xml:space="preserve">., zgodnie </w:t>
      </w:r>
      <w:r w:rsidRPr="00194836">
        <w:rPr>
          <w:rFonts w:ascii="Times New Roman" w:hAnsi="Times New Roman" w:cs="Times New Roman"/>
          <w:bCs/>
          <w:sz w:val="24"/>
          <w:szCs w:val="24"/>
        </w:rPr>
        <w:t xml:space="preserve">z którą lustrację przeprowadzają właściwe związki rewizyjne w spółdzielniach </w:t>
      </w:r>
      <w:r w:rsidR="0064708A">
        <w:rPr>
          <w:rFonts w:ascii="Times New Roman" w:hAnsi="Times New Roman" w:cs="Times New Roman"/>
          <w:bCs/>
          <w:sz w:val="24"/>
          <w:szCs w:val="24"/>
        </w:rPr>
        <w:br/>
      </w:r>
      <w:r w:rsidRPr="00194836">
        <w:rPr>
          <w:rFonts w:ascii="Times New Roman" w:hAnsi="Times New Roman" w:cs="Times New Roman"/>
          <w:bCs/>
          <w:sz w:val="24"/>
          <w:szCs w:val="24"/>
        </w:rPr>
        <w:t>w nich zrzeszonych. Spółdzielnie niezrzeszone zlecają odpłatne przeprowadzenie lustracji wybranemu związkowi rewizyjnemu lub Krajowej Radzie Spółdzielczej. Wobec powyższego, przepis art. 38 § 1</w:t>
      </w:r>
      <w:r w:rsidRPr="00194836">
        <w:rPr>
          <w:rFonts w:ascii="Times New Roman" w:hAnsi="Times New Roman" w:cs="Times New Roman"/>
          <w:bCs/>
          <w:sz w:val="24"/>
          <w:szCs w:val="24"/>
          <w:vertAlign w:val="superscript"/>
        </w:rPr>
        <w:t xml:space="preserve">1 </w:t>
      </w:r>
      <w:proofErr w:type="spellStart"/>
      <w:r w:rsidRPr="00194836">
        <w:rPr>
          <w:rFonts w:ascii="Times New Roman" w:hAnsi="Times New Roman" w:cs="Times New Roman"/>
          <w:bCs/>
          <w:sz w:val="24"/>
          <w:szCs w:val="24"/>
        </w:rPr>
        <w:t>u.p.s</w:t>
      </w:r>
      <w:proofErr w:type="spellEnd"/>
      <w:r w:rsidRPr="00194836">
        <w:rPr>
          <w:rFonts w:ascii="Times New Roman" w:hAnsi="Times New Roman" w:cs="Times New Roman"/>
          <w:bCs/>
          <w:sz w:val="24"/>
          <w:szCs w:val="24"/>
        </w:rPr>
        <w:t>., każdorazowo umożliwi walnemu zgromadzeniu wybrać inny związek rewizyjny, niż ten w którym spółdzielnia jest zrzeszona, lub Krajową Radę Spółdzielczą do przeprowadzenia badania lustracyjnego. Obecnie czynności lustracyjne są niejednokrotnie kwestionowane przez członków spółdzielni, a co do zasady koszty lustracji pokrywają oni. Zasadnym zatem wydaje się być przyznanie im uprawnienia do wyboru podmiotu, który wykona badanie lustracyjne. Należy przy tym mieć na względzie, że celem lustracji jest:</w:t>
      </w:r>
    </w:p>
    <w:p w14:paraId="30C38935" w14:textId="77777777" w:rsidR="00343785" w:rsidRPr="00194836" w:rsidRDefault="00343785" w:rsidP="001826F8">
      <w:pPr>
        <w:pStyle w:val="Standard"/>
        <w:numPr>
          <w:ilvl w:val="0"/>
          <w:numId w:val="19"/>
        </w:numPr>
        <w:spacing w:before="120" w:after="120" w:line="360" w:lineRule="auto"/>
        <w:jc w:val="both"/>
        <w:rPr>
          <w:rFonts w:ascii="Times New Roman" w:hAnsi="Times New Roman" w:cs="Times New Roman"/>
          <w:sz w:val="24"/>
          <w:szCs w:val="24"/>
        </w:rPr>
      </w:pPr>
      <w:r w:rsidRPr="00194836">
        <w:rPr>
          <w:rFonts w:ascii="Times New Roman" w:hAnsi="Times New Roman" w:cs="Times New Roman"/>
          <w:bCs/>
          <w:sz w:val="24"/>
          <w:szCs w:val="24"/>
        </w:rPr>
        <w:t>sprawdzenie przestrzegania przez spółdzielnię przepisów prawa i postanowień statutu;</w:t>
      </w:r>
    </w:p>
    <w:p w14:paraId="5873963C" w14:textId="77777777" w:rsidR="00343785" w:rsidRPr="00194836" w:rsidRDefault="00343785" w:rsidP="001826F8">
      <w:pPr>
        <w:pStyle w:val="Standard"/>
        <w:numPr>
          <w:ilvl w:val="0"/>
          <w:numId w:val="19"/>
        </w:numPr>
        <w:spacing w:before="120" w:after="120" w:line="360" w:lineRule="auto"/>
        <w:jc w:val="both"/>
        <w:rPr>
          <w:rFonts w:ascii="Times New Roman" w:hAnsi="Times New Roman" w:cs="Times New Roman"/>
          <w:bCs/>
          <w:sz w:val="24"/>
          <w:szCs w:val="24"/>
        </w:rPr>
      </w:pPr>
      <w:r w:rsidRPr="00194836">
        <w:rPr>
          <w:rFonts w:ascii="Times New Roman" w:hAnsi="Times New Roman" w:cs="Times New Roman"/>
          <w:bCs/>
          <w:sz w:val="24"/>
          <w:szCs w:val="24"/>
        </w:rPr>
        <w:t>zbadanie przestrzegania przez spółdzielnię prowadzenia przez nią działalności w interesie ogółu członków;</w:t>
      </w:r>
    </w:p>
    <w:p w14:paraId="65576FC9" w14:textId="77777777" w:rsidR="00343785" w:rsidRPr="00194836" w:rsidRDefault="00343785" w:rsidP="001826F8">
      <w:pPr>
        <w:pStyle w:val="Standard"/>
        <w:numPr>
          <w:ilvl w:val="0"/>
          <w:numId w:val="19"/>
        </w:numPr>
        <w:spacing w:before="120" w:after="120" w:line="360" w:lineRule="auto"/>
        <w:jc w:val="both"/>
        <w:rPr>
          <w:rFonts w:ascii="Times New Roman" w:hAnsi="Times New Roman" w:cs="Times New Roman"/>
          <w:bCs/>
          <w:sz w:val="24"/>
          <w:szCs w:val="24"/>
        </w:rPr>
      </w:pPr>
      <w:r w:rsidRPr="00194836">
        <w:rPr>
          <w:rFonts w:ascii="Times New Roman" w:hAnsi="Times New Roman" w:cs="Times New Roman"/>
          <w:bCs/>
          <w:sz w:val="24"/>
          <w:szCs w:val="24"/>
        </w:rPr>
        <w:t>kontrola gospodarności, celowości i rzetelności realizacji przez spółdzielnię jej celów ekonomicznych, socjalnych oraz kulturalnych;</w:t>
      </w:r>
    </w:p>
    <w:p w14:paraId="666852C0" w14:textId="77777777" w:rsidR="00343785" w:rsidRPr="00194836" w:rsidRDefault="00343785" w:rsidP="001826F8">
      <w:pPr>
        <w:pStyle w:val="Standard"/>
        <w:numPr>
          <w:ilvl w:val="0"/>
          <w:numId w:val="19"/>
        </w:numPr>
        <w:spacing w:before="120" w:after="120" w:line="360" w:lineRule="auto"/>
        <w:jc w:val="both"/>
        <w:rPr>
          <w:rFonts w:ascii="Times New Roman" w:hAnsi="Times New Roman" w:cs="Times New Roman"/>
          <w:bCs/>
          <w:sz w:val="24"/>
          <w:szCs w:val="24"/>
        </w:rPr>
      </w:pPr>
      <w:r w:rsidRPr="00194836">
        <w:rPr>
          <w:rFonts w:ascii="Times New Roman" w:hAnsi="Times New Roman" w:cs="Times New Roman"/>
          <w:bCs/>
          <w:sz w:val="24"/>
          <w:szCs w:val="24"/>
        </w:rPr>
        <w:t>wskazywanie członkom na nieprawidłowości w działalności organów spółdzielni;</w:t>
      </w:r>
    </w:p>
    <w:p w14:paraId="4B3B7CB2" w14:textId="77777777" w:rsidR="00343785" w:rsidRPr="00194836" w:rsidRDefault="00343785" w:rsidP="001826F8">
      <w:pPr>
        <w:pStyle w:val="Standard"/>
        <w:numPr>
          <w:ilvl w:val="0"/>
          <w:numId w:val="19"/>
        </w:numPr>
        <w:spacing w:before="120" w:after="120" w:line="360" w:lineRule="auto"/>
        <w:jc w:val="both"/>
        <w:rPr>
          <w:rFonts w:ascii="Times New Roman" w:hAnsi="Times New Roman" w:cs="Times New Roman"/>
          <w:bCs/>
          <w:sz w:val="24"/>
          <w:szCs w:val="24"/>
        </w:rPr>
      </w:pPr>
      <w:r w:rsidRPr="00194836">
        <w:rPr>
          <w:rFonts w:ascii="Times New Roman" w:hAnsi="Times New Roman" w:cs="Times New Roman"/>
          <w:bCs/>
          <w:sz w:val="24"/>
          <w:szCs w:val="24"/>
        </w:rPr>
        <w:t>udzielanie organizacyjnej i instruktażowej pomocy w usuwaniu stwierdzonych nieprawidłowości oraz w usprawnieniu działalności spółdzielni.</w:t>
      </w:r>
    </w:p>
    <w:p w14:paraId="442B968D"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Cs/>
          <w:sz w:val="24"/>
          <w:szCs w:val="24"/>
        </w:rPr>
        <w:lastRenderedPageBreak/>
        <w:t>Stosownie natomiast do art. 8</w:t>
      </w:r>
      <w:r w:rsidRPr="00194836">
        <w:rPr>
          <w:rFonts w:ascii="Times New Roman" w:hAnsi="Times New Roman" w:cs="Times New Roman"/>
          <w:bCs/>
          <w:sz w:val="24"/>
          <w:szCs w:val="24"/>
          <w:vertAlign w:val="superscript"/>
        </w:rPr>
        <w:t>1</w:t>
      </w:r>
      <w:r w:rsidRPr="00194836">
        <w:rPr>
          <w:rFonts w:ascii="Times New Roman" w:hAnsi="Times New Roman" w:cs="Times New Roman"/>
          <w:bCs/>
          <w:sz w:val="24"/>
          <w:szCs w:val="24"/>
        </w:rPr>
        <w:t xml:space="preserve"> u.s.t. 1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członek spółdzielni mieszkaniowej ma prawo zapoznania się z protokołami lustracji, a tym samym uzyskać wszelkie informacje dotyczące funkcjonowania spółdzielni.</w:t>
      </w:r>
    </w:p>
    <w:p w14:paraId="573B698D" w14:textId="77777777" w:rsidR="00343785" w:rsidRPr="00194836" w:rsidRDefault="00343785" w:rsidP="001826F8">
      <w:pPr>
        <w:pStyle w:val="Standard"/>
        <w:spacing w:before="120" w:after="120" w:line="360" w:lineRule="auto"/>
        <w:jc w:val="both"/>
        <w:rPr>
          <w:rFonts w:ascii="Times New Roman" w:hAnsi="Times New Roman" w:cs="Times New Roman"/>
          <w:bCs/>
          <w:sz w:val="24"/>
          <w:szCs w:val="24"/>
        </w:rPr>
      </w:pPr>
      <w:r w:rsidRPr="00194836">
        <w:rPr>
          <w:rFonts w:ascii="Times New Roman" w:hAnsi="Times New Roman" w:cs="Times New Roman"/>
          <w:bCs/>
          <w:sz w:val="24"/>
          <w:szCs w:val="24"/>
        </w:rPr>
        <w:t xml:space="preserve">Zmiana w art. 59 § 1 </w:t>
      </w:r>
      <w:proofErr w:type="spellStart"/>
      <w:r w:rsidRPr="00194836">
        <w:rPr>
          <w:rFonts w:ascii="Times New Roman" w:hAnsi="Times New Roman" w:cs="Times New Roman"/>
          <w:bCs/>
          <w:sz w:val="24"/>
          <w:szCs w:val="24"/>
        </w:rPr>
        <w:t>u.p.s</w:t>
      </w:r>
      <w:proofErr w:type="spellEnd"/>
      <w:r w:rsidRPr="00194836">
        <w:rPr>
          <w:rFonts w:ascii="Times New Roman" w:hAnsi="Times New Roman" w:cs="Times New Roman"/>
          <w:bCs/>
          <w:sz w:val="24"/>
          <w:szCs w:val="24"/>
        </w:rPr>
        <w:t>.</w:t>
      </w:r>
    </w:p>
    <w:p w14:paraId="1D4D2742"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
          <w:bCs/>
          <w:sz w:val="24"/>
          <w:szCs w:val="24"/>
        </w:rPr>
        <w:t>Art. 2 pkt 2 projektu ustawy</w:t>
      </w:r>
    </w:p>
    <w:p w14:paraId="33E7CB12" w14:textId="0E821078"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Cs/>
          <w:sz w:val="24"/>
          <w:szCs w:val="24"/>
        </w:rPr>
        <w:t xml:space="preserve">Projektowana zmiana odnosi się do art. 59 § 1 </w:t>
      </w:r>
      <w:proofErr w:type="spellStart"/>
      <w:r w:rsidRPr="00194836">
        <w:rPr>
          <w:rFonts w:ascii="Times New Roman" w:hAnsi="Times New Roman" w:cs="Times New Roman"/>
          <w:bCs/>
          <w:sz w:val="24"/>
          <w:szCs w:val="24"/>
        </w:rPr>
        <w:t>u.p.s</w:t>
      </w:r>
      <w:proofErr w:type="spellEnd"/>
      <w:r w:rsidRPr="00194836">
        <w:rPr>
          <w:rFonts w:ascii="Times New Roman" w:hAnsi="Times New Roman" w:cs="Times New Roman"/>
          <w:bCs/>
          <w:sz w:val="24"/>
          <w:szCs w:val="24"/>
        </w:rPr>
        <w:t xml:space="preserve">. zgodnie, z którym w spółdzielniach, </w:t>
      </w:r>
      <w:r w:rsidR="0064708A">
        <w:rPr>
          <w:rFonts w:ascii="Times New Roman" w:hAnsi="Times New Roman" w:cs="Times New Roman"/>
          <w:bCs/>
          <w:sz w:val="24"/>
          <w:szCs w:val="24"/>
        </w:rPr>
        <w:br/>
      </w:r>
      <w:r w:rsidRPr="00194836">
        <w:rPr>
          <w:rFonts w:ascii="Times New Roman" w:hAnsi="Times New Roman" w:cs="Times New Roman"/>
          <w:bCs/>
          <w:sz w:val="24"/>
          <w:szCs w:val="24"/>
        </w:rPr>
        <w:t xml:space="preserve">w których walne zgromadzenie zostaje zastąpione przez zebranie przedstawicieli, </w:t>
      </w:r>
      <w:r w:rsidR="0064708A">
        <w:rPr>
          <w:rFonts w:ascii="Times New Roman" w:hAnsi="Times New Roman" w:cs="Times New Roman"/>
          <w:bCs/>
          <w:sz w:val="24"/>
          <w:szCs w:val="24"/>
        </w:rPr>
        <w:br/>
      </w:r>
      <w:r w:rsidRPr="00194836">
        <w:rPr>
          <w:rFonts w:ascii="Times New Roman" w:hAnsi="Times New Roman" w:cs="Times New Roman"/>
          <w:bCs/>
          <w:sz w:val="24"/>
          <w:szCs w:val="24"/>
        </w:rPr>
        <w:t xml:space="preserve">z zastrzeżeniem </w:t>
      </w:r>
      <w:hyperlink r:id="rId35" w:history="1">
        <w:r w:rsidRPr="00194836">
          <w:rPr>
            <w:rFonts w:ascii="Times New Roman" w:hAnsi="Times New Roman" w:cs="Times New Roman"/>
            <w:bCs/>
            <w:color w:val="00000A"/>
            <w:sz w:val="24"/>
            <w:szCs w:val="24"/>
          </w:rPr>
          <w:t>art. 8</w:t>
        </w:r>
      </w:hyperlink>
      <w:hyperlink r:id="rId36" w:history="1">
        <w:r w:rsidRPr="00194836">
          <w:rPr>
            <w:rFonts w:ascii="Times New Roman" w:hAnsi="Times New Roman" w:cs="Times New Roman"/>
            <w:bCs/>
            <w:color w:val="00000A"/>
            <w:sz w:val="24"/>
            <w:szCs w:val="24"/>
            <w:vertAlign w:val="superscript"/>
          </w:rPr>
          <w:t>3</w:t>
        </w:r>
      </w:hyperlink>
      <w:r w:rsidRPr="00194836">
        <w:rPr>
          <w:rFonts w:ascii="Times New Roman" w:hAnsi="Times New Roman" w:cs="Times New Roman"/>
          <w:bCs/>
          <w:sz w:val="24"/>
          <w:szCs w:val="24"/>
        </w:rPr>
        <w:t xml:space="preserve">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xml:space="preserve">., organami tych spółdzielni są także zebrania grup członkowskich. Z powyższego przepisu wynika zatem, że skoro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wyłącza możliwość zastępowania walnych zgromadzeń zebraniami przedstawicieli, to nie znajduje on zastosowania w spółdzielniach mieszkaniowych.</w:t>
      </w:r>
    </w:p>
    <w:p w14:paraId="5E663EF0" w14:textId="77777777" w:rsidR="00343785" w:rsidRPr="00194836" w:rsidRDefault="00343785" w:rsidP="001826F8">
      <w:pPr>
        <w:pStyle w:val="Standard"/>
        <w:spacing w:before="120" w:after="120" w:line="360" w:lineRule="auto"/>
        <w:jc w:val="both"/>
        <w:rPr>
          <w:rFonts w:ascii="Times New Roman" w:hAnsi="Times New Roman" w:cs="Times New Roman"/>
          <w:bCs/>
          <w:sz w:val="24"/>
          <w:szCs w:val="24"/>
        </w:rPr>
      </w:pPr>
      <w:r w:rsidRPr="00194836">
        <w:rPr>
          <w:rFonts w:ascii="Times New Roman" w:hAnsi="Times New Roman" w:cs="Times New Roman"/>
          <w:bCs/>
          <w:sz w:val="24"/>
          <w:szCs w:val="24"/>
        </w:rPr>
        <w:t xml:space="preserve">Z uwagi zatem na propozycję zawartą w art. 1 pkt </w:t>
      </w:r>
      <w:r w:rsidR="00A6188D" w:rsidRPr="00194836">
        <w:rPr>
          <w:rFonts w:ascii="Times New Roman" w:hAnsi="Times New Roman" w:cs="Times New Roman"/>
          <w:bCs/>
          <w:sz w:val="24"/>
          <w:szCs w:val="24"/>
        </w:rPr>
        <w:t xml:space="preserve">5 </w:t>
      </w:r>
      <w:r w:rsidRPr="00194836">
        <w:rPr>
          <w:rFonts w:ascii="Times New Roman" w:hAnsi="Times New Roman" w:cs="Times New Roman"/>
          <w:bCs/>
          <w:sz w:val="24"/>
          <w:szCs w:val="24"/>
        </w:rPr>
        <w:t xml:space="preserve">projektu ustawy, tj. przywrócenie możliwości zastąpienia walnego zgromadzenia przez zebranie przedstawicieli, bezprzedmiotowe staje się zastrzeżenie odnoszące się do </w:t>
      </w:r>
      <w:proofErr w:type="spellStart"/>
      <w:r w:rsidRPr="00194836">
        <w:rPr>
          <w:rFonts w:ascii="Times New Roman" w:hAnsi="Times New Roman" w:cs="Times New Roman"/>
          <w:bCs/>
          <w:sz w:val="24"/>
          <w:szCs w:val="24"/>
        </w:rPr>
        <w:t>u.s.</w:t>
      </w:r>
      <w:r w:rsidR="002D601C" w:rsidRPr="00194836">
        <w:rPr>
          <w:rFonts w:ascii="Times New Roman" w:hAnsi="Times New Roman" w:cs="Times New Roman"/>
          <w:bCs/>
          <w:sz w:val="24"/>
          <w:szCs w:val="24"/>
        </w:rPr>
        <w:t>m</w:t>
      </w:r>
      <w:proofErr w:type="spellEnd"/>
      <w:r w:rsidR="002D601C" w:rsidRPr="00194836">
        <w:rPr>
          <w:rFonts w:ascii="Times New Roman" w:hAnsi="Times New Roman" w:cs="Times New Roman"/>
          <w:bCs/>
          <w:sz w:val="24"/>
          <w:szCs w:val="24"/>
        </w:rPr>
        <w:t xml:space="preserve">. zawarte w art. 59 § 1 </w:t>
      </w:r>
      <w:proofErr w:type="spellStart"/>
      <w:r w:rsidR="002D601C" w:rsidRPr="00194836">
        <w:rPr>
          <w:rFonts w:ascii="Times New Roman" w:hAnsi="Times New Roman" w:cs="Times New Roman"/>
          <w:bCs/>
          <w:sz w:val="24"/>
          <w:szCs w:val="24"/>
        </w:rPr>
        <w:t>u.p.s</w:t>
      </w:r>
      <w:proofErr w:type="spellEnd"/>
      <w:r w:rsidR="002D601C" w:rsidRPr="00194836">
        <w:rPr>
          <w:rFonts w:ascii="Times New Roman" w:hAnsi="Times New Roman" w:cs="Times New Roman"/>
          <w:bCs/>
          <w:sz w:val="24"/>
          <w:szCs w:val="24"/>
        </w:rPr>
        <w:t>.</w:t>
      </w:r>
    </w:p>
    <w:p w14:paraId="13896F62" w14:textId="77777777" w:rsidR="00343785" w:rsidRPr="00194836" w:rsidRDefault="00343785" w:rsidP="001826F8">
      <w:pPr>
        <w:pStyle w:val="Standard"/>
        <w:spacing w:before="120" w:after="120" w:line="360" w:lineRule="auto"/>
        <w:jc w:val="both"/>
        <w:rPr>
          <w:rFonts w:ascii="Times New Roman" w:hAnsi="Times New Roman" w:cs="Times New Roman"/>
          <w:bCs/>
          <w:sz w:val="24"/>
          <w:szCs w:val="24"/>
        </w:rPr>
      </w:pPr>
      <w:r w:rsidRPr="00194836">
        <w:rPr>
          <w:rFonts w:ascii="Times New Roman" w:hAnsi="Times New Roman" w:cs="Times New Roman"/>
          <w:bCs/>
          <w:sz w:val="24"/>
          <w:szCs w:val="24"/>
        </w:rPr>
        <w:t xml:space="preserve">Zmiana w art. 91 § 3 </w:t>
      </w:r>
      <w:proofErr w:type="spellStart"/>
      <w:r w:rsidRPr="00194836">
        <w:rPr>
          <w:rFonts w:ascii="Times New Roman" w:hAnsi="Times New Roman" w:cs="Times New Roman"/>
          <w:bCs/>
          <w:sz w:val="24"/>
          <w:szCs w:val="24"/>
        </w:rPr>
        <w:t>u.p.s</w:t>
      </w:r>
      <w:proofErr w:type="spellEnd"/>
      <w:r w:rsidRPr="00194836">
        <w:rPr>
          <w:rFonts w:ascii="Times New Roman" w:hAnsi="Times New Roman" w:cs="Times New Roman"/>
          <w:bCs/>
          <w:sz w:val="24"/>
          <w:szCs w:val="24"/>
        </w:rPr>
        <w:t>.</w:t>
      </w:r>
    </w:p>
    <w:p w14:paraId="1A82AF30" w14:textId="77777777" w:rsidR="00343785" w:rsidRPr="00194836" w:rsidRDefault="00343785" w:rsidP="001826F8">
      <w:pPr>
        <w:pStyle w:val="Standard"/>
        <w:spacing w:before="120" w:after="120" w:line="360" w:lineRule="auto"/>
        <w:jc w:val="both"/>
        <w:rPr>
          <w:rFonts w:ascii="Times New Roman" w:hAnsi="Times New Roman" w:cs="Times New Roman"/>
          <w:b/>
          <w:bCs/>
          <w:sz w:val="24"/>
          <w:szCs w:val="24"/>
        </w:rPr>
      </w:pPr>
      <w:r w:rsidRPr="00194836">
        <w:rPr>
          <w:rFonts w:ascii="Times New Roman" w:hAnsi="Times New Roman" w:cs="Times New Roman"/>
          <w:b/>
          <w:bCs/>
          <w:sz w:val="24"/>
          <w:szCs w:val="24"/>
        </w:rPr>
        <w:t>Art. 2 pkt 3 projektu ustawy</w:t>
      </w:r>
    </w:p>
    <w:p w14:paraId="22877AD6" w14:textId="5BE269D8"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Cs/>
          <w:sz w:val="24"/>
          <w:szCs w:val="24"/>
        </w:rPr>
        <w:t xml:space="preserve">W art. 91 § 3 </w:t>
      </w:r>
      <w:proofErr w:type="spellStart"/>
      <w:r w:rsidRPr="00194836">
        <w:rPr>
          <w:rFonts w:ascii="Times New Roman" w:hAnsi="Times New Roman" w:cs="Times New Roman"/>
          <w:bCs/>
          <w:sz w:val="24"/>
          <w:szCs w:val="24"/>
        </w:rPr>
        <w:t>u.p.s</w:t>
      </w:r>
      <w:proofErr w:type="spellEnd"/>
      <w:r w:rsidRPr="00194836">
        <w:rPr>
          <w:rFonts w:ascii="Times New Roman" w:hAnsi="Times New Roman" w:cs="Times New Roman"/>
          <w:bCs/>
          <w:sz w:val="24"/>
          <w:szCs w:val="24"/>
        </w:rPr>
        <w:t xml:space="preserve">. wskazano podmioty, które przeprowadzają lustrację spółdzielni mieszkaniowych. Zgodnie z tą regulacją, lustrację przeprowadzają właściwe związki rewizyjne w spółdzielniach w nich zrzeszonych. Spółdzielnie niezrzeszone zlecają odpłatne przeprowadzenie lustracji wybranemu związkowi rewizyjnemu lub Krajowej Radzie Spółdzielczej. Zmiana wskazanego przepisu polega na dodaniu zdania drugiego, zgodnie </w:t>
      </w:r>
      <w:r w:rsidR="0064708A">
        <w:rPr>
          <w:rFonts w:ascii="Times New Roman" w:hAnsi="Times New Roman" w:cs="Times New Roman"/>
          <w:bCs/>
          <w:sz w:val="24"/>
          <w:szCs w:val="24"/>
        </w:rPr>
        <w:br/>
      </w:r>
      <w:r w:rsidRPr="00194836">
        <w:rPr>
          <w:rFonts w:ascii="Times New Roman" w:hAnsi="Times New Roman" w:cs="Times New Roman"/>
          <w:bCs/>
          <w:sz w:val="24"/>
          <w:szCs w:val="24"/>
        </w:rPr>
        <w:t>z którym, artykuł ten nie</w:t>
      </w:r>
      <w:r w:rsidR="00D5072D" w:rsidRPr="00194836">
        <w:rPr>
          <w:rFonts w:ascii="Times New Roman" w:hAnsi="Times New Roman" w:cs="Times New Roman"/>
          <w:bCs/>
          <w:sz w:val="24"/>
          <w:szCs w:val="24"/>
        </w:rPr>
        <w:t xml:space="preserve"> będzie znajdował zastosowania </w:t>
      </w:r>
      <w:r w:rsidRPr="00194836">
        <w:rPr>
          <w:rFonts w:ascii="Times New Roman" w:hAnsi="Times New Roman" w:cs="Times New Roman"/>
          <w:bCs/>
          <w:sz w:val="24"/>
          <w:szCs w:val="24"/>
        </w:rPr>
        <w:t>w spółdzielniach mieszkaniowych</w:t>
      </w:r>
      <w:r w:rsidR="00A6188D" w:rsidRPr="00194836">
        <w:rPr>
          <w:rFonts w:ascii="Times New Roman" w:hAnsi="Times New Roman" w:cs="Times New Roman"/>
          <w:bCs/>
          <w:sz w:val="24"/>
          <w:szCs w:val="24"/>
        </w:rPr>
        <w:t xml:space="preserve">, w których zostanie </w:t>
      </w:r>
      <w:r w:rsidR="008079A6" w:rsidRPr="00194836">
        <w:rPr>
          <w:rFonts w:ascii="Times New Roman" w:hAnsi="Times New Roman" w:cs="Times New Roman"/>
          <w:bCs/>
          <w:sz w:val="24"/>
          <w:szCs w:val="24"/>
        </w:rPr>
        <w:t>przez walne zgromadzenie podjęta</w:t>
      </w:r>
      <w:r w:rsidR="00A6188D" w:rsidRPr="00194836">
        <w:rPr>
          <w:rFonts w:ascii="Times New Roman" w:hAnsi="Times New Roman" w:cs="Times New Roman"/>
          <w:bCs/>
          <w:sz w:val="24"/>
          <w:szCs w:val="24"/>
        </w:rPr>
        <w:t xml:space="preserve"> uchwała o wyborze </w:t>
      </w:r>
      <w:r w:rsidR="008079A6" w:rsidRPr="00194836">
        <w:rPr>
          <w:rFonts w:ascii="Times New Roman" w:hAnsi="Times New Roman" w:cs="Times New Roman"/>
          <w:bCs/>
          <w:sz w:val="24"/>
          <w:szCs w:val="24"/>
        </w:rPr>
        <w:t xml:space="preserve">podmiotu, który przeprowadzi badanie lustracyjne, o którym mowa w art. 91 § 1 </w:t>
      </w:r>
      <w:proofErr w:type="spellStart"/>
      <w:r w:rsidR="008079A6" w:rsidRPr="00194836">
        <w:rPr>
          <w:rFonts w:ascii="Times New Roman" w:hAnsi="Times New Roman" w:cs="Times New Roman"/>
          <w:bCs/>
          <w:sz w:val="24"/>
          <w:szCs w:val="24"/>
        </w:rPr>
        <w:t>u.p.s</w:t>
      </w:r>
      <w:proofErr w:type="spellEnd"/>
      <w:r w:rsidR="008079A6" w:rsidRPr="00194836">
        <w:rPr>
          <w:rFonts w:ascii="Times New Roman" w:hAnsi="Times New Roman" w:cs="Times New Roman"/>
          <w:bCs/>
          <w:sz w:val="24"/>
          <w:szCs w:val="24"/>
        </w:rPr>
        <w:t>. i art. 91 § 1</w:t>
      </w:r>
      <w:r w:rsidR="008079A6" w:rsidRPr="00194836">
        <w:rPr>
          <w:rFonts w:ascii="Times New Roman" w:hAnsi="Times New Roman" w:cs="Times New Roman"/>
          <w:bCs/>
          <w:sz w:val="24"/>
          <w:szCs w:val="24"/>
          <w:vertAlign w:val="superscript"/>
        </w:rPr>
        <w:t>1</w:t>
      </w:r>
      <w:r w:rsidR="008079A6" w:rsidRPr="00194836">
        <w:rPr>
          <w:rFonts w:ascii="Times New Roman" w:hAnsi="Times New Roman" w:cs="Times New Roman"/>
          <w:bCs/>
          <w:sz w:val="24"/>
          <w:szCs w:val="24"/>
        </w:rPr>
        <w:t xml:space="preserve"> </w:t>
      </w:r>
      <w:proofErr w:type="spellStart"/>
      <w:r w:rsidR="00B54BF2">
        <w:rPr>
          <w:rFonts w:ascii="Times New Roman" w:hAnsi="Times New Roman" w:cs="Times New Roman"/>
          <w:bCs/>
          <w:sz w:val="24"/>
          <w:szCs w:val="24"/>
        </w:rPr>
        <w:t>u.</w:t>
      </w:r>
      <w:r w:rsidR="00B54BF2" w:rsidRPr="00194836">
        <w:rPr>
          <w:rFonts w:ascii="Times New Roman" w:hAnsi="Times New Roman" w:cs="Times New Roman"/>
          <w:bCs/>
          <w:sz w:val="24"/>
          <w:szCs w:val="24"/>
        </w:rPr>
        <w:t>p.s</w:t>
      </w:r>
      <w:proofErr w:type="spellEnd"/>
      <w:r w:rsidR="00B54BF2" w:rsidRPr="00194836">
        <w:rPr>
          <w:rFonts w:ascii="Times New Roman" w:hAnsi="Times New Roman" w:cs="Times New Roman"/>
          <w:bCs/>
          <w:sz w:val="24"/>
          <w:szCs w:val="24"/>
        </w:rPr>
        <w:t>.</w:t>
      </w:r>
      <w:r w:rsidR="008079A6" w:rsidRPr="00194836">
        <w:rPr>
          <w:rFonts w:ascii="Times New Roman" w:hAnsi="Times New Roman" w:cs="Times New Roman"/>
          <w:bCs/>
          <w:sz w:val="24"/>
          <w:szCs w:val="24"/>
        </w:rPr>
        <w:t xml:space="preserve"> </w:t>
      </w:r>
      <w:r w:rsidR="0064708A">
        <w:rPr>
          <w:rFonts w:ascii="Times New Roman" w:hAnsi="Times New Roman" w:cs="Times New Roman"/>
          <w:bCs/>
          <w:sz w:val="24"/>
          <w:szCs w:val="24"/>
        </w:rPr>
        <w:br/>
      </w:r>
      <w:r w:rsidR="008079A6" w:rsidRPr="00194836">
        <w:rPr>
          <w:rFonts w:ascii="Times New Roman" w:hAnsi="Times New Roman" w:cs="Times New Roman"/>
          <w:bCs/>
          <w:sz w:val="24"/>
          <w:szCs w:val="24"/>
        </w:rPr>
        <w:t xml:space="preserve">(art. 91 § 4 </w:t>
      </w:r>
      <w:proofErr w:type="spellStart"/>
      <w:r w:rsidR="008079A6" w:rsidRPr="00194836">
        <w:rPr>
          <w:rFonts w:ascii="Times New Roman" w:hAnsi="Times New Roman" w:cs="Times New Roman"/>
          <w:bCs/>
          <w:sz w:val="24"/>
          <w:szCs w:val="24"/>
        </w:rPr>
        <w:t>u.p.s</w:t>
      </w:r>
      <w:proofErr w:type="spellEnd"/>
      <w:r w:rsidR="008079A6" w:rsidRPr="00194836">
        <w:rPr>
          <w:rFonts w:ascii="Times New Roman" w:hAnsi="Times New Roman" w:cs="Times New Roman"/>
          <w:bCs/>
          <w:sz w:val="24"/>
          <w:szCs w:val="24"/>
        </w:rPr>
        <w:t>.)</w:t>
      </w:r>
      <w:r w:rsidRPr="00194836">
        <w:rPr>
          <w:rFonts w:ascii="Times New Roman" w:hAnsi="Times New Roman" w:cs="Times New Roman"/>
          <w:bCs/>
          <w:sz w:val="24"/>
          <w:szCs w:val="24"/>
        </w:rPr>
        <w:t>. Zgodnie bowiem z projektowanym art. 38 § 1</w:t>
      </w:r>
      <w:r w:rsidRPr="00194836">
        <w:rPr>
          <w:rFonts w:ascii="Times New Roman" w:hAnsi="Times New Roman" w:cs="Times New Roman"/>
          <w:bCs/>
          <w:sz w:val="24"/>
          <w:szCs w:val="24"/>
          <w:vertAlign w:val="superscript"/>
        </w:rPr>
        <w:t>1</w:t>
      </w:r>
      <w:r w:rsidRPr="00194836">
        <w:rPr>
          <w:rFonts w:ascii="Times New Roman" w:hAnsi="Times New Roman" w:cs="Times New Roman"/>
          <w:bCs/>
          <w:sz w:val="24"/>
          <w:szCs w:val="24"/>
        </w:rPr>
        <w:t xml:space="preserve"> </w:t>
      </w:r>
      <w:proofErr w:type="spellStart"/>
      <w:r w:rsidRPr="00194836">
        <w:rPr>
          <w:rFonts w:ascii="Times New Roman" w:hAnsi="Times New Roman" w:cs="Times New Roman"/>
          <w:bCs/>
          <w:sz w:val="24"/>
          <w:szCs w:val="24"/>
        </w:rPr>
        <w:t>u.p.s</w:t>
      </w:r>
      <w:proofErr w:type="spellEnd"/>
      <w:r w:rsidRPr="00194836">
        <w:rPr>
          <w:rFonts w:ascii="Times New Roman" w:hAnsi="Times New Roman" w:cs="Times New Roman"/>
          <w:bCs/>
          <w:sz w:val="24"/>
          <w:szCs w:val="24"/>
        </w:rPr>
        <w:t xml:space="preserve">. decyzja o tym, jaki podmiot będzie przeprowadzał </w:t>
      </w:r>
      <w:r w:rsidR="00D5072D" w:rsidRPr="00194836">
        <w:rPr>
          <w:rFonts w:ascii="Times New Roman" w:hAnsi="Times New Roman" w:cs="Times New Roman"/>
          <w:bCs/>
          <w:sz w:val="24"/>
          <w:szCs w:val="24"/>
        </w:rPr>
        <w:t>lustrację</w:t>
      </w:r>
      <w:r w:rsidRPr="00194836">
        <w:rPr>
          <w:rFonts w:ascii="Times New Roman" w:hAnsi="Times New Roman" w:cs="Times New Roman"/>
          <w:bCs/>
          <w:sz w:val="24"/>
          <w:szCs w:val="24"/>
        </w:rPr>
        <w:t xml:space="preserve"> tych podmiotów każdorazowo należeć będzie do walnego zgromadzenia.</w:t>
      </w:r>
    </w:p>
    <w:p w14:paraId="428038A3" w14:textId="77777777" w:rsidR="00343785" w:rsidRPr="00194836" w:rsidRDefault="00343785" w:rsidP="001826F8">
      <w:pPr>
        <w:pStyle w:val="Standard"/>
        <w:spacing w:before="120" w:after="120" w:line="360" w:lineRule="auto"/>
        <w:jc w:val="both"/>
        <w:rPr>
          <w:rFonts w:ascii="Times New Roman" w:hAnsi="Times New Roman" w:cs="Times New Roman"/>
          <w:bCs/>
          <w:sz w:val="24"/>
          <w:szCs w:val="24"/>
        </w:rPr>
      </w:pPr>
      <w:r w:rsidRPr="00194836">
        <w:rPr>
          <w:rFonts w:ascii="Times New Roman" w:hAnsi="Times New Roman" w:cs="Times New Roman"/>
          <w:bCs/>
          <w:sz w:val="24"/>
          <w:szCs w:val="24"/>
        </w:rPr>
        <w:t xml:space="preserve">Zmiana w art. 93a § 7 </w:t>
      </w:r>
      <w:proofErr w:type="spellStart"/>
      <w:r w:rsidRPr="00194836">
        <w:rPr>
          <w:rFonts w:ascii="Times New Roman" w:hAnsi="Times New Roman" w:cs="Times New Roman"/>
          <w:bCs/>
          <w:sz w:val="24"/>
          <w:szCs w:val="24"/>
        </w:rPr>
        <w:t>u.p.s</w:t>
      </w:r>
      <w:proofErr w:type="spellEnd"/>
      <w:r w:rsidRPr="00194836">
        <w:rPr>
          <w:rFonts w:ascii="Times New Roman" w:hAnsi="Times New Roman" w:cs="Times New Roman"/>
          <w:bCs/>
          <w:sz w:val="24"/>
          <w:szCs w:val="24"/>
        </w:rPr>
        <w:t>.</w:t>
      </w:r>
    </w:p>
    <w:p w14:paraId="4C099756" w14:textId="77777777" w:rsidR="00343785" w:rsidRPr="00194836" w:rsidRDefault="00343785" w:rsidP="001826F8">
      <w:pPr>
        <w:pStyle w:val="Standard"/>
        <w:spacing w:before="120" w:after="120" w:line="360" w:lineRule="auto"/>
        <w:jc w:val="both"/>
        <w:rPr>
          <w:rFonts w:ascii="Times New Roman" w:hAnsi="Times New Roman" w:cs="Times New Roman"/>
          <w:b/>
          <w:bCs/>
          <w:sz w:val="24"/>
          <w:szCs w:val="24"/>
        </w:rPr>
      </w:pPr>
      <w:r w:rsidRPr="00194836">
        <w:rPr>
          <w:rFonts w:ascii="Times New Roman" w:hAnsi="Times New Roman" w:cs="Times New Roman"/>
          <w:b/>
          <w:bCs/>
          <w:sz w:val="24"/>
          <w:szCs w:val="24"/>
        </w:rPr>
        <w:t>Art. 2 pkt 4 projektu ustawy</w:t>
      </w:r>
    </w:p>
    <w:p w14:paraId="26FF9B15" w14:textId="60EED748"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Przepis art. 93a § 7 </w:t>
      </w:r>
      <w:proofErr w:type="spellStart"/>
      <w:r w:rsidRPr="00194836">
        <w:rPr>
          <w:rFonts w:ascii="Times New Roman" w:hAnsi="Times New Roman" w:cs="Times New Roman"/>
          <w:sz w:val="24"/>
          <w:szCs w:val="24"/>
        </w:rPr>
        <w:t>u.p.s</w:t>
      </w:r>
      <w:proofErr w:type="spellEnd"/>
      <w:r w:rsidRPr="00194836">
        <w:rPr>
          <w:rFonts w:ascii="Times New Roman" w:hAnsi="Times New Roman" w:cs="Times New Roman"/>
          <w:sz w:val="24"/>
          <w:szCs w:val="24"/>
        </w:rPr>
        <w:t xml:space="preserve">. został dodany na mocy noweli. Przewiduje on, że minister właściwy do spraw budownictwa, planowania i zagospodarowania przestrzennego oraz mieszkalnictwa może wykonywać uprawnienia Krajowej Rady Spółdzielczej lub związku rewizyjnego wobec </w:t>
      </w:r>
      <w:r w:rsidRPr="00194836">
        <w:rPr>
          <w:rFonts w:ascii="Times New Roman" w:hAnsi="Times New Roman" w:cs="Times New Roman"/>
          <w:sz w:val="24"/>
          <w:szCs w:val="24"/>
        </w:rPr>
        <w:lastRenderedPageBreak/>
        <w:t xml:space="preserve">spółdzielni mieszkaniowej określone w ustawie, z wyjątkiem określonych w art. 114 </w:t>
      </w:r>
      <w:r w:rsidR="0064708A">
        <w:rPr>
          <w:rFonts w:ascii="Times New Roman" w:hAnsi="Times New Roman" w:cs="Times New Roman"/>
          <w:sz w:val="24"/>
          <w:szCs w:val="24"/>
        </w:rPr>
        <w:br/>
      </w:r>
      <w:r w:rsidRPr="00194836">
        <w:rPr>
          <w:rFonts w:ascii="Times New Roman" w:hAnsi="Times New Roman" w:cs="Times New Roman"/>
          <w:sz w:val="24"/>
          <w:szCs w:val="24"/>
        </w:rPr>
        <w:t>i art. 115, jeżeli uprawnień tych nie wykonuje Krajowa Rada Spółdzielcza lub związek rewizyjny.</w:t>
      </w:r>
    </w:p>
    <w:p w14:paraId="36ED2A21"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Wykonywanie wobec spółdzielni mieszkaniowych uprawnień Krajowej Rady Spółdzielczej lub związku rewizyjnego, w przypadku jeśli podmioty te ich nie wykonują, polegać może przykładowo na: </w:t>
      </w:r>
      <w:r w:rsidRPr="00194836">
        <w:rPr>
          <w:rFonts w:ascii="Times New Roman" w:eastAsia="Calibri" w:hAnsi="Times New Roman" w:cs="Times New Roman"/>
          <w:sz w:val="24"/>
          <w:szCs w:val="24"/>
        </w:rPr>
        <w:t>uczestniczeniu w walnych zgromadzeniach z głosem doradczym,</w:t>
      </w:r>
      <w:r w:rsidRPr="00194836">
        <w:rPr>
          <w:rFonts w:ascii="Times New Roman" w:hAnsi="Times New Roman" w:cs="Times New Roman"/>
          <w:sz w:val="24"/>
          <w:szCs w:val="24"/>
        </w:rPr>
        <w:t xml:space="preserve"> </w:t>
      </w:r>
      <w:r w:rsidRPr="00194836">
        <w:rPr>
          <w:rFonts w:ascii="Times New Roman" w:eastAsia="Calibri" w:hAnsi="Times New Roman" w:cs="Times New Roman"/>
          <w:sz w:val="24"/>
          <w:szCs w:val="24"/>
        </w:rPr>
        <w:t>zwoływaniu walnych zgromadzeń, obowiązku informowania Krajowego Rejestru Sądowego o otwarciu likwidacji spółdzielni.</w:t>
      </w:r>
    </w:p>
    <w:p w14:paraId="437601FD" w14:textId="77777777" w:rsidR="00E120CB"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Należy natomiast zauważyć, że z art. 240 </w:t>
      </w:r>
      <w:proofErr w:type="spellStart"/>
      <w:r w:rsidRPr="00194836">
        <w:rPr>
          <w:rFonts w:ascii="Times New Roman" w:hAnsi="Times New Roman" w:cs="Times New Roman"/>
          <w:sz w:val="24"/>
          <w:szCs w:val="24"/>
        </w:rPr>
        <w:t>u.p.s</w:t>
      </w:r>
      <w:proofErr w:type="spellEnd"/>
      <w:r w:rsidRPr="00194836">
        <w:rPr>
          <w:rFonts w:ascii="Times New Roman" w:hAnsi="Times New Roman" w:cs="Times New Roman"/>
          <w:sz w:val="24"/>
          <w:szCs w:val="24"/>
        </w:rPr>
        <w:t>. wynika, że spółdzielnie mogą zakładać związki rewizyjne i przystępować do takich związków. Celem związku rewizyjnego jest zapewnienie zrzeszonym w nim spółdzielniom pomocy w ich działalności statutowej. Do zadań związku rewizyjnego należy:</w:t>
      </w:r>
    </w:p>
    <w:p w14:paraId="21372420" w14:textId="77777777" w:rsidR="00E120CB" w:rsidRPr="00194836" w:rsidRDefault="00343785" w:rsidP="001826F8">
      <w:pPr>
        <w:pStyle w:val="Standard"/>
        <w:numPr>
          <w:ilvl w:val="0"/>
          <w:numId w:val="23"/>
        </w:numPr>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przeprowadzanie lustracji zrzeszonych spółdzielni;</w:t>
      </w:r>
    </w:p>
    <w:p w14:paraId="5B71919A" w14:textId="77777777" w:rsidR="00E120CB" w:rsidRPr="00194836" w:rsidRDefault="00343785" w:rsidP="001826F8">
      <w:pPr>
        <w:pStyle w:val="Standard"/>
        <w:numPr>
          <w:ilvl w:val="0"/>
          <w:numId w:val="23"/>
        </w:numPr>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prowadzenie na rzecz zrzeszonych spółdzielni działalności instru</w:t>
      </w:r>
      <w:r w:rsidR="00E120CB" w:rsidRPr="00194836">
        <w:rPr>
          <w:rFonts w:ascii="Times New Roman" w:hAnsi="Times New Roman" w:cs="Times New Roman"/>
          <w:sz w:val="24"/>
          <w:szCs w:val="24"/>
        </w:rPr>
        <w:t xml:space="preserve">ktażowej, doradczej, </w:t>
      </w:r>
      <w:proofErr w:type="spellStart"/>
      <w:r w:rsidR="00E120CB" w:rsidRPr="00194836">
        <w:rPr>
          <w:rFonts w:ascii="Times New Roman" w:hAnsi="Times New Roman" w:cs="Times New Roman"/>
          <w:sz w:val="24"/>
          <w:szCs w:val="24"/>
        </w:rPr>
        <w:t>kulturalno</w:t>
      </w:r>
      <w:proofErr w:type="spellEnd"/>
      <w:r w:rsidR="00E120CB" w:rsidRPr="00194836">
        <w:rPr>
          <w:rFonts w:ascii="Times New Roman" w:hAnsi="Times New Roman" w:cs="Times New Roman"/>
          <w:sz w:val="24"/>
          <w:szCs w:val="24"/>
        </w:rPr>
        <w:t xml:space="preserve"> – </w:t>
      </w:r>
      <w:r w:rsidRPr="00194836">
        <w:rPr>
          <w:rFonts w:ascii="Times New Roman" w:hAnsi="Times New Roman" w:cs="Times New Roman"/>
          <w:sz w:val="24"/>
          <w:szCs w:val="24"/>
        </w:rPr>
        <w:t>oświatowej, szkoleniowej i wydawniczej;</w:t>
      </w:r>
    </w:p>
    <w:p w14:paraId="2EEBA0B4" w14:textId="77777777" w:rsidR="00E120CB" w:rsidRPr="00194836" w:rsidRDefault="00343785" w:rsidP="001826F8">
      <w:pPr>
        <w:pStyle w:val="Standard"/>
        <w:numPr>
          <w:ilvl w:val="0"/>
          <w:numId w:val="23"/>
        </w:numPr>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reprezentowanie interesów zrzeszonych spółdzielni wobec organów administracji państwowej </w:t>
      </w:r>
      <w:r w:rsidRPr="00194836">
        <w:rPr>
          <w:rFonts w:ascii="Times New Roman" w:hAnsi="Times New Roman" w:cs="Times New Roman"/>
          <w:sz w:val="24"/>
          <w:szCs w:val="24"/>
        </w:rPr>
        <w:br/>
        <w:t>i organów samorządu terytorialnego;</w:t>
      </w:r>
    </w:p>
    <w:p w14:paraId="2080F87A" w14:textId="77777777" w:rsidR="00E120CB" w:rsidRPr="00194836" w:rsidRDefault="00343785" w:rsidP="001826F8">
      <w:pPr>
        <w:pStyle w:val="Standard"/>
        <w:numPr>
          <w:ilvl w:val="0"/>
          <w:numId w:val="23"/>
        </w:numPr>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reprezentowanie zrzeszonych spółdzielni za granicą;</w:t>
      </w:r>
    </w:p>
    <w:p w14:paraId="0EC9270E" w14:textId="45C5CFEE" w:rsidR="00E120CB" w:rsidRPr="00194836" w:rsidRDefault="00343785" w:rsidP="001826F8">
      <w:pPr>
        <w:pStyle w:val="Standard"/>
        <w:numPr>
          <w:ilvl w:val="0"/>
          <w:numId w:val="23"/>
        </w:numPr>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inicjowanie i rozwijanie współpracy między spółdzielniami oraz współdziałanie </w:t>
      </w:r>
      <w:r w:rsidR="0064708A">
        <w:rPr>
          <w:rFonts w:ascii="Times New Roman" w:hAnsi="Times New Roman" w:cs="Times New Roman"/>
          <w:sz w:val="24"/>
          <w:szCs w:val="24"/>
        </w:rPr>
        <w:br/>
      </w:r>
      <w:r w:rsidRPr="00194836">
        <w:rPr>
          <w:rFonts w:ascii="Times New Roman" w:hAnsi="Times New Roman" w:cs="Times New Roman"/>
          <w:sz w:val="24"/>
          <w:szCs w:val="24"/>
        </w:rPr>
        <w:t>z placówkami naukowo-badawczymi;</w:t>
      </w:r>
    </w:p>
    <w:p w14:paraId="55EC098B" w14:textId="77777777" w:rsidR="00343785" w:rsidRPr="00194836" w:rsidRDefault="00343785" w:rsidP="001826F8">
      <w:pPr>
        <w:pStyle w:val="Standard"/>
        <w:numPr>
          <w:ilvl w:val="0"/>
          <w:numId w:val="23"/>
        </w:numPr>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wykonywanie innych zadań przewidzianych w niniejszej ustawie oraz statucie.</w:t>
      </w:r>
    </w:p>
    <w:p w14:paraId="5B3701F2"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Natomiast stosownie do art. 259 § 3 </w:t>
      </w:r>
      <w:proofErr w:type="spellStart"/>
      <w:r w:rsidRPr="00194836">
        <w:rPr>
          <w:rFonts w:ascii="Times New Roman" w:hAnsi="Times New Roman" w:cs="Times New Roman"/>
          <w:sz w:val="24"/>
          <w:szCs w:val="24"/>
        </w:rPr>
        <w:t>u.p.s</w:t>
      </w:r>
      <w:proofErr w:type="spellEnd"/>
      <w:r w:rsidRPr="00194836">
        <w:rPr>
          <w:rFonts w:ascii="Times New Roman" w:hAnsi="Times New Roman" w:cs="Times New Roman"/>
          <w:sz w:val="24"/>
          <w:szCs w:val="24"/>
        </w:rPr>
        <w:t>. w stosunku do spółdzielni niezrzeszonych w takim związku funkcje związku rewizyjnego przewidziane w ustawie wykonuje Krajowa Rada Spółdzielcza.</w:t>
      </w:r>
    </w:p>
    <w:p w14:paraId="685282B1"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Podkreślenia zatem wymaga, że </w:t>
      </w:r>
      <w:proofErr w:type="spellStart"/>
      <w:r w:rsidRPr="00194836">
        <w:rPr>
          <w:rFonts w:ascii="Times New Roman" w:hAnsi="Times New Roman" w:cs="Times New Roman"/>
          <w:sz w:val="24"/>
          <w:szCs w:val="24"/>
        </w:rPr>
        <w:t>u.p.s</w:t>
      </w:r>
      <w:proofErr w:type="spellEnd"/>
      <w:r w:rsidRPr="00194836">
        <w:rPr>
          <w:rFonts w:ascii="Times New Roman" w:hAnsi="Times New Roman" w:cs="Times New Roman"/>
          <w:sz w:val="24"/>
          <w:szCs w:val="24"/>
        </w:rPr>
        <w:t xml:space="preserve">. zawiera już rozwiązania, które zapewniają członkom ochronę, w sytuacji, gdy działalność organów spółdzielni, narusza przepisy powszechnie obowiązujące lub wewnątrzspółdzielcze. Podmiotami uprawnionymi do zapewnienia sprawnego funkcjonowania spółdzielni w takich sytuacjach, jak również wpływania na prowadzoną działalność są organizacje spółdzielcze, które posiadają swoje siedziby na terenie całego kraju. W przypadku, gdy działalność spółdzielni wykazuje rażące i uporczywe naruszenia prawa lub postanowień statutu związek rewizyjny, w którym spółdzielnia jest </w:t>
      </w:r>
      <w:r w:rsidRPr="00194836">
        <w:rPr>
          <w:rFonts w:ascii="Times New Roman" w:hAnsi="Times New Roman" w:cs="Times New Roman"/>
          <w:sz w:val="24"/>
          <w:szCs w:val="24"/>
        </w:rPr>
        <w:lastRenderedPageBreak/>
        <w:t xml:space="preserve">zrzeszona, może podjąć uchwałę o postawieniu spółdzielni w stan likwidacji. Tym samym zasadnym jest wykreślenie przepisu art. 93a § 7 </w:t>
      </w:r>
      <w:proofErr w:type="spellStart"/>
      <w:r w:rsidRPr="00194836">
        <w:rPr>
          <w:rFonts w:ascii="Times New Roman" w:hAnsi="Times New Roman" w:cs="Times New Roman"/>
          <w:sz w:val="24"/>
          <w:szCs w:val="24"/>
        </w:rPr>
        <w:t>u.p.s</w:t>
      </w:r>
      <w:proofErr w:type="spellEnd"/>
      <w:r w:rsidRPr="00194836">
        <w:rPr>
          <w:rFonts w:ascii="Times New Roman" w:hAnsi="Times New Roman" w:cs="Times New Roman"/>
          <w:sz w:val="24"/>
          <w:szCs w:val="24"/>
        </w:rPr>
        <w:t>., który wprowadza ekstraordynaryjne uprawnienia organu państwa wobec prywatnych podmiotów – tj. spółdzielni mieszkaniowych i pozwala na zbytnią ingerencję w ich działanie.</w:t>
      </w:r>
    </w:p>
    <w:p w14:paraId="406CC214" w14:textId="444DD371"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Za usunięciem przedmiotowej regulacji przemawia również fakt, iż wobec innych branż spółdzielczych, np. spółdzielni mleczarskich, czy spółdzielni pracy, takie zastępcze uprawnienia dla właściwego ministra nie zostały przyznane, a tym samym respektowana jest zasada </w:t>
      </w:r>
      <w:r w:rsidRPr="00194836">
        <w:rPr>
          <w:rFonts w:ascii="Times New Roman" w:hAnsi="Times New Roman" w:cs="Times New Roman"/>
          <w:bCs/>
          <w:sz w:val="24"/>
          <w:szCs w:val="24"/>
        </w:rPr>
        <w:t>demokratycznej kontroli członkowskiej stosownie do której, s</w:t>
      </w:r>
      <w:r w:rsidRPr="00194836">
        <w:rPr>
          <w:rFonts w:ascii="Times New Roman" w:hAnsi="Times New Roman" w:cs="Times New Roman"/>
          <w:sz w:val="24"/>
          <w:szCs w:val="24"/>
        </w:rPr>
        <w:t>półdzielnie są demokratycznymi organizacjami zarządzanymi i kontrolowanymi przez członków, którzy aktywnie uczestniczą w określaniu polityki działania spółdzielni i podejmowaniu decyzji.</w:t>
      </w:r>
      <w:r w:rsidR="00E120CB" w:rsidRPr="00194836">
        <w:rPr>
          <w:rFonts w:ascii="Times New Roman" w:hAnsi="Times New Roman" w:cs="Times New Roman"/>
          <w:sz w:val="24"/>
          <w:szCs w:val="24"/>
        </w:rPr>
        <w:t xml:space="preserve"> </w:t>
      </w:r>
    </w:p>
    <w:p w14:paraId="275E43D2" w14:textId="79CCFC6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Należy przy tym pamiętać, że </w:t>
      </w:r>
      <w:proofErr w:type="spellStart"/>
      <w:r w:rsidRPr="00194836">
        <w:rPr>
          <w:rFonts w:ascii="Times New Roman" w:hAnsi="Times New Roman" w:cs="Times New Roman"/>
          <w:sz w:val="24"/>
          <w:szCs w:val="24"/>
        </w:rPr>
        <w:t>u.p.s</w:t>
      </w:r>
      <w:proofErr w:type="spellEnd"/>
      <w:r w:rsidRPr="00194836">
        <w:rPr>
          <w:rFonts w:ascii="Times New Roman" w:hAnsi="Times New Roman" w:cs="Times New Roman"/>
          <w:sz w:val="24"/>
          <w:szCs w:val="24"/>
        </w:rPr>
        <w:t>. zawiera już przepisy szczególne, odnoszące się wyłącznie do spółdzielni mieszkaniowych, które przyznają ministrowi właściwemu do spraw budownictwa, planowania i zagospodarowania przestrzennego oraz mieszkalnictwa prawo żądania informacji, danych i dokumentów, dotyczących organizacji i działalności spółdzielni mieszkaniowych, niezbędnych do dokonywania oceny zgodności z prawem i gospodar</w:t>
      </w:r>
      <w:r w:rsidR="00AA4552" w:rsidRPr="00194836">
        <w:rPr>
          <w:rFonts w:ascii="Times New Roman" w:hAnsi="Times New Roman" w:cs="Times New Roman"/>
          <w:sz w:val="24"/>
          <w:szCs w:val="24"/>
        </w:rPr>
        <w:t xml:space="preserve">ności działalności spółdzielni </w:t>
      </w:r>
      <w:r w:rsidRPr="00194836">
        <w:rPr>
          <w:rFonts w:ascii="Times New Roman" w:hAnsi="Times New Roman" w:cs="Times New Roman"/>
          <w:sz w:val="24"/>
          <w:szCs w:val="24"/>
        </w:rPr>
        <w:t xml:space="preserve">(art. 93a § 1 </w:t>
      </w:r>
      <w:proofErr w:type="spellStart"/>
      <w:r w:rsidRPr="00194836">
        <w:rPr>
          <w:rFonts w:ascii="Times New Roman" w:hAnsi="Times New Roman" w:cs="Times New Roman"/>
          <w:sz w:val="24"/>
          <w:szCs w:val="24"/>
        </w:rPr>
        <w:t>u.p.s</w:t>
      </w:r>
      <w:proofErr w:type="spellEnd"/>
      <w:r w:rsidRPr="00194836">
        <w:rPr>
          <w:rFonts w:ascii="Times New Roman" w:hAnsi="Times New Roman" w:cs="Times New Roman"/>
          <w:sz w:val="24"/>
          <w:szCs w:val="24"/>
        </w:rPr>
        <w:t xml:space="preserve">.). W przypadku podejrzenia naruszenia prawa przez spółdzielnię mieszkaniową minister właściwy do spraw budownictwa, planowania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i zagospodarowania przestrzennego oraz mieszkalnictwa występuje do właściwego związku rewizyjnego, w którym spółdzielnia jest zrzeszona, lub do Krajowej Rady Spółdzielczej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z wnioskiem o przeprowadzenie lustracji. Lustrację przeprowadza się na koszt spółdzielni. Art. 93a § 1 i 2 </w:t>
      </w:r>
      <w:proofErr w:type="spellStart"/>
      <w:r w:rsidRPr="00194836">
        <w:rPr>
          <w:rFonts w:ascii="Times New Roman" w:hAnsi="Times New Roman" w:cs="Times New Roman"/>
          <w:sz w:val="24"/>
          <w:szCs w:val="24"/>
        </w:rPr>
        <w:t>u.p.s</w:t>
      </w:r>
      <w:proofErr w:type="spellEnd"/>
      <w:r w:rsidRPr="00194836">
        <w:rPr>
          <w:rFonts w:ascii="Times New Roman" w:hAnsi="Times New Roman" w:cs="Times New Roman"/>
          <w:sz w:val="24"/>
          <w:szCs w:val="24"/>
        </w:rPr>
        <w:t xml:space="preserve">. pozwala zatem na wykazanie ewentualnych nieprawidłowości </w:t>
      </w:r>
      <w:r w:rsidR="0064708A">
        <w:rPr>
          <w:rFonts w:ascii="Times New Roman" w:hAnsi="Times New Roman" w:cs="Times New Roman"/>
          <w:sz w:val="24"/>
          <w:szCs w:val="24"/>
        </w:rPr>
        <w:br/>
      </w:r>
      <w:r w:rsidRPr="00194836">
        <w:rPr>
          <w:rFonts w:ascii="Times New Roman" w:hAnsi="Times New Roman" w:cs="Times New Roman"/>
          <w:sz w:val="24"/>
          <w:szCs w:val="24"/>
        </w:rPr>
        <w:t>w funkcjonowaniu spółdzielni, a poprzez przeprowadzenie badania lustra</w:t>
      </w:r>
      <w:r w:rsidR="00D5072D" w:rsidRPr="00194836">
        <w:rPr>
          <w:rFonts w:ascii="Times New Roman" w:hAnsi="Times New Roman" w:cs="Times New Roman"/>
          <w:sz w:val="24"/>
          <w:szCs w:val="24"/>
        </w:rPr>
        <w:t xml:space="preserve">cyjnego </w:t>
      </w:r>
      <w:r w:rsidRPr="00194836">
        <w:rPr>
          <w:rFonts w:ascii="Times New Roman" w:hAnsi="Times New Roman" w:cs="Times New Roman"/>
          <w:sz w:val="24"/>
          <w:szCs w:val="24"/>
        </w:rPr>
        <w:t xml:space="preserve">i realizację wniosków </w:t>
      </w:r>
      <w:proofErr w:type="spellStart"/>
      <w:r w:rsidRPr="00194836">
        <w:rPr>
          <w:rFonts w:ascii="Times New Roman" w:hAnsi="Times New Roman" w:cs="Times New Roman"/>
          <w:sz w:val="24"/>
          <w:szCs w:val="24"/>
        </w:rPr>
        <w:t>polustracyjnych</w:t>
      </w:r>
      <w:proofErr w:type="spellEnd"/>
      <w:r w:rsidRPr="00194836">
        <w:rPr>
          <w:rFonts w:ascii="Times New Roman" w:hAnsi="Times New Roman" w:cs="Times New Roman"/>
          <w:sz w:val="24"/>
          <w:szCs w:val="24"/>
        </w:rPr>
        <w:t xml:space="preserve"> usprawnienie funkcjonowania danej spółdzielni. Podkreślenia przy tym wymaga, że choć lustrację zleca organ administracji to lustrację przeprowadzają podmioty uprawnione – brak jest bezpośredniej ingerencji państwa funkcjonowanie spółdzielni.</w:t>
      </w:r>
    </w:p>
    <w:p w14:paraId="665C9EDC" w14:textId="4B9CDA6D"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Z uwagi na liczbę spółdzielni mieszkaniowych w Polsce, możliwe je</w:t>
      </w:r>
      <w:r w:rsidR="00AA4552" w:rsidRPr="00194836">
        <w:rPr>
          <w:rFonts w:ascii="Times New Roman" w:hAnsi="Times New Roman" w:cs="Times New Roman"/>
          <w:sz w:val="24"/>
          <w:szCs w:val="24"/>
        </w:rPr>
        <w:t xml:space="preserve">st także zaistnienie sytuacji, </w:t>
      </w:r>
      <w:r w:rsidRPr="00194836">
        <w:rPr>
          <w:rFonts w:ascii="Times New Roman" w:hAnsi="Times New Roman" w:cs="Times New Roman"/>
          <w:sz w:val="24"/>
          <w:szCs w:val="24"/>
        </w:rPr>
        <w:t>w której kilku pracowników wydziału/departamentu ministerstwa właściwego do spraw budownictwa, planowania i zagospodarowania przestrzennego oraz mieszkalnictwa zobowiązanych będzie uczestniczyć np. w posiedzeniach walnych zgromadzeń w różnych spółdzielniach. Taka sytuacja – może spowodować paraliż pracy właściwego wydziału/departamentu ministerstwa.</w:t>
      </w:r>
    </w:p>
    <w:p w14:paraId="0A475A62" w14:textId="27FCAF58"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Jednocześnie należy zaznaczyć, że od dnia 9 września 2017 r., tj. wejścia w życie noweli, do ministerstwa właściwego do spraw budownictwa, planowania i zagospodarowania </w:t>
      </w:r>
      <w:r w:rsidRPr="00194836">
        <w:rPr>
          <w:rFonts w:ascii="Times New Roman" w:hAnsi="Times New Roman" w:cs="Times New Roman"/>
          <w:sz w:val="24"/>
          <w:szCs w:val="24"/>
        </w:rPr>
        <w:lastRenderedPageBreak/>
        <w:t>przestrzennego oraz mieszkalnictwa nie wpłynął żaden wniosek o zastępcze wykonanie przez Ministra zadań KRS czy związku rewizyjnego. Sytuacja taka wskazuje, że przedmiotowa regulacja, z uwagi chociażby na konieczność zabezpieczenia środków w budżecie państwa, nie znajduje żadnego racjonalnego uzasadnienia.</w:t>
      </w:r>
    </w:p>
    <w:p w14:paraId="6E6309C3" w14:textId="77777777" w:rsidR="00FE1FC4" w:rsidRPr="00194836" w:rsidRDefault="00FE1FC4" w:rsidP="001826F8">
      <w:pPr>
        <w:pStyle w:val="Standard"/>
        <w:spacing w:before="120" w:after="120" w:line="360" w:lineRule="auto"/>
        <w:jc w:val="both"/>
        <w:rPr>
          <w:rFonts w:ascii="Times New Roman" w:hAnsi="Times New Roman" w:cs="Times New Roman"/>
          <w:b/>
          <w:bCs/>
          <w:sz w:val="24"/>
          <w:szCs w:val="24"/>
        </w:rPr>
      </w:pPr>
      <w:r w:rsidRPr="00194836">
        <w:rPr>
          <w:rFonts w:ascii="Times New Roman" w:hAnsi="Times New Roman" w:cs="Times New Roman"/>
          <w:b/>
          <w:bCs/>
          <w:sz w:val="24"/>
          <w:szCs w:val="24"/>
        </w:rPr>
        <w:t>Art. 3 pkt 1</w:t>
      </w:r>
      <w:r w:rsidR="001301BB" w:rsidRPr="00194836">
        <w:rPr>
          <w:rFonts w:ascii="Times New Roman" w:hAnsi="Times New Roman" w:cs="Times New Roman"/>
          <w:b/>
          <w:bCs/>
          <w:sz w:val="24"/>
          <w:szCs w:val="24"/>
        </w:rPr>
        <w:t xml:space="preserve"> lit</w:t>
      </w:r>
      <w:r w:rsidR="00260FE8" w:rsidRPr="00194836">
        <w:rPr>
          <w:rFonts w:ascii="Times New Roman" w:hAnsi="Times New Roman" w:cs="Times New Roman"/>
          <w:b/>
          <w:bCs/>
          <w:sz w:val="24"/>
          <w:szCs w:val="24"/>
        </w:rPr>
        <w:t>.</w:t>
      </w:r>
      <w:r w:rsidR="001301BB" w:rsidRPr="00194836">
        <w:rPr>
          <w:rFonts w:ascii="Times New Roman" w:hAnsi="Times New Roman" w:cs="Times New Roman"/>
          <w:b/>
          <w:bCs/>
          <w:sz w:val="24"/>
          <w:szCs w:val="24"/>
        </w:rPr>
        <w:t xml:space="preserve"> a i b </w:t>
      </w:r>
      <w:r w:rsidRPr="00194836">
        <w:rPr>
          <w:rFonts w:ascii="Times New Roman" w:hAnsi="Times New Roman" w:cs="Times New Roman"/>
          <w:b/>
          <w:bCs/>
          <w:sz w:val="24"/>
          <w:szCs w:val="24"/>
        </w:rPr>
        <w:t>projektu ustawy</w:t>
      </w:r>
    </w:p>
    <w:p w14:paraId="687A6577" w14:textId="02C6E80D" w:rsidR="00152821" w:rsidRPr="00194836" w:rsidRDefault="001301BB"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Proponuje się wprowadzenie w art. 6 </w:t>
      </w:r>
      <w:proofErr w:type="spellStart"/>
      <w:r w:rsidR="00260FE8" w:rsidRPr="00194836">
        <w:rPr>
          <w:rFonts w:ascii="Times New Roman" w:hAnsi="Times New Roman" w:cs="Times New Roman"/>
          <w:sz w:val="24"/>
          <w:szCs w:val="24"/>
        </w:rPr>
        <w:t>u</w:t>
      </w:r>
      <w:r w:rsidR="00020E6B" w:rsidRPr="00194836">
        <w:rPr>
          <w:rFonts w:ascii="Times New Roman" w:hAnsi="Times New Roman" w:cs="Times New Roman"/>
          <w:sz w:val="24"/>
          <w:szCs w:val="24"/>
        </w:rPr>
        <w:t>.</w:t>
      </w:r>
      <w:r w:rsidR="00260FE8" w:rsidRPr="00194836">
        <w:rPr>
          <w:rFonts w:ascii="Times New Roman" w:hAnsi="Times New Roman" w:cs="Times New Roman"/>
          <w:sz w:val="24"/>
          <w:szCs w:val="24"/>
        </w:rPr>
        <w:t>w</w:t>
      </w:r>
      <w:r w:rsidR="00020E6B" w:rsidRPr="00194836">
        <w:rPr>
          <w:rFonts w:ascii="Times New Roman" w:hAnsi="Times New Roman" w:cs="Times New Roman"/>
          <w:sz w:val="24"/>
          <w:szCs w:val="24"/>
        </w:rPr>
        <w:t>.</w:t>
      </w:r>
      <w:r w:rsidR="00260FE8" w:rsidRPr="00194836">
        <w:rPr>
          <w:rFonts w:ascii="Times New Roman" w:hAnsi="Times New Roman" w:cs="Times New Roman"/>
          <w:sz w:val="24"/>
          <w:szCs w:val="24"/>
        </w:rPr>
        <w:t>l</w:t>
      </w:r>
      <w:proofErr w:type="spellEnd"/>
      <w:r w:rsidR="00020E6B" w:rsidRPr="00194836">
        <w:rPr>
          <w:rFonts w:ascii="Times New Roman" w:hAnsi="Times New Roman" w:cs="Times New Roman"/>
          <w:sz w:val="24"/>
          <w:szCs w:val="24"/>
        </w:rPr>
        <w:t>.</w:t>
      </w:r>
      <w:r w:rsidR="00260FE8" w:rsidRPr="00194836">
        <w:rPr>
          <w:rFonts w:ascii="Times New Roman" w:hAnsi="Times New Roman" w:cs="Times New Roman"/>
          <w:sz w:val="24"/>
          <w:szCs w:val="24"/>
        </w:rPr>
        <w:t xml:space="preserve"> </w:t>
      </w:r>
      <w:r w:rsidRPr="00194836">
        <w:rPr>
          <w:rFonts w:ascii="Times New Roman" w:hAnsi="Times New Roman" w:cs="Times New Roman"/>
          <w:sz w:val="24"/>
          <w:szCs w:val="24"/>
        </w:rPr>
        <w:t xml:space="preserve">przepisu, zgodnie z którym wspólnoty mieszkaniowe mogą mieć własny majątek, z zastrzeżeniem, iż winien on być związany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z zarządzaniem nieruchomością wspólną. W praktyce będą to zatem głównie środki pieniężne na rachunkach bankowych w postaci zaliczek uiszczonych przez właścicieli lokali oraz pożytków pochodzących z nieruchomości wspólnej. Ponadto w skład majątku wspólnoty mogą wejść prawa wynikające z zawieranych przez nią umów, np. roszczenia wynikające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z rozliczenia umów o remont nieruchomości wspólnej, a także własność nieruchomości nabytej za zgodą właścicieli. W odniesieniu do tego ostatniego przypadku należy konsekwentnie stwierdzić, że może to być jedynie nieruchomość potrzebna do zarządzania nieruchomością wspólną, np. odrębna własność lokalu przeznaczonego na siedzibę zarządu wspólnoty. Jest to stanowisko utrwalone w orzecznictwie Sądu Najwyższego, który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w uchwale z dnia 21 grudnia 2007 r. (III CZP 65/07) przyznającej taki status wspólnotom mieszkaniowym nadał moc zasady prawnej, a pogląd ten konsekwentnie podtrzymywał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w swych późniejszych orzeczeniach, np. w uchwale z dnia 15 października 2008 r., I CSK 118/08. Zważywszy jednak, iż źródłem prawa są ustawy a nie orzecznictwo, za konieczne należy uznać jednoznaczne określenie statusu majątkowego wspólnoty mieszkaniowej </w:t>
      </w:r>
      <w:r w:rsidR="0064708A">
        <w:rPr>
          <w:rFonts w:ascii="Times New Roman" w:hAnsi="Times New Roman" w:cs="Times New Roman"/>
          <w:sz w:val="24"/>
          <w:szCs w:val="24"/>
        </w:rPr>
        <w:br/>
      </w:r>
      <w:r w:rsidRPr="00194836">
        <w:rPr>
          <w:rFonts w:ascii="Times New Roman" w:hAnsi="Times New Roman" w:cs="Times New Roman"/>
          <w:sz w:val="24"/>
          <w:szCs w:val="24"/>
        </w:rPr>
        <w:t>w ustawie o własności lokali. Powyższe pozwoli stwierdzić, iż wspólnota mieszkaniowa jako jednostka organizacyjna, będąc wyposażoną w zdolność prawną (podmiotowość prawną), może mieć własny majątek, odrębny od majątków jej członków.</w:t>
      </w:r>
    </w:p>
    <w:p w14:paraId="3A93682A" w14:textId="77777777" w:rsidR="00152821" w:rsidRPr="00194836" w:rsidRDefault="00152821"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W art. 6 </w:t>
      </w:r>
      <w:proofErr w:type="spellStart"/>
      <w:r w:rsidRPr="00194836">
        <w:rPr>
          <w:rFonts w:ascii="Times New Roman" w:hAnsi="Times New Roman" w:cs="Times New Roman"/>
          <w:sz w:val="24"/>
          <w:szCs w:val="24"/>
        </w:rPr>
        <w:t>u</w:t>
      </w:r>
      <w:r w:rsidR="00020E6B" w:rsidRPr="00194836">
        <w:rPr>
          <w:rFonts w:ascii="Times New Roman" w:hAnsi="Times New Roman" w:cs="Times New Roman"/>
          <w:sz w:val="24"/>
          <w:szCs w:val="24"/>
        </w:rPr>
        <w:t>.</w:t>
      </w:r>
      <w:r w:rsidRPr="00194836">
        <w:rPr>
          <w:rFonts w:ascii="Times New Roman" w:hAnsi="Times New Roman" w:cs="Times New Roman"/>
          <w:sz w:val="24"/>
          <w:szCs w:val="24"/>
        </w:rPr>
        <w:t>w</w:t>
      </w:r>
      <w:r w:rsidR="00020E6B" w:rsidRPr="00194836">
        <w:rPr>
          <w:rFonts w:ascii="Times New Roman" w:hAnsi="Times New Roman" w:cs="Times New Roman"/>
          <w:sz w:val="24"/>
          <w:szCs w:val="24"/>
        </w:rPr>
        <w:t>.</w:t>
      </w:r>
      <w:r w:rsidRPr="00194836">
        <w:rPr>
          <w:rFonts w:ascii="Times New Roman" w:hAnsi="Times New Roman" w:cs="Times New Roman"/>
          <w:sz w:val="24"/>
          <w:szCs w:val="24"/>
        </w:rPr>
        <w:t>l</w:t>
      </w:r>
      <w:proofErr w:type="spellEnd"/>
      <w:r w:rsidR="00020E6B" w:rsidRPr="00194836">
        <w:rPr>
          <w:rFonts w:ascii="Times New Roman" w:hAnsi="Times New Roman" w:cs="Times New Roman"/>
          <w:sz w:val="24"/>
          <w:szCs w:val="24"/>
        </w:rPr>
        <w:t>.</w:t>
      </w:r>
      <w:r w:rsidRPr="00194836">
        <w:rPr>
          <w:rFonts w:ascii="Times New Roman" w:hAnsi="Times New Roman" w:cs="Times New Roman"/>
          <w:sz w:val="24"/>
          <w:szCs w:val="24"/>
        </w:rPr>
        <w:t xml:space="preserve"> dotychczasową treść przepisu oznacza się jako ust. 1. W art. 6 zostaje dodany ust. 2, zgodnie z którym wspólnota mieszkaniowa może posiadać własny majątek, w skład którego wchodzą prawa i obowiązki związane z gospodarowaniem nieruchomością wspólną.</w:t>
      </w:r>
    </w:p>
    <w:p w14:paraId="440FD63E" w14:textId="77777777" w:rsidR="00260FE8" w:rsidRPr="00194836" w:rsidRDefault="00260FE8"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Zważywszy na konieczność ułatwienia nawiązania ze wspólnotami mieszkaniowymi przez osoby postronne</w:t>
      </w:r>
      <w:r w:rsidR="00BD6B99" w:rsidRPr="00194836">
        <w:rPr>
          <w:rFonts w:ascii="Times New Roman" w:hAnsi="Times New Roman" w:cs="Times New Roman"/>
          <w:sz w:val="24"/>
          <w:szCs w:val="24"/>
        </w:rPr>
        <w:t>, proponuje się dodanie w</w:t>
      </w:r>
      <w:r w:rsidR="00152821" w:rsidRPr="00194836">
        <w:rPr>
          <w:rFonts w:ascii="Times New Roman" w:hAnsi="Times New Roman" w:cs="Times New Roman"/>
          <w:sz w:val="24"/>
          <w:szCs w:val="24"/>
        </w:rPr>
        <w:t xml:space="preserve"> art. 6 ust. 3 </w:t>
      </w:r>
      <w:proofErr w:type="spellStart"/>
      <w:r w:rsidR="00152821" w:rsidRPr="00194836">
        <w:rPr>
          <w:rFonts w:ascii="Times New Roman" w:hAnsi="Times New Roman" w:cs="Times New Roman"/>
          <w:sz w:val="24"/>
          <w:szCs w:val="24"/>
        </w:rPr>
        <w:t>u</w:t>
      </w:r>
      <w:r w:rsidR="00020E6B" w:rsidRPr="00194836">
        <w:rPr>
          <w:rFonts w:ascii="Times New Roman" w:hAnsi="Times New Roman" w:cs="Times New Roman"/>
          <w:sz w:val="24"/>
          <w:szCs w:val="24"/>
        </w:rPr>
        <w:t>.</w:t>
      </w:r>
      <w:r w:rsidR="00152821" w:rsidRPr="00194836">
        <w:rPr>
          <w:rFonts w:ascii="Times New Roman" w:hAnsi="Times New Roman" w:cs="Times New Roman"/>
          <w:sz w:val="24"/>
          <w:szCs w:val="24"/>
        </w:rPr>
        <w:t>w</w:t>
      </w:r>
      <w:r w:rsidR="00020E6B" w:rsidRPr="00194836">
        <w:rPr>
          <w:rFonts w:ascii="Times New Roman" w:hAnsi="Times New Roman" w:cs="Times New Roman"/>
          <w:sz w:val="24"/>
          <w:szCs w:val="24"/>
        </w:rPr>
        <w:t>.</w:t>
      </w:r>
      <w:r w:rsidR="00152821" w:rsidRPr="00194836">
        <w:rPr>
          <w:rFonts w:ascii="Times New Roman" w:hAnsi="Times New Roman" w:cs="Times New Roman"/>
          <w:sz w:val="24"/>
          <w:szCs w:val="24"/>
        </w:rPr>
        <w:t>l</w:t>
      </w:r>
      <w:proofErr w:type="spellEnd"/>
      <w:r w:rsidR="00020E6B" w:rsidRPr="00194836">
        <w:rPr>
          <w:rFonts w:ascii="Times New Roman" w:hAnsi="Times New Roman" w:cs="Times New Roman"/>
          <w:sz w:val="24"/>
          <w:szCs w:val="24"/>
        </w:rPr>
        <w:t>.</w:t>
      </w:r>
      <w:r w:rsidRPr="00194836">
        <w:rPr>
          <w:rFonts w:ascii="Times New Roman" w:hAnsi="Times New Roman" w:cs="Times New Roman"/>
          <w:sz w:val="24"/>
          <w:szCs w:val="24"/>
        </w:rPr>
        <w:t>, na mocy którego wspólnota informację odnoszącą się do adresu  do korespondencji oraz numeru telefonu do osoby wyznaczonej do kontaktu będzie obowiązana umieścić w ogólnodostępnym miejscu na nieruchomości. Proponowane rozwiązanie pozwoli w razie potrzeby osobom trzecim nawiązać kontakt z przedstawicielami wspólnoty mieszkaniowej.</w:t>
      </w:r>
    </w:p>
    <w:p w14:paraId="2E9AF133" w14:textId="05490BF7" w:rsidR="00260FE8" w:rsidRPr="00194836" w:rsidRDefault="00260FE8"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lastRenderedPageBreak/>
        <w:t>Za celowe należy u</w:t>
      </w:r>
      <w:r w:rsidR="00152821" w:rsidRPr="00194836">
        <w:rPr>
          <w:rFonts w:ascii="Times New Roman" w:hAnsi="Times New Roman" w:cs="Times New Roman"/>
          <w:sz w:val="24"/>
          <w:szCs w:val="24"/>
        </w:rPr>
        <w:t>znać</w:t>
      </w:r>
      <w:r w:rsidR="00BD6B99" w:rsidRPr="00194836">
        <w:rPr>
          <w:rFonts w:ascii="Times New Roman" w:hAnsi="Times New Roman" w:cs="Times New Roman"/>
          <w:sz w:val="24"/>
          <w:szCs w:val="24"/>
        </w:rPr>
        <w:t xml:space="preserve"> jednoznaczne doregulowanie</w:t>
      </w:r>
      <w:r w:rsidRPr="00194836">
        <w:rPr>
          <w:rFonts w:ascii="Times New Roman" w:hAnsi="Times New Roman" w:cs="Times New Roman"/>
          <w:sz w:val="24"/>
          <w:szCs w:val="24"/>
        </w:rPr>
        <w:t xml:space="preserve">, iż organami wspólnoty są zarząd </w:t>
      </w:r>
      <w:r w:rsidR="0064708A">
        <w:rPr>
          <w:rFonts w:ascii="Times New Roman" w:hAnsi="Times New Roman" w:cs="Times New Roman"/>
          <w:sz w:val="24"/>
          <w:szCs w:val="24"/>
        </w:rPr>
        <w:br/>
      </w:r>
      <w:r w:rsidRPr="00194836">
        <w:rPr>
          <w:rFonts w:ascii="Times New Roman" w:hAnsi="Times New Roman" w:cs="Times New Roman"/>
          <w:sz w:val="24"/>
          <w:szCs w:val="24"/>
        </w:rPr>
        <w:t>i zebranie właścicieli lokali</w:t>
      </w:r>
      <w:r w:rsidR="00BD6B99" w:rsidRPr="00194836">
        <w:rPr>
          <w:rFonts w:ascii="Times New Roman" w:hAnsi="Times New Roman" w:cs="Times New Roman"/>
          <w:sz w:val="24"/>
          <w:szCs w:val="24"/>
        </w:rPr>
        <w:t xml:space="preserve"> (</w:t>
      </w:r>
      <w:r w:rsidR="005C58B2" w:rsidRPr="00194836">
        <w:rPr>
          <w:rFonts w:ascii="Times New Roman" w:hAnsi="Times New Roman" w:cs="Times New Roman"/>
          <w:sz w:val="24"/>
          <w:szCs w:val="24"/>
        </w:rPr>
        <w:t xml:space="preserve">w </w:t>
      </w:r>
      <w:r w:rsidR="00BD6B99" w:rsidRPr="00194836">
        <w:rPr>
          <w:rFonts w:ascii="Times New Roman" w:hAnsi="Times New Roman" w:cs="Times New Roman"/>
          <w:sz w:val="24"/>
          <w:szCs w:val="24"/>
        </w:rPr>
        <w:t>art. 6</w:t>
      </w:r>
      <w:r w:rsidR="005C58B2" w:rsidRPr="00194836">
        <w:rPr>
          <w:rFonts w:ascii="Times New Roman" w:hAnsi="Times New Roman" w:cs="Times New Roman"/>
          <w:sz w:val="24"/>
          <w:szCs w:val="24"/>
        </w:rPr>
        <w:t xml:space="preserve"> dodaje się</w:t>
      </w:r>
      <w:r w:rsidR="00BD6B99" w:rsidRPr="00194836">
        <w:rPr>
          <w:rFonts w:ascii="Times New Roman" w:hAnsi="Times New Roman" w:cs="Times New Roman"/>
          <w:sz w:val="24"/>
          <w:szCs w:val="24"/>
        </w:rPr>
        <w:t xml:space="preserve"> ust. 4)</w:t>
      </w:r>
      <w:r w:rsidRPr="00194836">
        <w:rPr>
          <w:rFonts w:ascii="Times New Roman" w:hAnsi="Times New Roman" w:cs="Times New Roman"/>
          <w:sz w:val="24"/>
          <w:szCs w:val="24"/>
        </w:rPr>
        <w:t xml:space="preserve">. Potrzeba uwzględnienia tego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w przepisach </w:t>
      </w:r>
      <w:proofErr w:type="spellStart"/>
      <w:r w:rsidRPr="00194836">
        <w:rPr>
          <w:rFonts w:ascii="Times New Roman" w:hAnsi="Times New Roman" w:cs="Times New Roman"/>
          <w:sz w:val="24"/>
          <w:szCs w:val="24"/>
        </w:rPr>
        <w:t>u</w:t>
      </w:r>
      <w:r w:rsidR="00020E6B" w:rsidRPr="00194836">
        <w:rPr>
          <w:rFonts w:ascii="Times New Roman" w:hAnsi="Times New Roman" w:cs="Times New Roman"/>
          <w:sz w:val="24"/>
          <w:szCs w:val="24"/>
        </w:rPr>
        <w:t>.</w:t>
      </w:r>
      <w:r w:rsidRPr="00194836">
        <w:rPr>
          <w:rFonts w:ascii="Times New Roman" w:hAnsi="Times New Roman" w:cs="Times New Roman"/>
          <w:sz w:val="24"/>
          <w:szCs w:val="24"/>
        </w:rPr>
        <w:t>w</w:t>
      </w:r>
      <w:r w:rsidR="00020E6B" w:rsidRPr="00194836">
        <w:rPr>
          <w:rFonts w:ascii="Times New Roman" w:hAnsi="Times New Roman" w:cs="Times New Roman"/>
          <w:sz w:val="24"/>
          <w:szCs w:val="24"/>
        </w:rPr>
        <w:t>.</w:t>
      </w:r>
      <w:r w:rsidRPr="00194836">
        <w:rPr>
          <w:rFonts w:ascii="Times New Roman" w:hAnsi="Times New Roman" w:cs="Times New Roman"/>
          <w:sz w:val="24"/>
          <w:szCs w:val="24"/>
        </w:rPr>
        <w:t>l</w:t>
      </w:r>
      <w:proofErr w:type="spellEnd"/>
      <w:r w:rsidR="00020E6B" w:rsidRPr="00194836">
        <w:rPr>
          <w:rFonts w:ascii="Times New Roman" w:hAnsi="Times New Roman" w:cs="Times New Roman"/>
          <w:sz w:val="24"/>
          <w:szCs w:val="24"/>
        </w:rPr>
        <w:t>.</w:t>
      </w:r>
      <w:r w:rsidRPr="00194836">
        <w:rPr>
          <w:rFonts w:ascii="Times New Roman" w:hAnsi="Times New Roman" w:cs="Times New Roman"/>
          <w:sz w:val="24"/>
          <w:szCs w:val="24"/>
        </w:rPr>
        <w:t xml:space="preserve"> wynika z faktu, iż wspólnota mieszkaniowa jako jednostka organizacyjna nie posiada osobowości prawnej, natomiast ma ustawowo przyznaną zdolność prawną, a także posiada określoną strukturę organizacyjną. Są nimi zarząd będący organem wykonawczym, który kieruje sprawami wspólnoty i upoważniony jest do samodzielnego podejmowania decyzji w ramach tzw. zwykłego zarządu nieruchomością wspólną, oraz zebranie właścicieli jako organ uchwałodawczy. Proponowany przepis nie uwzględnia zarządcy, gdyż jest on osobą trzecią (odrębnym podmiotem) w stosunku do wspólnoty mieszkaniowej – nie jest zatem organem wspólnoty.</w:t>
      </w:r>
    </w:p>
    <w:p w14:paraId="092401DB" w14:textId="77777777" w:rsidR="00260FE8" w:rsidRPr="00194836" w:rsidRDefault="00260FE8" w:rsidP="001826F8">
      <w:pPr>
        <w:pStyle w:val="Standard"/>
        <w:spacing w:before="120" w:after="120" w:line="360" w:lineRule="auto"/>
        <w:jc w:val="both"/>
        <w:rPr>
          <w:rFonts w:ascii="Times New Roman" w:hAnsi="Times New Roman" w:cs="Times New Roman"/>
          <w:b/>
          <w:bCs/>
          <w:sz w:val="24"/>
          <w:szCs w:val="24"/>
        </w:rPr>
      </w:pPr>
      <w:r w:rsidRPr="00194836">
        <w:rPr>
          <w:rFonts w:ascii="Times New Roman" w:hAnsi="Times New Roman" w:cs="Times New Roman"/>
          <w:b/>
          <w:bCs/>
          <w:sz w:val="24"/>
          <w:szCs w:val="24"/>
        </w:rPr>
        <w:t>Art. 3 pkt 2 projektu ustawy</w:t>
      </w:r>
    </w:p>
    <w:p w14:paraId="4567D73F" w14:textId="77777777" w:rsidR="00260FE8" w:rsidRPr="00194836" w:rsidRDefault="00260FE8"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Charakter porządkujący ma zmiana w art. 11 ust. 3 </w:t>
      </w:r>
      <w:proofErr w:type="spellStart"/>
      <w:r w:rsidRPr="00194836">
        <w:rPr>
          <w:rFonts w:ascii="Times New Roman" w:hAnsi="Times New Roman" w:cs="Times New Roman"/>
          <w:sz w:val="24"/>
          <w:szCs w:val="24"/>
        </w:rPr>
        <w:t>u</w:t>
      </w:r>
      <w:r w:rsidR="00020E6B" w:rsidRPr="00194836">
        <w:rPr>
          <w:rFonts w:ascii="Times New Roman" w:hAnsi="Times New Roman" w:cs="Times New Roman"/>
          <w:sz w:val="24"/>
          <w:szCs w:val="24"/>
        </w:rPr>
        <w:t>.</w:t>
      </w:r>
      <w:r w:rsidRPr="00194836">
        <w:rPr>
          <w:rFonts w:ascii="Times New Roman" w:hAnsi="Times New Roman" w:cs="Times New Roman"/>
          <w:sz w:val="24"/>
          <w:szCs w:val="24"/>
        </w:rPr>
        <w:t>w</w:t>
      </w:r>
      <w:r w:rsidR="00020E6B" w:rsidRPr="00194836">
        <w:rPr>
          <w:rFonts w:ascii="Times New Roman" w:hAnsi="Times New Roman" w:cs="Times New Roman"/>
          <w:sz w:val="24"/>
          <w:szCs w:val="24"/>
        </w:rPr>
        <w:t>.</w:t>
      </w:r>
      <w:r w:rsidRPr="00194836">
        <w:rPr>
          <w:rFonts w:ascii="Times New Roman" w:hAnsi="Times New Roman" w:cs="Times New Roman"/>
          <w:sz w:val="24"/>
          <w:szCs w:val="24"/>
        </w:rPr>
        <w:t>l</w:t>
      </w:r>
      <w:proofErr w:type="spellEnd"/>
      <w:r w:rsidR="00020E6B" w:rsidRPr="00194836">
        <w:rPr>
          <w:rFonts w:ascii="Times New Roman" w:hAnsi="Times New Roman" w:cs="Times New Roman"/>
          <w:sz w:val="24"/>
          <w:szCs w:val="24"/>
        </w:rPr>
        <w:t>.</w:t>
      </w:r>
      <w:r w:rsidRPr="00194836">
        <w:rPr>
          <w:rFonts w:ascii="Times New Roman" w:hAnsi="Times New Roman" w:cs="Times New Roman"/>
          <w:sz w:val="24"/>
          <w:szCs w:val="24"/>
        </w:rPr>
        <w:t>, dotycząca sytuacji, w której sąd rozstrzygając  o odmowie zniesienia współwłasności poprzez wydzielenie lokalu nie może ustalić wielkości udziałów poszczególnych współwłaścicieli, gdyż one już są określone. Aktualnie obowiązujący przepis zatem ustanawia zbędny obowiązek ustalenia przez sąd udziałów współwłaścicieli w nieruchomości.</w:t>
      </w:r>
    </w:p>
    <w:p w14:paraId="3BB95791" w14:textId="77777777" w:rsidR="00260FE8" w:rsidRPr="00194836" w:rsidRDefault="00260FE8"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
          <w:bCs/>
          <w:sz w:val="24"/>
          <w:szCs w:val="24"/>
        </w:rPr>
        <w:t>Art. 3 pkt 3 projektu ustawy</w:t>
      </w:r>
    </w:p>
    <w:p w14:paraId="1087DB2D" w14:textId="22639322" w:rsidR="00D55398" w:rsidRPr="00194836" w:rsidRDefault="00D55398" w:rsidP="00D5539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Proponowana zmiana art. 16 ust. 1 związana jest z obowiązującym od 30 maja 2020 r. brzmieniem art. 952</w:t>
      </w:r>
      <w:r w:rsidRPr="00194836">
        <w:rPr>
          <w:rFonts w:ascii="Times New Roman" w:hAnsi="Times New Roman" w:cs="Times New Roman"/>
          <w:sz w:val="24"/>
          <w:szCs w:val="24"/>
          <w:vertAlign w:val="superscript"/>
        </w:rPr>
        <w:t>1</w:t>
      </w:r>
      <w:r w:rsidRPr="00194836">
        <w:rPr>
          <w:rFonts w:ascii="Times New Roman" w:hAnsi="Times New Roman" w:cs="Times New Roman"/>
          <w:sz w:val="24"/>
          <w:szCs w:val="24"/>
        </w:rPr>
        <w:t xml:space="preserve"> § 2 Kodeksu postępowania cywilnego, zgodnie z którym wyłączona została możliwość sprzedaży egzekucyjnej nieruchomości dłużnika w przypadku, gdy egzekwowana należność główna jest niższa niż 5% wartości nieruchomości ustalonej przez biegłego w operacie szacunkowym sporządzonym na potrzeby postępowania. </w:t>
      </w:r>
    </w:p>
    <w:p w14:paraId="46F01248" w14:textId="0CF4BCC6" w:rsidR="00D55398" w:rsidRPr="00194836" w:rsidRDefault="00D55398" w:rsidP="00D5539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Na wstępie należy podkreślić, że w ustawie o własności lokali od wielu lat znajduje się przepis – art. 16 ust. 1 w aktualnym brzmieniu </w:t>
      </w:r>
      <w:r w:rsidR="00B50C1F">
        <w:rPr>
          <w:rFonts w:ascii="Times New Roman" w:hAnsi="Times New Roman" w:cs="Times New Roman"/>
          <w:sz w:val="24"/>
          <w:szCs w:val="24"/>
        </w:rPr>
        <w:t>–</w:t>
      </w:r>
      <w:r w:rsidR="00B50C1F" w:rsidRPr="00194836">
        <w:rPr>
          <w:rFonts w:ascii="Times New Roman" w:hAnsi="Times New Roman" w:cs="Times New Roman"/>
          <w:sz w:val="24"/>
          <w:szCs w:val="24"/>
        </w:rPr>
        <w:t xml:space="preserve"> </w:t>
      </w:r>
      <w:r w:rsidRPr="00194836">
        <w:rPr>
          <w:rFonts w:ascii="Times New Roman" w:hAnsi="Times New Roman" w:cs="Times New Roman"/>
          <w:sz w:val="24"/>
          <w:szCs w:val="24"/>
        </w:rPr>
        <w:t>pozwalający na licytację lokalu w</w:t>
      </w:r>
      <w:r w:rsidR="00AA2EB6">
        <w:rPr>
          <w:rFonts w:ascii="Times New Roman" w:hAnsi="Times New Roman" w:cs="Times New Roman"/>
          <w:sz w:val="24"/>
          <w:szCs w:val="24"/>
        </w:rPr>
        <w:t> </w:t>
      </w:r>
      <w:r w:rsidRPr="00194836">
        <w:rPr>
          <w:rFonts w:ascii="Times New Roman" w:hAnsi="Times New Roman" w:cs="Times New Roman"/>
          <w:sz w:val="24"/>
          <w:szCs w:val="24"/>
        </w:rPr>
        <w:t>specjalnym (uproszczonym) trybie. Taki tryb mógł być uruchomiony w przypadku długotrwałego zalegania właściciela lokalu w płaceniu zobowiązań związanych z</w:t>
      </w:r>
      <w:r w:rsidR="00AA2EB6">
        <w:rPr>
          <w:rFonts w:ascii="Times New Roman" w:hAnsi="Times New Roman" w:cs="Times New Roman"/>
          <w:sz w:val="24"/>
          <w:szCs w:val="24"/>
        </w:rPr>
        <w:t> </w:t>
      </w:r>
      <w:r w:rsidRPr="00194836">
        <w:rPr>
          <w:rFonts w:ascii="Times New Roman" w:hAnsi="Times New Roman" w:cs="Times New Roman"/>
          <w:sz w:val="24"/>
          <w:szCs w:val="24"/>
        </w:rPr>
        <w:t xml:space="preserve">utrzymaniem lokalu. </w:t>
      </w:r>
    </w:p>
    <w:p w14:paraId="02FA3232" w14:textId="77777777" w:rsidR="00D55398" w:rsidRPr="00194836" w:rsidRDefault="00D55398" w:rsidP="00D5539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Co do zasady bieżące zaległości właściciela lokalu w pokrywaniu swych zobowiązań względem wspólnoty winny być dochodzone przez zarząd lub zarządcę w ramach postępowania upominawczego. W pewnych jednak przypadkach, związanych z brakiem możliwości zaspokojenia wierzytelności tą drogą, wspólnocie w odniesieniu do długotrwałych zaległości przysługiwało prawo zwrócenia się do sądu o wyrażenie zgody na przeprowadzenie licytacji lokalu. </w:t>
      </w:r>
    </w:p>
    <w:p w14:paraId="53645A11" w14:textId="77777777" w:rsidR="00D55398" w:rsidRPr="00194836" w:rsidRDefault="00D55398" w:rsidP="00D5539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lastRenderedPageBreak/>
        <w:t>W obecnym stanie prawnym, od dnia 30 maja 2020 r., jest to możliwe dopiero, gdy dług właściciela przekroczy 5% wartości lokalu. W praktyce zatem będzie mogło to oznaczać nawet 4-5 letnią zaległość w płatności zaliczek na pokrycie kosztów zarządu nieruchomością. Należy przy tym pamiętać, iż zaległości właścicieli lokali względem wspólnoty mieszkaniowej przedawniają się w okresie 3 lat (jako świadczenie okresowe). Oznacza to, że w praktyce od 30 maja 2020 r. wspólnota nie ma możliwości skorzystania z prawa wystąpienia do sądu o licytację lokalu dłużnika, ponieważ zaległości właściciela lokalu ulegną przedawnieniu zanim suma zaległości przekroczy pułap 5% wartości lokalu.</w:t>
      </w:r>
    </w:p>
    <w:p w14:paraId="4BE016F8" w14:textId="5E5CC0EB" w:rsidR="00D55398" w:rsidRPr="00194836" w:rsidRDefault="00D55398" w:rsidP="00D5539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Jako przykład można wskazać sytuację, gdy właściciel 60-metrowego lokalu, położonego </w:t>
      </w:r>
      <w:r w:rsidR="0064708A">
        <w:rPr>
          <w:rFonts w:ascii="Times New Roman" w:hAnsi="Times New Roman" w:cs="Times New Roman"/>
          <w:sz w:val="24"/>
          <w:szCs w:val="24"/>
        </w:rPr>
        <w:br/>
      </w:r>
      <w:r w:rsidRPr="00194836">
        <w:rPr>
          <w:rFonts w:ascii="Times New Roman" w:hAnsi="Times New Roman" w:cs="Times New Roman"/>
          <w:sz w:val="24"/>
          <w:szCs w:val="24"/>
        </w:rPr>
        <w:t>w dużym mieście, o wartości ok. 600 tys. zł, zaprzestanie regulowania zobowiązań względem wspólnoty mieszkaniowej. Opłaty obciążające tego właściciela z tytułu kosztów zarządu nieruchomością wspólną wynoszą co miesiąc ok. 500 zł. Oznacza to, że co roku suma opłat wynosi ok. 6.000 zł. Suma zaległości za okres 3 lat (tyle wynosi okres przedawnienia) wyniesie zatem  24.000 zł. Tymczasem kwota 5% wartości lokalu, stanowiąca od 30 maja 2020 r. próg pozwalający na licytację lokalu, wynosi w tym przypadku 30.000 zł (600.000 zł*5%). W konsekwencji, nie jest możliwe zastosowanie w stosunku do tego właściciela art. 16 ust. 1 ustawy o własności lokali w aktualnym brzmieniu z uwagi na obowiązujący od 30 maja 2020 r. art. 952</w:t>
      </w:r>
      <w:r w:rsidRPr="00194836">
        <w:rPr>
          <w:rFonts w:ascii="Times New Roman" w:hAnsi="Times New Roman" w:cs="Times New Roman"/>
          <w:sz w:val="24"/>
          <w:szCs w:val="24"/>
          <w:vertAlign w:val="superscript"/>
        </w:rPr>
        <w:t>1</w:t>
      </w:r>
      <w:r w:rsidRPr="00194836">
        <w:rPr>
          <w:rFonts w:ascii="Times New Roman" w:hAnsi="Times New Roman" w:cs="Times New Roman"/>
          <w:sz w:val="24"/>
          <w:szCs w:val="24"/>
        </w:rPr>
        <w:t xml:space="preserve"> § 2 Kodeksu postępowania cywilnego.</w:t>
      </w:r>
    </w:p>
    <w:p w14:paraId="6EDDFBF0" w14:textId="77777777" w:rsidR="00D55398" w:rsidRPr="00194836" w:rsidRDefault="00D55398" w:rsidP="00D5539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Wymaga podkreślenia z całą mocą, że koszty przypadające na dłużnika będą zmuszeni w tym czasie ponosić pozostali właściciele lokali, gdyż zobowiązania swe wspólnota musi regulować na bieżąco; dotyczy to przede wszystkim dostawy mediów do budynku, ale też kosztów usług realizowanych na rzecz wspólnoty. Oznacza to, że dłużnik będący właścicielem lokalu wartego częstokroć kilkaset tysięcy zł, może „przerzucać” swoje zobowiązania na swoich sąsiadów – właścicieli innych lokali. Z kolei dla niektórych sąsiadów takie dodatkowe obciążenie może stanowić istotną pozycję w domowym budżecie – dotyczy to szczególnie osób, które mają mocno ograniczone możliwości zwiększenia swoich dochodów, np. emerytów, rencistów, samotnych matek, itp. Skalę tego dodatkowego obciążenia może ilustrować następujący niżej opisany przykład.</w:t>
      </w:r>
    </w:p>
    <w:p w14:paraId="551709D7" w14:textId="659F4325" w:rsidR="00D55398" w:rsidRPr="00194836" w:rsidRDefault="00D55398" w:rsidP="00D5539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Z ostrożnych szacunków można wywnioskować, iż nawet kilkanaście % mieszkańców budynków wielorodzinnych nie reguluje terminowo swoich zobowiązań za mieszkanie.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W przypadku wspólnoty mieszkaniowej liczącej ok. 80 mieszkań, przy założeniu opłaty miesięcznej 600 zł/lokal, będzie to oznaczało zaległość rzędu 86 tys. zł. Można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w uproszczeniu przyjąć, że spowoduje to zwiększenie obciążeń dla pozostałych sąsiadów, regulujących terminowo zobowiązania, wzrost opłat za mieszkanie średnio o ponad 1200 zł/rok. Wynika to z faktu, iż wspólnota musi braki w dochodach zrekompensować sobie </w:t>
      </w:r>
      <w:r w:rsidRPr="00194836">
        <w:rPr>
          <w:rFonts w:ascii="Times New Roman" w:hAnsi="Times New Roman" w:cs="Times New Roman"/>
          <w:sz w:val="24"/>
          <w:szCs w:val="24"/>
        </w:rPr>
        <w:lastRenderedPageBreak/>
        <w:t xml:space="preserve">podwyższaniem składek na koszty utrzymania nieruchomości wspólnej oraz media od wszystkich właścicieli celem zapewnienia płynności finansowej. Jednocześnie trzeba mieć na uwadze, że dolegliwość takiej sytuacji (zaległości właścicieli obciążające uczciwych sąsiadów) będzie tym większa, iż większy lokal należy do dłużnika). Natomiast najbardziej poszkodowane będą najsłabsze grupy społeczne – czyli emeryci, renciści, rodziny wielodzietne, dla których każde zwiększenie miesięcznych opłat za mieszkanie spowodowane niepłaceniem rachunków przez nieuczciwych właścicieli jest mocno odczuwalne </w:t>
      </w:r>
      <w:r w:rsidR="0064708A">
        <w:rPr>
          <w:rFonts w:ascii="Times New Roman" w:hAnsi="Times New Roman" w:cs="Times New Roman"/>
          <w:sz w:val="24"/>
          <w:szCs w:val="24"/>
        </w:rPr>
        <w:br/>
      </w:r>
      <w:r w:rsidRPr="00194836">
        <w:rPr>
          <w:rFonts w:ascii="Times New Roman" w:hAnsi="Times New Roman" w:cs="Times New Roman"/>
          <w:sz w:val="24"/>
          <w:szCs w:val="24"/>
        </w:rPr>
        <w:t>w domowym budżecie.</w:t>
      </w:r>
    </w:p>
    <w:p w14:paraId="6FE16D6C" w14:textId="29DFD5AF" w:rsidR="00D55398" w:rsidRPr="00194836" w:rsidRDefault="00D55398" w:rsidP="00D5539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Jako przykład konsekwencji dla tych najsłabszych ekonomicznie grup mieszkańców długotrwałego zalegania można przywołać sprawę wspólnoty mieszkaniowej w Gorzowie Wlkp., obejmującej jedynie 4 członków, gdzie zadłużenie obejmujące lokal będący przedmiotem licytacji w czasie podejmowania uchwały wynosiło ok. 17.000</w:t>
      </w:r>
      <w:r w:rsidR="00B50C1F">
        <w:rPr>
          <w:rFonts w:ascii="Times New Roman" w:hAnsi="Times New Roman" w:cs="Times New Roman"/>
          <w:sz w:val="24"/>
          <w:szCs w:val="24"/>
        </w:rPr>
        <w:t xml:space="preserve"> </w:t>
      </w:r>
      <w:r w:rsidRPr="00194836">
        <w:rPr>
          <w:rFonts w:ascii="Times New Roman" w:hAnsi="Times New Roman" w:cs="Times New Roman"/>
          <w:sz w:val="24"/>
          <w:szCs w:val="24"/>
        </w:rPr>
        <w:t xml:space="preserve">zł. Środki te musiały być pokryte przez pozostałych 3 właścicieli, gdyż inaczej oznaczałoby to m.in. odcięcie wszystkich mediów w budynku. Niewywiązywanie się przez jednego z członków </w:t>
      </w:r>
      <w:r w:rsidR="0064708A">
        <w:rPr>
          <w:rFonts w:ascii="Times New Roman" w:hAnsi="Times New Roman" w:cs="Times New Roman"/>
          <w:sz w:val="24"/>
          <w:szCs w:val="24"/>
        </w:rPr>
        <w:br/>
      </w:r>
      <w:r w:rsidRPr="00194836">
        <w:rPr>
          <w:rFonts w:ascii="Times New Roman" w:hAnsi="Times New Roman" w:cs="Times New Roman"/>
          <w:sz w:val="24"/>
          <w:szCs w:val="24"/>
        </w:rPr>
        <w:t>z zobowiązań wobec wspólnoty powoduje bowiem konieczność pokrywania tych kosztów przez pozostałych członków. W praktyce oznacza to, że przez 1 właściciela, który nie płaci za swoje mieszkanie, pozostali muszą pokryć jego koszty w kwocie co najmniej 5.667 zł (średnio na członka wspólnoty; koszty te jeszcze wzrosną, jeśli doliczymy czas od podjęcia uchwały do przeprowadzenia licytacji i faktycznego odzyskania pieniędzy). Dla osób wrażliwych ekonomicznie, np. emerytów mogą to być koszty nie do udźwignięcia i mogą wpędzić takie osoby w spiralę zadłużenia tylko z takiego powodu, że muszą płacić za sąsiada, który postanowił mieszkać na ich koszt. Dla emeryta z najniższą emeryturą  ww. kwota to równowartość jego świadczeń emerytalnych za 6 miesięcy.</w:t>
      </w:r>
    </w:p>
    <w:p w14:paraId="362FACCA" w14:textId="77777777" w:rsidR="00D55398" w:rsidRPr="00194836" w:rsidRDefault="00D55398" w:rsidP="00D5539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Należy przy tym  pamiętać, że ww. roczna zaległość do chwili ewentualnego sprzedania mieszkania w drodze licytacji ulegnie znacznemu zwiększeniu, gdyż od chwili złożenia przez wspólnotę wniosku do sądu o sprzedaż w drodze licytacji do chwili faktycznej sprzedaży lokalu minie jeszcze co najmniej 8-12 miesięcy (wliczamy tutaj czas na rozpatrzenie wniosku przez sąd oraz czas na zorganizowanie licytacji przez komornika).</w:t>
      </w:r>
    </w:p>
    <w:p w14:paraId="5E04923B" w14:textId="4D76C257" w:rsidR="00D55398" w:rsidRPr="00194836" w:rsidRDefault="00D55398" w:rsidP="00D5539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Względy sprawiedliwości społecznej, jak również konieczność zapewnienia płynności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i stabilności finansowej wspólnoty, nakazują wyłączyć w odniesieniu do nich stosowanie </w:t>
      </w:r>
      <w:r w:rsidR="0064708A">
        <w:rPr>
          <w:rFonts w:ascii="Times New Roman" w:hAnsi="Times New Roman" w:cs="Times New Roman"/>
          <w:sz w:val="24"/>
          <w:szCs w:val="24"/>
        </w:rPr>
        <w:br/>
      </w:r>
      <w:r w:rsidRPr="00194836">
        <w:rPr>
          <w:rFonts w:ascii="Times New Roman" w:hAnsi="Times New Roman" w:cs="Times New Roman"/>
          <w:sz w:val="24"/>
          <w:szCs w:val="24"/>
        </w:rPr>
        <w:t>art. 952</w:t>
      </w:r>
      <w:r w:rsidRPr="00194836">
        <w:rPr>
          <w:rFonts w:ascii="Times New Roman" w:hAnsi="Times New Roman" w:cs="Times New Roman"/>
          <w:sz w:val="24"/>
          <w:szCs w:val="24"/>
          <w:vertAlign w:val="superscript"/>
        </w:rPr>
        <w:t>1</w:t>
      </w:r>
      <w:r w:rsidRPr="00194836">
        <w:rPr>
          <w:rFonts w:ascii="Times New Roman" w:hAnsi="Times New Roman" w:cs="Times New Roman"/>
          <w:sz w:val="24"/>
          <w:szCs w:val="24"/>
        </w:rPr>
        <w:t xml:space="preserve"> </w:t>
      </w:r>
      <w:r w:rsidR="00B50C1F">
        <w:rPr>
          <w:rFonts w:ascii="Times New Roman" w:hAnsi="Times New Roman" w:cs="Times New Roman"/>
          <w:sz w:val="24"/>
          <w:szCs w:val="24"/>
        </w:rPr>
        <w:t>Kodeksu postępowania cywilnego</w:t>
      </w:r>
      <w:r w:rsidRPr="00194836">
        <w:rPr>
          <w:rFonts w:ascii="Times New Roman" w:hAnsi="Times New Roman" w:cs="Times New Roman"/>
          <w:sz w:val="24"/>
          <w:szCs w:val="24"/>
        </w:rPr>
        <w:t xml:space="preserve">. Zarazem proponuje się dodanie do art. 16 ust. 1 </w:t>
      </w:r>
      <w:proofErr w:type="spellStart"/>
      <w:r w:rsidRPr="00194836">
        <w:rPr>
          <w:rFonts w:ascii="Times New Roman" w:hAnsi="Times New Roman" w:cs="Times New Roman"/>
          <w:sz w:val="24"/>
          <w:szCs w:val="24"/>
        </w:rPr>
        <w:t>u.w.l</w:t>
      </w:r>
      <w:proofErr w:type="spellEnd"/>
      <w:r w:rsidRPr="00194836">
        <w:rPr>
          <w:rFonts w:ascii="Times New Roman" w:hAnsi="Times New Roman" w:cs="Times New Roman"/>
          <w:sz w:val="24"/>
          <w:szCs w:val="24"/>
        </w:rPr>
        <w:t xml:space="preserve">.  jednoznacznego kryterium określającego, jaka wielkość zaległości może być podstawą do wystąpienia przez wspólnotę z wnioskiem o licytację lokalu, gdyż obecnie ustawa nie precyzuje, jaki okres jest „długotrwały”.  Dlatego też proponuje się przyjęcie zaległości za </w:t>
      </w:r>
      <w:r w:rsidRPr="00194836">
        <w:rPr>
          <w:rFonts w:ascii="Times New Roman" w:hAnsi="Times New Roman" w:cs="Times New Roman"/>
          <w:sz w:val="24"/>
          <w:szCs w:val="24"/>
        </w:rPr>
        <w:lastRenderedPageBreak/>
        <w:t>okres minimum 12 miesięcy należności względem wspólnoty za podstawę do wystąpienia do sądu o zgodę na licytację lokalu.</w:t>
      </w:r>
    </w:p>
    <w:p w14:paraId="706ABAE5" w14:textId="66084836" w:rsidR="00D55398" w:rsidRPr="00194836" w:rsidRDefault="00D55398" w:rsidP="00D5539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Można w tym miejscu zauważyć, iż w chwili obecnej orzecznictwo skłania się ku uznaniu, iż granicznym terminem, po przekroczeniu którego dług w stosunku do wspólnoty staje się długotrwałym, jest 6-miesięczna zaległość. Pogląd ten uzasadniony jest koniecznością ochrony interesu członków wspólnot mieszkaniowych (sąsiadów nierzetelnych właścicieli, którzy są zmuszeni do płacenia wyższych składek w celu pokrycia niedoborów), jak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i wspólnot mieszkaniowych. Ponieważ jednak jest to przykład najdalej idącej ingerencji wspólnoty w prawo własności lokalu, jest ono stosowane w ostateczności, gdy inne, mniej inwazyjne sposoby odzyskania należności nie przyniosą skutku. Stanowisko takie podzielił Trybunał Konstytucyjny w wyroku z dnia 29 lipca 2013 r., sygn. SK 12/12, uznając, iż przepis pozwalający wspólnocie wystąpić do sądu z wnioskiem o zgodę na licytacyjną sprzedaż lokalu nie narusza prawa własności i jest niezbędny dla ochrony wolności oraz praw pozostałych właścicieli lokali, a także dla ochrony porządku publicznego. W uzasadnieniu wyroku Trybunał wskazał, że z własnością lokalu wiążą się nie tylko uprawnienia, ale także </w:t>
      </w:r>
      <w:r w:rsidR="0064708A">
        <w:rPr>
          <w:rFonts w:ascii="Times New Roman" w:hAnsi="Times New Roman" w:cs="Times New Roman"/>
          <w:sz w:val="24"/>
          <w:szCs w:val="24"/>
        </w:rPr>
        <w:br/>
      </w:r>
      <w:r w:rsidRPr="00194836">
        <w:rPr>
          <w:rFonts w:ascii="Times New Roman" w:hAnsi="Times New Roman" w:cs="Times New Roman"/>
          <w:sz w:val="24"/>
          <w:szCs w:val="24"/>
        </w:rPr>
        <w:t>i obowiązki. Trybunał zwrócił również uwagę, iż art. 16 nie jest przez wspólnoty oraz sądy nadużywany, a możliwość sprzedaży licytacyjnej zadłużonego lokalu nie pozbawia z mocy prawa własności lokalu, gdyż jego właściciel może nie dopuścić do licytacji poprzez uregulowanie swego zadłużenia.</w:t>
      </w:r>
    </w:p>
    <w:p w14:paraId="4990DEBF" w14:textId="77777777" w:rsidR="00D55398" w:rsidRPr="00194836" w:rsidRDefault="00D55398" w:rsidP="00D5539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Należy przy tym podkreślić, że 12 miesięcy  to  wystarczająco długo, aby właściciel  mógł podjąć środki przeciwdziałające narastaniu długu, a w ostateczności  nawet sprzedać lokal, którego nie jest w stanie utrzymać, a za uzyskane ze sprzedaży pieniądze kupić inny, mniejszy lokal, ewentualnie zawrzeć umowę najmu innego mieszkania.</w:t>
      </w:r>
    </w:p>
    <w:p w14:paraId="46C4C26E" w14:textId="600A5DBE" w:rsidR="00A91E98" w:rsidRPr="00194836" w:rsidRDefault="00D55398" w:rsidP="00A91E9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Należy też podkreślić, że osoby, które rzeczywiście nie mają środków na opłaty za mieszkanie mogą otrzymać wsparcie w postaci dodatku mieszkaniowego. Ostatnio wprowadzone zmiany wyłączają kwoty przekazane w ramach dodatków mieszkaniowych z egzekucji administracyjnej i komorniczej. Zapewnia to wykorzystanie tych środków na ten cel, na który zostały przyznane, czyli na utrzymanie mieszkania, a nie na zaspokojenie innych wierzytelności osoby otrzymującej dodatek mieszkaniowy.</w:t>
      </w:r>
    </w:p>
    <w:p w14:paraId="38499094" w14:textId="77777777" w:rsidR="00260FE8" w:rsidRPr="00194836" w:rsidRDefault="00260FE8" w:rsidP="001826F8">
      <w:pPr>
        <w:pStyle w:val="Standard"/>
        <w:spacing w:before="120" w:after="120" w:line="360" w:lineRule="auto"/>
        <w:jc w:val="both"/>
        <w:rPr>
          <w:rFonts w:ascii="Times New Roman" w:hAnsi="Times New Roman" w:cs="Times New Roman"/>
          <w:b/>
          <w:bCs/>
          <w:sz w:val="24"/>
          <w:szCs w:val="24"/>
        </w:rPr>
      </w:pPr>
      <w:r w:rsidRPr="00194836">
        <w:rPr>
          <w:rFonts w:ascii="Times New Roman" w:hAnsi="Times New Roman" w:cs="Times New Roman"/>
          <w:b/>
          <w:bCs/>
          <w:sz w:val="24"/>
          <w:szCs w:val="24"/>
        </w:rPr>
        <w:t>Art. 3 pkt 4 i pkt 5 projektu ustawy</w:t>
      </w:r>
    </w:p>
    <w:p w14:paraId="793C51E8" w14:textId="04D9CD9D" w:rsidR="00260FE8" w:rsidRPr="00194836" w:rsidRDefault="00260FE8" w:rsidP="001826F8">
      <w:pPr>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Celowe jest uchylenie art. 21 ust. 3 </w:t>
      </w:r>
      <w:proofErr w:type="spellStart"/>
      <w:r w:rsidRPr="00194836">
        <w:rPr>
          <w:rFonts w:ascii="Times New Roman" w:hAnsi="Times New Roman" w:cs="Times New Roman"/>
          <w:sz w:val="24"/>
          <w:szCs w:val="24"/>
        </w:rPr>
        <w:t>u</w:t>
      </w:r>
      <w:r w:rsidR="00020E6B" w:rsidRPr="00194836">
        <w:rPr>
          <w:rFonts w:ascii="Times New Roman" w:hAnsi="Times New Roman" w:cs="Times New Roman"/>
          <w:sz w:val="24"/>
          <w:szCs w:val="24"/>
        </w:rPr>
        <w:t>.</w:t>
      </w:r>
      <w:r w:rsidRPr="00194836">
        <w:rPr>
          <w:rFonts w:ascii="Times New Roman" w:hAnsi="Times New Roman" w:cs="Times New Roman"/>
          <w:sz w:val="24"/>
          <w:szCs w:val="24"/>
        </w:rPr>
        <w:t>w</w:t>
      </w:r>
      <w:r w:rsidR="00020E6B" w:rsidRPr="00194836">
        <w:rPr>
          <w:rFonts w:ascii="Times New Roman" w:hAnsi="Times New Roman" w:cs="Times New Roman"/>
          <w:sz w:val="24"/>
          <w:szCs w:val="24"/>
        </w:rPr>
        <w:t>.</w:t>
      </w:r>
      <w:r w:rsidRPr="00194836">
        <w:rPr>
          <w:rFonts w:ascii="Times New Roman" w:hAnsi="Times New Roman" w:cs="Times New Roman"/>
          <w:sz w:val="24"/>
          <w:szCs w:val="24"/>
        </w:rPr>
        <w:t>l</w:t>
      </w:r>
      <w:proofErr w:type="spellEnd"/>
      <w:r w:rsidR="00020E6B" w:rsidRPr="00194836">
        <w:rPr>
          <w:rFonts w:ascii="Times New Roman" w:hAnsi="Times New Roman" w:cs="Times New Roman"/>
          <w:sz w:val="24"/>
          <w:szCs w:val="24"/>
        </w:rPr>
        <w:t>.</w:t>
      </w:r>
      <w:r w:rsidRPr="00194836">
        <w:rPr>
          <w:rFonts w:ascii="Times New Roman" w:hAnsi="Times New Roman" w:cs="Times New Roman"/>
          <w:sz w:val="24"/>
          <w:szCs w:val="24"/>
        </w:rPr>
        <w:t xml:space="preserve">, co powiązane jest ze zmianą treści art. 22 ust. 2 </w:t>
      </w:r>
      <w:proofErr w:type="spellStart"/>
      <w:r w:rsidRPr="00194836">
        <w:rPr>
          <w:rFonts w:ascii="Times New Roman" w:hAnsi="Times New Roman" w:cs="Times New Roman"/>
          <w:sz w:val="24"/>
          <w:szCs w:val="24"/>
        </w:rPr>
        <w:t>u</w:t>
      </w:r>
      <w:r w:rsidR="00020E6B" w:rsidRPr="00194836">
        <w:rPr>
          <w:rFonts w:ascii="Times New Roman" w:hAnsi="Times New Roman" w:cs="Times New Roman"/>
          <w:sz w:val="24"/>
          <w:szCs w:val="24"/>
        </w:rPr>
        <w:t>.</w:t>
      </w:r>
      <w:r w:rsidRPr="00194836">
        <w:rPr>
          <w:rFonts w:ascii="Times New Roman" w:hAnsi="Times New Roman" w:cs="Times New Roman"/>
          <w:sz w:val="24"/>
          <w:szCs w:val="24"/>
        </w:rPr>
        <w:t>w</w:t>
      </w:r>
      <w:r w:rsidR="00020E6B" w:rsidRPr="00194836">
        <w:rPr>
          <w:rFonts w:ascii="Times New Roman" w:hAnsi="Times New Roman" w:cs="Times New Roman"/>
          <w:sz w:val="24"/>
          <w:szCs w:val="24"/>
        </w:rPr>
        <w:t>.</w:t>
      </w:r>
      <w:r w:rsidRPr="00194836">
        <w:rPr>
          <w:rFonts w:ascii="Times New Roman" w:hAnsi="Times New Roman" w:cs="Times New Roman"/>
          <w:sz w:val="24"/>
          <w:szCs w:val="24"/>
        </w:rPr>
        <w:t>l</w:t>
      </w:r>
      <w:proofErr w:type="spellEnd"/>
      <w:r w:rsidRPr="00194836">
        <w:rPr>
          <w:rFonts w:ascii="Times New Roman" w:hAnsi="Times New Roman" w:cs="Times New Roman"/>
          <w:sz w:val="24"/>
          <w:szCs w:val="24"/>
        </w:rPr>
        <w:t xml:space="preserve">. Aktualnie zgodnie z art. 21 ust. 3 </w:t>
      </w:r>
      <w:proofErr w:type="spellStart"/>
      <w:r w:rsidRPr="00194836">
        <w:rPr>
          <w:rFonts w:ascii="Times New Roman" w:hAnsi="Times New Roman" w:cs="Times New Roman"/>
          <w:sz w:val="24"/>
          <w:szCs w:val="24"/>
        </w:rPr>
        <w:t>uwl</w:t>
      </w:r>
      <w:proofErr w:type="spellEnd"/>
      <w:r w:rsidRPr="00194836">
        <w:rPr>
          <w:rFonts w:ascii="Times New Roman" w:hAnsi="Times New Roman" w:cs="Times New Roman"/>
          <w:sz w:val="24"/>
          <w:szCs w:val="24"/>
        </w:rPr>
        <w:t xml:space="preserve"> zarząd na podstawie pełnomocnictwa składa oświadczenia w celu wykonania uchwał w sprawach, o których mowa w art. 22 ust. 3 pkt 5, 5a i 6 </w:t>
      </w:r>
      <w:proofErr w:type="spellStart"/>
      <w:r w:rsidRPr="00194836">
        <w:rPr>
          <w:rFonts w:ascii="Times New Roman" w:hAnsi="Times New Roman" w:cs="Times New Roman"/>
          <w:sz w:val="24"/>
          <w:szCs w:val="24"/>
        </w:rPr>
        <w:t>u</w:t>
      </w:r>
      <w:r w:rsidR="00020E6B" w:rsidRPr="00194836">
        <w:rPr>
          <w:rFonts w:ascii="Times New Roman" w:hAnsi="Times New Roman" w:cs="Times New Roman"/>
          <w:sz w:val="24"/>
          <w:szCs w:val="24"/>
        </w:rPr>
        <w:t>.</w:t>
      </w:r>
      <w:r w:rsidRPr="00194836">
        <w:rPr>
          <w:rFonts w:ascii="Times New Roman" w:hAnsi="Times New Roman" w:cs="Times New Roman"/>
          <w:sz w:val="24"/>
          <w:szCs w:val="24"/>
        </w:rPr>
        <w:t>w</w:t>
      </w:r>
      <w:r w:rsidR="00020E6B" w:rsidRPr="00194836">
        <w:rPr>
          <w:rFonts w:ascii="Times New Roman" w:hAnsi="Times New Roman" w:cs="Times New Roman"/>
          <w:sz w:val="24"/>
          <w:szCs w:val="24"/>
        </w:rPr>
        <w:t>.</w:t>
      </w:r>
      <w:r w:rsidRPr="00194836">
        <w:rPr>
          <w:rFonts w:ascii="Times New Roman" w:hAnsi="Times New Roman" w:cs="Times New Roman"/>
          <w:sz w:val="24"/>
          <w:szCs w:val="24"/>
        </w:rPr>
        <w:t>l</w:t>
      </w:r>
      <w:proofErr w:type="spellEnd"/>
      <w:r w:rsidR="00020E6B" w:rsidRPr="00194836">
        <w:rPr>
          <w:rFonts w:ascii="Times New Roman" w:hAnsi="Times New Roman" w:cs="Times New Roman"/>
          <w:sz w:val="24"/>
          <w:szCs w:val="24"/>
        </w:rPr>
        <w:t>.</w:t>
      </w:r>
      <w:r w:rsidRPr="00194836">
        <w:rPr>
          <w:rFonts w:ascii="Times New Roman" w:hAnsi="Times New Roman" w:cs="Times New Roman"/>
          <w:sz w:val="24"/>
          <w:szCs w:val="24"/>
        </w:rPr>
        <w:t xml:space="preserve"> ze skutkiem dla właścicieli wszystkich lokali. Dotyczy to uchwał w sprawie </w:t>
      </w:r>
      <w:r w:rsidRPr="00194836">
        <w:rPr>
          <w:rFonts w:ascii="Times New Roman" w:hAnsi="Times New Roman" w:cs="Times New Roman"/>
          <w:sz w:val="24"/>
          <w:szCs w:val="24"/>
        </w:rPr>
        <w:lastRenderedPageBreak/>
        <w:t xml:space="preserve">udzielenia zgody na nadbudowę lub przebudowę nieruchomości wspólnej, na ustanowienie odrębnej własności tak powstałego lokalu i rozporządzenie nim, jak również na związaną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z tym zmianę wysokości wszystkich udziałów w nieruchomości wspólnej (pkt 5), a także udzielenia zgody na zmianę wysokości udziałów w nieruchomości wspólnej (pkt 5a)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i dokonania podziału nieruchomości wspólnej (pkt 6). Wyliczenie zawarte w art. 21 ust. 3 </w:t>
      </w:r>
      <w:proofErr w:type="spellStart"/>
      <w:r w:rsidRPr="00194836">
        <w:rPr>
          <w:rFonts w:ascii="Times New Roman" w:hAnsi="Times New Roman" w:cs="Times New Roman"/>
          <w:sz w:val="24"/>
          <w:szCs w:val="24"/>
        </w:rPr>
        <w:t>u</w:t>
      </w:r>
      <w:r w:rsidR="00020E6B" w:rsidRPr="00194836">
        <w:rPr>
          <w:rFonts w:ascii="Times New Roman" w:hAnsi="Times New Roman" w:cs="Times New Roman"/>
          <w:sz w:val="24"/>
          <w:szCs w:val="24"/>
        </w:rPr>
        <w:t>.</w:t>
      </w:r>
      <w:r w:rsidRPr="00194836">
        <w:rPr>
          <w:rFonts w:ascii="Times New Roman" w:hAnsi="Times New Roman" w:cs="Times New Roman"/>
          <w:sz w:val="24"/>
          <w:szCs w:val="24"/>
        </w:rPr>
        <w:t>w</w:t>
      </w:r>
      <w:r w:rsidR="00020E6B" w:rsidRPr="00194836">
        <w:rPr>
          <w:rFonts w:ascii="Times New Roman" w:hAnsi="Times New Roman" w:cs="Times New Roman"/>
          <w:sz w:val="24"/>
          <w:szCs w:val="24"/>
        </w:rPr>
        <w:t>.</w:t>
      </w:r>
      <w:r w:rsidRPr="00194836">
        <w:rPr>
          <w:rFonts w:ascii="Times New Roman" w:hAnsi="Times New Roman" w:cs="Times New Roman"/>
          <w:sz w:val="24"/>
          <w:szCs w:val="24"/>
        </w:rPr>
        <w:t>l</w:t>
      </w:r>
      <w:proofErr w:type="spellEnd"/>
      <w:r w:rsidR="00020E6B" w:rsidRPr="00194836">
        <w:rPr>
          <w:rFonts w:ascii="Times New Roman" w:hAnsi="Times New Roman" w:cs="Times New Roman"/>
          <w:sz w:val="24"/>
          <w:szCs w:val="24"/>
        </w:rPr>
        <w:t>.</w:t>
      </w:r>
      <w:r w:rsidRPr="00194836">
        <w:rPr>
          <w:rFonts w:ascii="Times New Roman" w:hAnsi="Times New Roman" w:cs="Times New Roman"/>
          <w:sz w:val="24"/>
          <w:szCs w:val="24"/>
        </w:rPr>
        <w:t xml:space="preserve"> ma charakter zamknięty, co oznacza, że jedynie w tych sprawach wspólnota mieszkaniowa – na podstawie uchwały podjętej w trybie określonym w ustawie – może udzielić pełnomocnictwa zarządowi. Umożliwia to zrealizowanie wyliczonych powyżej spraw na podstawie udzielonej przez właścicieli lokali uchwały i udzielonego zarządowi pełnomocnictwa do jej wykonania; zarząd reprezentując całą wspólnotę składa bowiem stosowne oświadczenie w celu jej wykonania ze skutkiem dla wszystkich właścicieli. </w:t>
      </w:r>
    </w:p>
    <w:p w14:paraId="1A1F30D0" w14:textId="32B1A14E" w:rsidR="00260FE8" w:rsidRPr="00194836" w:rsidRDefault="00260FE8" w:rsidP="001826F8">
      <w:pPr>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Natomiast w innych sprawach, niewymienionych w art. 21 ust. 3 </w:t>
      </w:r>
      <w:proofErr w:type="spellStart"/>
      <w:r w:rsidRPr="00194836">
        <w:rPr>
          <w:rFonts w:ascii="Times New Roman" w:hAnsi="Times New Roman" w:cs="Times New Roman"/>
          <w:sz w:val="24"/>
          <w:szCs w:val="24"/>
        </w:rPr>
        <w:t>u</w:t>
      </w:r>
      <w:r w:rsidR="00020E6B" w:rsidRPr="00194836">
        <w:rPr>
          <w:rFonts w:ascii="Times New Roman" w:hAnsi="Times New Roman" w:cs="Times New Roman"/>
          <w:sz w:val="24"/>
          <w:szCs w:val="24"/>
        </w:rPr>
        <w:t>.</w:t>
      </w:r>
      <w:r w:rsidRPr="00194836">
        <w:rPr>
          <w:rFonts w:ascii="Times New Roman" w:hAnsi="Times New Roman" w:cs="Times New Roman"/>
          <w:sz w:val="24"/>
          <w:szCs w:val="24"/>
        </w:rPr>
        <w:t>w</w:t>
      </w:r>
      <w:r w:rsidR="00020E6B" w:rsidRPr="00194836">
        <w:rPr>
          <w:rFonts w:ascii="Times New Roman" w:hAnsi="Times New Roman" w:cs="Times New Roman"/>
          <w:sz w:val="24"/>
          <w:szCs w:val="24"/>
        </w:rPr>
        <w:t>.</w:t>
      </w:r>
      <w:r w:rsidRPr="00194836">
        <w:rPr>
          <w:rFonts w:ascii="Times New Roman" w:hAnsi="Times New Roman" w:cs="Times New Roman"/>
          <w:sz w:val="24"/>
          <w:szCs w:val="24"/>
        </w:rPr>
        <w:t>l</w:t>
      </w:r>
      <w:proofErr w:type="spellEnd"/>
      <w:r w:rsidR="00020E6B" w:rsidRPr="00194836">
        <w:rPr>
          <w:rFonts w:ascii="Times New Roman" w:hAnsi="Times New Roman" w:cs="Times New Roman"/>
          <w:sz w:val="24"/>
          <w:szCs w:val="24"/>
        </w:rPr>
        <w:t>.</w:t>
      </w:r>
      <w:r w:rsidRPr="00194836">
        <w:rPr>
          <w:rFonts w:ascii="Times New Roman" w:hAnsi="Times New Roman" w:cs="Times New Roman"/>
          <w:sz w:val="24"/>
          <w:szCs w:val="24"/>
        </w:rPr>
        <w:t xml:space="preserve">, wspólnota mieszkaniowa władna jest podjąć uchwałę większością udziałów, lecz udzielenie pełnomocnictwa zarządowi następuje nie w trybie ustawy o własności lokali, lecz na podstawie przepisów kodeksu cywilnego wymagających do tego zgody wszystkich członków wspólnoty. Musi to być pełnomocnictwo indywidualne każdego właściciela lokalu. </w:t>
      </w:r>
      <w:r w:rsidR="0064708A">
        <w:rPr>
          <w:rFonts w:ascii="Times New Roman" w:hAnsi="Times New Roman" w:cs="Times New Roman"/>
          <w:sz w:val="24"/>
          <w:szCs w:val="24"/>
        </w:rPr>
        <w:br/>
      </w:r>
      <w:r w:rsidRPr="00194836">
        <w:rPr>
          <w:rFonts w:ascii="Times New Roman" w:hAnsi="Times New Roman" w:cs="Times New Roman"/>
          <w:sz w:val="24"/>
          <w:szCs w:val="24"/>
        </w:rPr>
        <w:t xml:space="preserve">W praktyce wspólnot mieszkaniowych dotyczy to np. służebności drogowej. </w:t>
      </w:r>
    </w:p>
    <w:p w14:paraId="39A05509" w14:textId="77777777" w:rsidR="00260FE8" w:rsidRPr="00194836" w:rsidRDefault="00260FE8"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Uchylenie art. 21 ust. 3 </w:t>
      </w:r>
      <w:proofErr w:type="spellStart"/>
      <w:r w:rsidRPr="00194836">
        <w:rPr>
          <w:rFonts w:ascii="Times New Roman" w:hAnsi="Times New Roman" w:cs="Times New Roman"/>
          <w:sz w:val="24"/>
          <w:szCs w:val="24"/>
        </w:rPr>
        <w:t>u</w:t>
      </w:r>
      <w:r w:rsidR="00020E6B" w:rsidRPr="00194836">
        <w:rPr>
          <w:rFonts w:ascii="Times New Roman" w:hAnsi="Times New Roman" w:cs="Times New Roman"/>
          <w:sz w:val="24"/>
          <w:szCs w:val="24"/>
        </w:rPr>
        <w:t>.</w:t>
      </w:r>
      <w:r w:rsidRPr="00194836">
        <w:rPr>
          <w:rFonts w:ascii="Times New Roman" w:hAnsi="Times New Roman" w:cs="Times New Roman"/>
          <w:sz w:val="24"/>
          <w:szCs w:val="24"/>
        </w:rPr>
        <w:t>w</w:t>
      </w:r>
      <w:r w:rsidR="00020E6B" w:rsidRPr="00194836">
        <w:rPr>
          <w:rFonts w:ascii="Times New Roman" w:hAnsi="Times New Roman" w:cs="Times New Roman"/>
          <w:sz w:val="24"/>
          <w:szCs w:val="24"/>
        </w:rPr>
        <w:t>.</w:t>
      </w:r>
      <w:r w:rsidRPr="00194836">
        <w:rPr>
          <w:rFonts w:ascii="Times New Roman" w:hAnsi="Times New Roman" w:cs="Times New Roman"/>
          <w:sz w:val="24"/>
          <w:szCs w:val="24"/>
        </w:rPr>
        <w:t>l</w:t>
      </w:r>
      <w:proofErr w:type="spellEnd"/>
      <w:r w:rsidR="00020E6B" w:rsidRPr="00194836">
        <w:rPr>
          <w:rFonts w:ascii="Times New Roman" w:hAnsi="Times New Roman" w:cs="Times New Roman"/>
          <w:sz w:val="24"/>
          <w:szCs w:val="24"/>
        </w:rPr>
        <w:t>.</w:t>
      </w:r>
      <w:r w:rsidRPr="00194836">
        <w:rPr>
          <w:rFonts w:ascii="Times New Roman" w:hAnsi="Times New Roman" w:cs="Times New Roman"/>
          <w:sz w:val="24"/>
          <w:szCs w:val="24"/>
        </w:rPr>
        <w:t xml:space="preserve"> w powiązaniu ze zmianą art. 22 ust. 2 </w:t>
      </w:r>
      <w:proofErr w:type="spellStart"/>
      <w:r w:rsidRPr="00194836">
        <w:rPr>
          <w:rFonts w:ascii="Times New Roman" w:hAnsi="Times New Roman" w:cs="Times New Roman"/>
          <w:sz w:val="24"/>
          <w:szCs w:val="24"/>
        </w:rPr>
        <w:t>u</w:t>
      </w:r>
      <w:r w:rsidR="00020E6B" w:rsidRPr="00194836">
        <w:rPr>
          <w:rFonts w:ascii="Times New Roman" w:hAnsi="Times New Roman" w:cs="Times New Roman"/>
          <w:sz w:val="24"/>
          <w:szCs w:val="24"/>
        </w:rPr>
        <w:t>.</w:t>
      </w:r>
      <w:r w:rsidRPr="00194836">
        <w:rPr>
          <w:rFonts w:ascii="Times New Roman" w:hAnsi="Times New Roman" w:cs="Times New Roman"/>
          <w:sz w:val="24"/>
          <w:szCs w:val="24"/>
        </w:rPr>
        <w:t>w</w:t>
      </w:r>
      <w:r w:rsidR="00020E6B" w:rsidRPr="00194836">
        <w:rPr>
          <w:rFonts w:ascii="Times New Roman" w:hAnsi="Times New Roman" w:cs="Times New Roman"/>
          <w:sz w:val="24"/>
          <w:szCs w:val="24"/>
        </w:rPr>
        <w:t>.</w:t>
      </w:r>
      <w:r w:rsidRPr="00194836">
        <w:rPr>
          <w:rFonts w:ascii="Times New Roman" w:hAnsi="Times New Roman" w:cs="Times New Roman"/>
          <w:sz w:val="24"/>
          <w:szCs w:val="24"/>
        </w:rPr>
        <w:t>l</w:t>
      </w:r>
      <w:proofErr w:type="spellEnd"/>
      <w:r w:rsidR="00020E6B" w:rsidRPr="00194836">
        <w:rPr>
          <w:rFonts w:ascii="Times New Roman" w:hAnsi="Times New Roman" w:cs="Times New Roman"/>
          <w:sz w:val="24"/>
          <w:szCs w:val="24"/>
        </w:rPr>
        <w:t>.</w:t>
      </w:r>
      <w:r w:rsidRPr="00194836">
        <w:rPr>
          <w:rFonts w:ascii="Times New Roman" w:hAnsi="Times New Roman" w:cs="Times New Roman"/>
          <w:sz w:val="24"/>
          <w:szCs w:val="24"/>
        </w:rPr>
        <w:t xml:space="preserve"> spowoduje, iż zawarcie umowy przez zarząd ze skutkiem dla wszystkich właścicieli lokali nastąpi na podstawie uchwały wspólnoty wyrażającej zgodę na daną czynność oraz udzielającej pełnomocnictwa do jej zawarcia; przy czym pełnomocnictwo powinno być udzielone w takiej samej formie, jakiej wymaga umowa.</w:t>
      </w:r>
    </w:p>
    <w:p w14:paraId="56EAF9F5" w14:textId="77777777" w:rsidR="006258EE" w:rsidRPr="00194836" w:rsidRDefault="006258EE" w:rsidP="001826F8">
      <w:pPr>
        <w:pStyle w:val="Standard"/>
        <w:spacing w:before="120" w:after="120" w:line="360" w:lineRule="auto"/>
        <w:jc w:val="both"/>
        <w:rPr>
          <w:rFonts w:ascii="Times New Roman" w:hAnsi="Times New Roman" w:cs="Times New Roman"/>
          <w:b/>
          <w:bCs/>
          <w:sz w:val="24"/>
          <w:szCs w:val="24"/>
        </w:rPr>
      </w:pPr>
      <w:r w:rsidRPr="00194836">
        <w:rPr>
          <w:rFonts w:ascii="Times New Roman" w:hAnsi="Times New Roman" w:cs="Times New Roman"/>
          <w:b/>
          <w:bCs/>
          <w:sz w:val="24"/>
          <w:szCs w:val="24"/>
        </w:rPr>
        <w:t>Art. 3 pkt 6 projektu ustawy</w:t>
      </w:r>
    </w:p>
    <w:p w14:paraId="0F8414FB" w14:textId="24114C37" w:rsidR="006258EE" w:rsidRPr="00194836" w:rsidRDefault="006258EE"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Celowym jest przyjęcie rozwiązania dotyczącego indywidualnego zbierania głosów przez zarząd, pozwalającego na wyznaczenie momentu podjęcia takiej uchwały, który będzie oznaczał brak konieczności zbierania dalszych głosów od innych właścicieli (co będzie oznaczało brak konieczności zbierania głosu nad tą uchwałą od każdego z właścicieli lokali). Osiągnięcie przez zbierający głosy zarząd większości udziałów wymaganej do podjęcia uchwały oznaczać będzie koniec głosowania. Tym samym właściciele lokali, którzy nie oddali głosu pozbawieni będą możliwości zaskarżenia uchwały z powodu czysto formalnego, nierzutującego na treść i ważność podjętej uchwały, tj. nieoddania przez nich głosu. Nie pozbawi ich to jednak możliwości zaskarżenia uchwały z pozostałych przesłanek określonych w ustawie, tj. z powodu naruszenia interesu właścicieli czy naruszenia prawa.  Powyższe rozwiązanie w żaden sposób nie uszczupli praw właścicieli lokali, gdyż uchwała bez ich </w:t>
      </w:r>
      <w:r w:rsidRPr="00194836">
        <w:rPr>
          <w:rFonts w:ascii="Times New Roman" w:hAnsi="Times New Roman" w:cs="Times New Roman"/>
          <w:sz w:val="24"/>
          <w:szCs w:val="24"/>
        </w:rPr>
        <w:lastRenderedPageBreak/>
        <w:t xml:space="preserve">byłaby podjęta, pozwoli natomiast przyśpieszyć procedurę głosowania we wspólnocie. Powyższa zmiana pozwoli tez jednoznacznie określić moment podjęcia uchwały. Stanowisko takie zgodne jest z dominującym w orzecznictwie poglądem, iż względy natury formalnej nie powinny mieć rozstrzygającego wpływu na treść i ważność podjętych uchwał, szczególnie </w:t>
      </w:r>
      <w:r w:rsidR="006223F8">
        <w:rPr>
          <w:rFonts w:ascii="Times New Roman" w:hAnsi="Times New Roman" w:cs="Times New Roman"/>
          <w:sz w:val="24"/>
          <w:szCs w:val="24"/>
        </w:rPr>
        <w:br/>
      </w:r>
      <w:r w:rsidRPr="00194836">
        <w:rPr>
          <w:rFonts w:ascii="Times New Roman" w:hAnsi="Times New Roman" w:cs="Times New Roman"/>
          <w:sz w:val="24"/>
          <w:szCs w:val="24"/>
        </w:rPr>
        <w:t>w sytuacji opieszałości w oddawaniu głosów przez niektórych właścicieli w trybie obiegowym.</w:t>
      </w:r>
    </w:p>
    <w:p w14:paraId="5925A704" w14:textId="77777777" w:rsidR="00681A28" w:rsidRPr="00194836" w:rsidRDefault="00681A28" w:rsidP="001826F8">
      <w:pPr>
        <w:pStyle w:val="Standard"/>
        <w:spacing w:before="120" w:after="120" w:line="360" w:lineRule="auto"/>
        <w:jc w:val="both"/>
        <w:rPr>
          <w:rFonts w:ascii="Times New Roman" w:hAnsi="Times New Roman" w:cs="Times New Roman"/>
          <w:b/>
          <w:bCs/>
          <w:sz w:val="24"/>
          <w:szCs w:val="24"/>
        </w:rPr>
      </w:pPr>
      <w:r w:rsidRPr="00194836">
        <w:rPr>
          <w:rFonts w:ascii="Times New Roman" w:hAnsi="Times New Roman" w:cs="Times New Roman"/>
          <w:b/>
          <w:sz w:val="24"/>
          <w:szCs w:val="24"/>
        </w:rPr>
        <w:t xml:space="preserve">Art. 3 pkt 7 </w:t>
      </w:r>
      <w:r w:rsidRPr="00194836">
        <w:rPr>
          <w:rFonts w:ascii="Times New Roman" w:hAnsi="Times New Roman" w:cs="Times New Roman"/>
          <w:b/>
          <w:bCs/>
          <w:sz w:val="24"/>
          <w:szCs w:val="24"/>
        </w:rPr>
        <w:t>projektu ustawy</w:t>
      </w:r>
    </w:p>
    <w:p w14:paraId="14852962" w14:textId="7D6F1BE1" w:rsidR="00576471" w:rsidRPr="00194836" w:rsidRDefault="00576471" w:rsidP="00576471">
      <w:pPr>
        <w:spacing w:line="360" w:lineRule="auto"/>
        <w:jc w:val="both"/>
        <w:rPr>
          <w:rFonts w:ascii="Times New Roman" w:hAnsi="Times New Roman" w:cs="Times New Roman"/>
          <w:sz w:val="24"/>
          <w:szCs w:val="24"/>
        </w:rPr>
      </w:pPr>
      <w:r w:rsidRPr="00194836">
        <w:rPr>
          <w:rFonts w:ascii="Times New Roman" w:hAnsi="Times New Roman" w:cs="Times New Roman"/>
          <w:sz w:val="24"/>
          <w:szCs w:val="24"/>
        </w:rPr>
        <w:t>Proponowana zmiana polega na rozszerzeniu brzmienia przepisu o prawo wglądu przez w</w:t>
      </w:r>
      <w:r w:rsidR="00134EC9" w:rsidRPr="00194836">
        <w:rPr>
          <w:rFonts w:ascii="Times New Roman" w:hAnsi="Times New Roman" w:cs="Times New Roman"/>
          <w:sz w:val="24"/>
          <w:szCs w:val="24"/>
        </w:rPr>
        <w:t xml:space="preserve">łaściciela </w:t>
      </w:r>
      <w:r w:rsidRPr="00194836">
        <w:rPr>
          <w:rFonts w:ascii="Times New Roman" w:hAnsi="Times New Roman" w:cs="Times New Roman"/>
          <w:sz w:val="24"/>
          <w:szCs w:val="24"/>
        </w:rPr>
        <w:t xml:space="preserve">w dokumentację wspólnoty, w szczególności dokumentację prawną, ekonomiczną oraz techniczną; zobowiąże również zarząd do udzielenia wszelkich informacji, o których udostępnienie zwróci się właściciel. Taka konstrukcja przepisu w sposób jednoznaczny skonkretyzuje uprawnienia właściciela do kontroli pracy zarządu oraz określi jej zakres. Stanowisko takie nie budzi wątpliwości w  dorobku orzecznictwa, zgodnie z którym dopiero pełen wgląd w dokumentację wspólnoty pozwala właścicielowi na realizację jego ustawowych praw.  Natomiast zarząd w świetle zaproponowanego brzmienia przepisu nie będzie miał podstaw do odmowy udostępnienia właścicielowi żądanej przez niego dokumentacji. </w:t>
      </w:r>
    </w:p>
    <w:p w14:paraId="539161C7" w14:textId="77777777" w:rsidR="008E63B3" w:rsidRPr="00194836" w:rsidRDefault="00343785" w:rsidP="001826F8">
      <w:pPr>
        <w:pStyle w:val="Standard"/>
        <w:spacing w:before="120" w:after="120" w:line="360" w:lineRule="auto"/>
        <w:jc w:val="both"/>
        <w:rPr>
          <w:rFonts w:ascii="Times New Roman" w:hAnsi="Times New Roman" w:cs="Times New Roman"/>
          <w:b/>
          <w:bCs/>
          <w:sz w:val="24"/>
          <w:szCs w:val="24"/>
        </w:rPr>
      </w:pPr>
      <w:r w:rsidRPr="00194836">
        <w:rPr>
          <w:rFonts w:ascii="Times New Roman" w:hAnsi="Times New Roman" w:cs="Times New Roman"/>
          <w:b/>
          <w:bCs/>
          <w:sz w:val="24"/>
          <w:szCs w:val="24"/>
        </w:rPr>
        <w:t xml:space="preserve">Art. </w:t>
      </w:r>
      <w:r w:rsidR="004C5E56" w:rsidRPr="00194836">
        <w:rPr>
          <w:rFonts w:ascii="Times New Roman" w:hAnsi="Times New Roman" w:cs="Times New Roman"/>
          <w:b/>
          <w:bCs/>
          <w:sz w:val="24"/>
          <w:szCs w:val="24"/>
        </w:rPr>
        <w:t>4</w:t>
      </w:r>
      <w:r w:rsidRPr="00194836">
        <w:rPr>
          <w:rFonts w:ascii="Times New Roman" w:hAnsi="Times New Roman" w:cs="Times New Roman"/>
          <w:b/>
          <w:bCs/>
          <w:sz w:val="24"/>
          <w:szCs w:val="24"/>
        </w:rPr>
        <w:t xml:space="preserve"> projektu ustawy</w:t>
      </w:r>
    </w:p>
    <w:p w14:paraId="0B60EC95" w14:textId="46A5AD4D"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Zgodnie z art. 4 noweli członek spółdzielni, któremu w dniu wejścia w życie niniejszej ustawy nie przysługuje spółdzielcze lokatorskie prawo do lokalu mieszkalnego, spółdzielcze własnościowe prawo do lokalu albo prawo odrębnej własności lokalu oraz któremu nie przysługuje roszczenie o ustanowienie prawa odrębnej własności lokalu lub roszczenie </w:t>
      </w:r>
      <w:r w:rsidR="006223F8">
        <w:rPr>
          <w:rFonts w:ascii="Times New Roman" w:hAnsi="Times New Roman" w:cs="Times New Roman"/>
          <w:sz w:val="24"/>
          <w:szCs w:val="24"/>
        </w:rPr>
        <w:br/>
      </w:r>
      <w:r w:rsidRPr="00194836">
        <w:rPr>
          <w:rFonts w:ascii="Times New Roman" w:hAnsi="Times New Roman" w:cs="Times New Roman"/>
          <w:sz w:val="24"/>
          <w:szCs w:val="24"/>
        </w:rPr>
        <w:t xml:space="preserve">o ustanowienie spółdzielczego lokatorskiego prawa do lokalu mieszkalnego, traci z tym dniem członkostwo w spółdzielni. Stosownie do powyższego, osoby będące członkami spółdzielni, którym nie przysługiwał żaden z wymienionych tytułów prawnych, z dniem wejścia w życie noweli utraciły członkostwo z mocy prawa.  </w:t>
      </w:r>
    </w:p>
    <w:p w14:paraId="2060C914" w14:textId="7C80CEAD"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Wyrokiem z dnia 10 czerwca 2020 r, K 3/19, </w:t>
      </w:r>
      <w:r w:rsidR="00E120CB" w:rsidRPr="00194836">
        <w:rPr>
          <w:rFonts w:ascii="Times New Roman" w:eastAsia="Times New Roman" w:hAnsi="Times New Roman" w:cs="Times New Roman"/>
          <w:sz w:val="24"/>
          <w:szCs w:val="24"/>
          <w:lang w:eastAsia="pl-PL"/>
        </w:rPr>
        <w:t>TK</w:t>
      </w:r>
      <w:r w:rsidRPr="00194836">
        <w:rPr>
          <w:rFonts w:ascii="Times New Roman" w:eastAsia="Times New Roman" w:hAnsi="Times New Roman" w:cs="Times New Roman"/>
          <w:sz w:val="24"/>
          <w:szCs w:val="24"/>
          <w:lang w:eastAsia="pl-PL"/>
        </w:rPr>
        <w:t xml:space="preserve"> orzekł, że art. 4 noweli jest niezgodny </w:t>
      </w:r>
      <w:r w:rsidR="006223F8">
        <w:rPr>
          <w:rFonts w:ascii="Times New Roman" w:eastAsia="Times New Roman" w:hAnsi="Times New Roman" w:cs="Times New Roman"/>
          <w:sz w:val="24"/>
          <w:szCs w:val="24"/>
          <w:lang w:eastAsia="pl-PL"/>
        </w:rPr>
        <w:br/>
      </w:r>
      <w:r w:rsidRPr="00194836">
        <w:rPr>
          <w:rFonts w:ascii="Times New Roman" w:eastAsia="Times New Roman" w:hAnsi="Times New Roman" w:cs="Times New Roman"/>
          <w:sz w:val="24"/>
          <w:szCs w:val="24"/>
          <w:lang w:eastAsia="pl-PL"/>
        </w:rPr>
        <w:t>z art. 58 ust. 1 w związku z art. 31 ust. 3 w związku z art. 2 Konstytucji</w:t>
      </w:r>
      <w:r w:rsidR="00B50C1F">
        <w:rPr>
          <w:rFonts w:ascii="Times New Roman" w:eastAsia="Times New Roman" w:hAnsi="Times New Roman" w:cs="Times New Roman"/>
          <w:sz w:val="24"/>
          <w:szCs w:val="24"/>
          <w:lang w:eastAsia="pl-PL"/>
        </w:rPr>
        <w:t xml:space="preserve"> RP</w:t>
      </w:r>
      <w:r w:rsidRPr="00194836">
        <w:rPr>
          <w:rFonts w:ascii="Times New Roman" w:eastAsia="Times New Roman" w:hAnsi="Times New Roman" w:cs="Times New Roman"/>
          <w:sz w:val="24"/>
          <w:szCs w:val="24"/>
          <w:lang w:eastAsia="pl-PL"/>
        </w:rPr>
        <w:t>. W uzasad</w:t>
      </w:r>
      <w:r w:rsidR="00E120CB" w:rsidRPr="00194836">
        <w:rPr>
          <w:rFonts w:ascii="Times New Roman" w:eastAsia="Times New Roman" w:hAnsi="Times New Roman" w:cs="Times New Roman"/>
          <w:sz w:val="24"/>
          <w:szCs w:val="24"/>
          <w:lang w:eastAsia="pl-PL"/>
        </w:rPr>
        <w:t xml:space="preserve">nieniu wyroku TK </w:t>
      </w:r>
      <w:r w:rsidRPr="00194836">
        <w:rPr>
          <w:rFonts w:ascii="Times New Roman" w:eastAsia="Times New Roman" w:hAnsi="Times New Roman" w:cs="Times New Roman"/>
          <w:sz w:val="24"/>
          <w:szCs w:val="24"/>
          <w:lang w:eastAsia="pl-PL"/>
        </w:rPr>
        <w:t xml:space="preserve">podkreślił, </w:t>
      </w:r>
      <w:r w:rsidR="00E120CB" w:rsidRPr="00194836">
        <w:rPr>
          <w:rFonts w:ascii="Times New Roman" w:eastAsia="Times New Roman" w:hAnsi="Times New Roman" w:cs="Times New Roman"/>
          <w:sz w:val="24"/>
          <w:szCs w:val="24"/>
          <w:lang w:eastAsia="pl-PL"/>
        </w:rPr>
        <w:t>„</w:t>
      </w:r>
      <w:r w:rsidRPr="00194836">
        <w:rPr>
          <w:rFonts w:ascii="Times New Roman" w:eastAsia="Times New Roman" w:hAnsi="Times New Roman" w:cs="Times New Roman"/>
          <w:sz w:val="24"/>
          <w:szCs w:val="24"/>
          <w:lang w:eastAsia="pl-PL"/>
        </w:rPr>
        <w:t xml:space="preserve">że regulacja wyrażona w art. 4 ustawy zmieniającej z 2017 r.  nie doprowadziła do rozwiązania problemów, na które wskazywał i które brał pod uwagę Trybunał w wyroku o sygn. </w:t>
      </w:r>
      <w:hyperlink r:id="rId37" w:history="1">
        <w:r w:rsidRPr="00194836">
          <w:rPr>
            <w:rFonts w:ascii="Times New Roman" w:eastAsia="Times New Roman" w:hAnsi="Times New Roman" w:cs="Times New Roman"/>
            <w:color w:val="000000"/>
            <w:sz w:val="24"/>
            <w:szCs w:val="24"/>
            <w:lang w:eastAsia="pl-PL"/>
          </w:rPr>
          <w:t>K 60/13</w:t>
        </w:r>
      </w:hyperlink>
      <w:r w:rsidRPr="00194836">
        <w:rPr>
          <w:rFonts w:ascii="Times New Roman" w:eastAsia="Times New Roman" w:hAnsi="Times New Roman" w:cs="Times New Roman"/>
          <w:sz w:val="24"/>
          <w:szCs w:val="24"/>
          <w:lang w:eastAsia="pl-PL"/>
        </w:rPr>
        <w:t xml:space="preserve">, a co więcej – wykreowała nowe. Ustawodawca wybrał przy tym najdalej idący środek – pozbawienie ex lege praw korporacyjnych szerokiej grupy osób, wyodrębnionej na podstawie kryteriów niekonsekwentnych z punktu widzenia deklarowanej ratio, lecz także z punktu widzenia podstawowego celu spółdzielni </w:t>
      </w:r>
      <w:r w:rsidRPr="00194836">
        <w:rPr>
          <w:rFonts w:ascii="Times New Roman" w:eastAsia="Times New Roman" w:hAnsi="Times New Roman" w:cs="Times New Roman"/>
          <w:sz w:val="24"/>
          <w:szCs w:val="24"/>
          <w:lang w:eastAsia="pl-PL"/>
        </w:rPr>
        <w:lastRenderedPageBreak/>
        <w:t>mieszkaniowych, jakim jest zaspokajanie potrzeb mieszkaniowych członków i ich rodzin. Trybunał, biorąc pod uwagę swe wcześniejsze orzecznictwo dotyczące regulacji z dziedziny spółdzielczości mieszkaniowej, a także liczne nowelizacje w tym obszarze, oparte często na niespójnych założeniach co do kształtu spółdzielczości mieszkaniowej, nie miał podstaw, by uznać, iż członkostwo w spółdzielni mieszkaniowej było prawem nabytym „niesłusznie” lub „niegodziwie”.</w:t>
      </w:r>
    </w:p>
    <w:p w14:paraId="3C0EB98A" w14:textId="6D70CA44" w:rsidR="00343785" w:rsidRPr="00194836" w:rsidRDefault="00343785" w:rsidP="001826F8">
      <w:pPr>
        <w:pStyle w:val="Standard"/>
        <w:spacing w:before="120" w:after="120" w:line="360" w:lineRule="auto"/>
        <w:jc w:val="both"/>
        <w:rPr>
          <w:rFonts w:ascii="Times New Roman" w:eastAsia="Times New Roman" w:hAnsi="Times New Roman" w:cs="Times New Roman"/>
          <w:sz w:val="24"/>
          <w:szCs w:val="24"/>
          <w:lang w:eastAsia="pl-PL"/>
        </w:rPr>
      </w:pPr>
      <w:r w:rsidRPr="00194836">
        <w:rPr>
          <w:rFonts w:ascii="Times New Roman" w:eastAsia="Times New Roman" w:hAnsi="Times New Roman" w:cs="Times New Roman"/>
          <w:sz w:val="24"/>
          <w:szCs w:val="24"/>
          <w:lang w:eastAsia="pl-PL"/>
        </w:rPr>
        <w:t xml:space="preserve">Trybunał Konstytucyjny zaznaczył, że ustawodawca powinien był wnikliwiej rozważyć, jak pogodzić uzasadnioną skądinąd potrzebę zapobiegania niebezpieczeństwu polegającemu na tym, że osoby, które nie są zainteresowane zaspokajaniem własnych potrzeb mieszkaniowych lub innych potrzeb lokalowych, mają realny wpływ na zarządzanie spółdzielnią, </w:t>
      </w:r>
      <w:r w:rsidR="006223F8">
        <w:rPr>
          <w:rFonts w:ascii="Times New Roman" w:eastAsia="Times New Roman" w:hAnsi="Times New Roman" w:cs="Times New Roman"/>
          <w:sz w:val="24"/>
          <w:szCs w:val="24"/>
          <w:lang w:eastAsia="pl-PL"/>
        </w:rPr>
        <w:br/>
      </w:r>
      <w:r w:rsidRPr="00194836">
        <w:rPr>
          <w:rFonts w:ascii="Times New Roman" w:eastAsia="Times New Roman" w:hAnsi="Times New Roman" w:cs="Times New Roman"/>
          <w:sz w:val="24"/>
          <w:szCs w:val="24"/>
          <w:lang w:eastAsia="pl-PL"/>
        </w:rPr>
        <w:t>a koniecznością zachowania ujętego w art. 1 ust. 1 ustawy o spółdzielniach mieszkaniowych celu przesądzającego o istocie spółdzielczości. (…).</w:t>
      </w:r>
    </w:p>
    <w:p w14:paraId="1BF0C298" w14:textId="4B8C6A1D" w:rsidR="00343785" w:rsidRPr="00194836" w:rsidRDefault="00343785" w:rsidP="001826F8">
      <w:pPr>
        <w:pStyle w:val="Standard"/>
        <w:spacing w:before="120" w:after="120" w:line="360" w:lineRule="auto"/>
        <w:jc w:val="both"/>
        <w:rPr>
          <w:rFonts w:ascii="Times New Roman" w:eastAsia="Times New Roman" w:hAnsi="Times New Roman" w:cs="Times New Roman"/>
          <w:sz w:val="24"/>
          <w:szCs w:val="24"/>
          <w:lang w:eastAsia="pl-PL"/>
        </w:rPr>
      </w:pPr>
      <w:r w:rsidRPr="00194836">
        <w:rPr>
          <w:rFonts w:ascii="Times New Roman" w:eastAsia="Times New Roman" w:hAnsi="Times New Roman" w:cs="Times New Roman"/>
          <w:sz w:val="24"/>
          <w:szCs w:val="24"/>
          <w:lang w:eastAsia="pl-PL"/>
        </w:rPr>
        <w:t xml:space="preserve">Zdaniem Trybunału Konstytucyjnego, przyjęta w zaskarżonym przepisie konstrukcja przejściowa odniesiona do źle wyznaczonej grupy adresatów spowodowała, że wiele osób mogło zostać pozbawionych członkostwa w spółdzielni mieszkaniowej, mimo iż legitymowały (lub nadal legitymują) się interesem polegającym na zaspokojeniu ich potrzeb mieszkaniowych lub związanym z korzystaniem z lokalu spółdzielczego o innym przeznaczeniu. Trybunał w toku postępowania – na podstawie uzyskanych informacji, </w:t>
      </w:r>
      <w:r w:rsidR="006223F8">
        <w:rPr>
          <w:rFonts w:ascii="Times New Roman" w:eastAsia="Times New Roman" w:hAnsi="Times New Roman" w:cs="Times New Roman"/>
          <w:sz w:val="24"/>
          <w:szCs w:val="24"/>
          <w:lang w:eastAsia="pl-PL"/>
        </w:rPr>
        <w:br/>
      </w:r>
      <w:r w:rsidRPr="00194836">
        <w:rPr>
          <w:rFonts w:ascii="Times New Roman" w:eastAsia="Times New Roman" w:hAnsi="Times New Roman" w:cs="Times New Roman"/>
          <w:sz w:val="24"/>
          <w:szCs w:val="24"/>
          <w:lang w:eastAsia="pl-PL"/>
        </w:rPr>
        <w:t xml:space="preserve">w szczególności od Krajowej Rady Spółdzielczej oraz Ministerstwa Rozwoju – wyjaśnił, że mimo językowej jednoznaczności art. 4 ustawy zmieniającej z 2017 r., jego stosowanie </w:t>
      </w:r>
      <w:r w:rsidR="006223F8">
        <w:rPr>
          <w:rFonts w:ascii="Times New Roman" w:eastAsia="Times New Roman" w:hAnsi="Times New Roman" w:cs="Times New Roman"/>
          <w:sz w:val="24"/>
          <w:szCs w:val="24"/>
          <w:lang w:eastAsia="pl-PL"/>
        </w:rPr>
        <w:br/>
      </w:r>
      <w:r w:rsidRPr="00194836">
        <w:rPr>
          <w:rFonts w:ascii="Times New Roman" w:eastAsia="Times New Roman" w:hAnsi="Times New Roman" w:cs="Times New Roman"/>
          <w:sz w:val="24"/>
          <w:szCs w:val="24"/>
          <w:lang w:eastAsia="pl-PL"/>
        </w:rPr>
        <w:t>w praktyce wywołało liczne kontrowersje, skutkując zróżnicowaniem sytuacji prawnej wielu grup osób. (...)”.</w:t>
      </w:r>
    </w:p>
    <w:p w14:paraId="7E66046D" w14:textId="126F5436"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eastAsia="Times New Roman" w:hAnsi="Times New Roman" w:cs="Times New Roman"/>
          <w:sz w:val="24"/>
          <w:szCs w:val="24"/>
          <w:lang w:eastAsia="pl-PL"/>
        </w:rPr>
        <w:t>Wskazać należy, że na skutek art</w:t>
      </w:r>
      <w:r w:rsidR="008079A6" w:rsidRPr="00194836">
        <w:rPr>
          <w:rFonts w:ascii="Times New Roman" w:eastAsia="Times New Roman" w:hAnsi="Times New Roman" w:cs="Times New Roman"/>
          <w:sz w:val="24"/>
          <w:szCs w:val="24"/>
          <w:lang w:eastAsia="pl-PL"/>
        </w:rPr>
        <w:t>.</w:t>
      </w:r>
      <w:r w:rsidRPr="00194836">
        <w:rPr>
          <w:rFonts w:ascii="Times New Roman" w:eastAsia="Times New Roman" w:hAnsi="Times New Roman" w:cs="Times New Roman"/>
          <w:sz w:val="24"/>
          <w:szCs w:val="24"/>
          <w:lang w:eastAsia="pl-PL"/>
        </w:rPr>
        <w:t xml:space="preserve"> 4 noweli członkostwo w spółdzielni utracili, oprócz </w:t>
      </w:r>
      <w:r w:rsidRPr="00194836">
        <w:rPr>
          <w:rFonts w:ascii="Times New Roman" w:eastAsia="Times New Roman" w:hAnsi="Times New Roman" w:cs="Times New Roman"/>
          <w:bCs/>
          <w:sz w:val="24"/>
          <w:szCs w:val="24"/>
          <w:lang w:eastAsia="pl-PL"/>
        </w:rPr>
        <w:t xml:space="preserve">osób, </w:t>
      </w:r>
      <w:r w:rsidR="006223F8">
        <w:rPr>
          <w:rFonts w:ascii="Times New Roman" w:eastAsia="Times New Roman" w:hAnsi="Times New Roman" w:cs="Times New Roman"/>
          <w:bCs/>
          <w:sz w:val="24"/>
          <w:szCs w:val="24"/>
          <w:lang w:eastAsia="pl-PL"/>
        </w:rPr>
        <w:br/>
      </w:r>
      <w:r w:rsidRPr="00194836">
        <w:rPr>
          <w:rFonts w:ascii="Times New Roman" w:eastAsia="Times New Roman" w:hAnsi="Times New Roman" w:cs="Times New Roman"/>
          <w:sz w:val="24"/>
          <w:szCs w:val="24"/>
          <w:lang w:eastAsia="pl-PL"/>
        </w:rPr>
        <w:t>z którymi spółdzielnia zawarła umowę o ustanowienie spółdzielczego prawa do lokalu albo dokonała przydziału takiego prawa, lub ich następców prawnych,</w:t>
      </w:r>
      <w:r w:rsidRPr="00194836">
        <w:rPr>
          <w:rFonts w:ascii="Times New Roman" w:eastAsia="Times New Roman" w:hAnsi="Times New Roman" w:cs="Times New Roman"/>
          <w:color w:val="00B050"/>
          <w:sz w:val="24"/>
          <w:szCs w:val="24"/>
          <w:lang w:eastAsia="pl-PL"/>
        </w:rPr>
        <w:t xml:space="preserve"> </w:t>
      </w:r>
      <w:r w:rsidRPr="00194836">
        <w:rPr>
          <w:rFonts w:ascii="Times New Roman" w:eastAsia="Times New Roman" w:hAnsi="Times New Roman" w:cs="Times New Roman"/>
          <w:sz w:val="24"/>
          <w:szCs w:val="24"/>
          <w:lang w:eastAsia="pl-PL"/>
        </w:rPr>
        <w:t xml:space="preserve">jeżeli lokal ten znajduje się w budynku posadowionym na gruncie, który posiada nieuregulowany stan prawny </w:t>
      </w:r>
      <w:r w:rsidR="006223F8">
        <w:rPr>
          <w:rFonts w:ascii="Times New Roman" w:eastAsia="Times New Roman" w:hAnsi="Times New Roman" w:cs="Times New Roman"/>
          <w:sz w:val="24"/>
          <w:szCs w:val="24"/>
          <w:lang w:eastAsia="pl-PL"/>
        </w:rPr>
        <w:br/>
      </w:r>
      <w:r w:rsidRPr="00194836">
        <w:rPr>
          <w:rFonts w:ascii="Times New Roman" w:eastAsia="Times New Roman" w:hAnsi="Times New Roman" w:cs="Times New Roman"/>
          <w:sz w:val="24"/>
          <w:szCs w:val="24"/>
          <w:lang w:eastAsia="pl-PL"/>
        </w:rPr>
        <w:t xml:space="preserve">w rozumieniu </w:t>
      </w:r>
      <w:hyperlink r:id="rId38" w:history="1">
        <w:r w:rsidRPr="00194836">
          <w:rPr>
            <w:rFonts w:ascii="Times New Roman" w:eastAsia="Times New Roman" w:hAnsi="Times New Roman" w:cs="Times New Roman"/>
            <w:color w:val="00000A"/>
            <w:sz w:val="24"/>
            <w:szCs w:val="24"/>
            <w:lang w:eastAsia="pl-PL"/>
          </w:rPr>
          <w:t>art. 113 ust. 6</w:t>
        </w:r>
      </w:hyperlink>
      <w:r w:rsidRPr="00194836">
        <w:rPr>
          <w:rFonts w:ascii="Times New Roman" w:eastAsia="Times New Roman" w:hAnsi="Times New Roman" w:cs="Times New Roman"/>
          <w:sz w:val="24"/>
          <w:szCs w:val="24"/>
          <w:lang w:eastAsia="pl-PL"/>
        </w:rPr>
        <w:t xml:space="preserve"> </w:t>
      </w:r>
      <w:proofErr w:type="spellStart"/>
      <w:r w:rsidRPr="00194836">
        <w:rPr>
          <w:rFonts w:ascii="Times New Roman" w:eastAsia="Times New Roman" w:hAnsi="Times New Roman" w:cs="Times New Roman"/>
          <w:sz w:val="24"/>
          <w:szCs w:val="24"/>
          <w:lang w:eastAsia="pl-PL"/>
        </w:rPr>
        <w:t>u.g.n</w:t>
      </w:r>
      <w:proofErr w:type="spellEnd"/>
      <w:r w:rsidRPr="00194836">
        <w:rPr>
          <w:rFonts w:ascii="Times New Roman" w:eastAsia="Times New Roman" w:hAnsi="Times New Roman" w:cs="Times New Roman"/>
          <w:sz w:val="24"/>
          <w:szCs w:val="24"/>
          <w:lang w:eastAsia="pl-PL"/>
        </w:rPr>
        <w:t>. lub spółdzielni nie przysługuje prawo własności albo użytkowania wieczystego gruntu,</w:t>
      </w:r>
      <w:r w:rsidR="00622237" w:rsidRPr="00194836">
        <w:rPr>
          <w:rFonts w:ascii="Times New Roman" w:eastAsia="Times New Roman" w:hAnsi="Times New Roman" w:cs="Times New Roman"/>
          <w:sz w:val="24"/>
          <w:szCs w:val="24"/>
          <w:lang w:eastAsia="pl-PL"/>
        </w:rPr>
        <w:t xml:space="preserve"> a</w:t>
      </w:r>
      <w:r w:rsidRPr="00194836">
        <w:rPr>
          <w:rFonts w:ascii="Times New Roman" w:eastAsia="Times New Roman" w:hAnsi="Times New Roman" w:cs="Times New Roman"/>
          <w:sz w:val="24"/>
          <w:szCs w:val="24"/>
          <w:lang w:eastAsia="pl-PL"/>
        </w:rPr>
        <w:t xml:space="preserve"> którym </w:t>
      </w:r>
      <w:r w:rsidR="00622237" w:rsidRPr="00194836">
        <w:rPr>
          <w:rFonts w:ascii="Times New Roman" w:eastAsia="Times New Roman" w:hAnsi="Times New Roman" w:cs="Times New Roman"/>
          <w:sz w:val="24"/>
          <w:szCs w:val="24"/>
          <w:lang w:eastAsia="pl-PL"/>
        </w:rPr>
        <w:t>projekt ustawy</w:t>
      </w:r>
      <w:r w:rsidRPr="00194836">
        <w:rPr>
          <w:rFonts w:ascii="Times New Roman" w:eastAsia="Times New Roman" w:hAnsi="Times New Roman" w:cs="Times New Roman"/>
          <w:sz w:val="24"/>
          <w:szCs w:val="24"/>
          <w:lang w:eastAsia="pl-PL"/>
        </w:rPr>
        <w:t xml:space="preserve"> przyznaje członkostwo z mocy prawa (patrz: uzasadnienie do  art. 1 pkt 1 lit. a projektu ustawy), także inne grupy osób.</w:t>
      </w:r>
    </w:p>
    <w:p w14:paraId="2AC4C72E" w14:textId="53FE4786"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eastAsia="Times New Roman" w:hAnsi="Times New Roman" w:cs="Times New Roman"/>
          <w:sz w:val="24"/>
          <w:szCs w:val="24"/>
          <w:lang w:eastAsia="pl-PL"/>
        </w:rPr>
        <w:t>Czło</w:t>
      </w:r>
      <w:r w:rsidR="00622237" w:rsidRPr="00194836">
        <w:rPr>
          <w:rFonts w:ascii="Times New Roman" w:eastAsia="Times New Roman" w:hAnsi="Times New Roman" w:cs="Times New Roman"/>
          <w:sz w:val="24"/>
          <w:szCs w:val="24"/>
          <w:lang w:eastAsia="pl-PL"/>
        </w:rPr>
        <w:t>nkostwo  w spółdzielni  utracili</w:t>
      </w:r>
      <w:r w:rsidRPr="00194836">
        <w:rPr>
          <w:rFonts w:ascii="Times New Roman" w:eastAsia="Times New Roman" w:hAnsi="Times New Roman" w:cs="Times New Roman"/>
          <w:sz w:val="24"/>
          <w:szCs w:val="24"/>
          <w:lang w:eastAsia="pl-PL"/>
        </w:rPr>
        <w:t xml:space="preserve"> m.in. członkowie </w:t>
      </w:r>
      <w:r w:rsidR="00E120CB" w:rsidRPr="00194836">
        <w:rPr>
          <w:rFonts w:ascii="Times New Roman" w:eastAsia="Times New Roman" w:hAnsi="Times New Roman" w:cs="Times New Roman"/>
          <w:sz w:val="24"/>
          <w:szCs w:val="24"/>
          <w:lang w:eastAsia="pl-PL"/>
        </w:rPr>
        <w:t>utworzonych na p</w:t>
      </w:r>
      <w:r w:rsidR="00134EC9" w:rsidRPr="00194836">
        <w:rPr>
          <w:rFonts w:ascii="Times New Roman" w:eastAsia="Times New Roman" w:hAnsi="Times New Roman" w:cs="Times New Roman"/>
          <w:sz w:val="24"/>
          <w:szCs w:val="24"/>
          <w:lang w:eastAsia="pl-PL"/>
        </w:rPr>
        <w:t xml:space="preserve">odstawie art. 44 ust. 1 ustawy </w:t>
      </w:r>
      <w:r w:rsidR="00E120CB" w:rsidRPr="00194836">
        <w:rPr>
          <w:rFonts w:ascii="Times New Roman" w:eastAsia="Times New Roman" w:hAnsi="Times New Roman" w:cs="Times New Roman"/>
          <w:sz w:val="24"/>
          <w:szCs w:val="24"/>
          <w:lang w:eastAsia="pl-PL"/>
        </w:rPr>
        <w:t>z dnia 19 października 1991 r. o gospodarowaniu nieruchomościami rolnymi Skarbu Państwa</w:t>
      </w:r>
      <w:r w:rsidR="003F476F" w:rsidRPr="00194836">
        <w:rPr>
          <w:rFonts w:ascii="Times New Roman" w:eastAsia="Times New Roman" w:hAnsi="Times New Roman" w:cs="Times New Roman"/>
          <w:sz w:val="24"/>
          <w:szCs w:val="24"/>
          <w:lang w:eastAsia="pl-PL"/>
        </w:rPr>
        <w:t xml:space="preserve"> (Dz. U. z 2020 r. poz. 2243)</w:t>
      </w:r>
      <w:r w:rsidR="00E120CB" w:rsidRPr="00194836">
        <w:rPr>
          <w:rFonts w:ascii="Times New Roman" w:eastAsia="Times New Roman" w:hAnsi="Times New Roman" w:cs="Times New Roman"/>
          <w:sz w:val="24"/>
          <w:szCs w:val="24"/>
          <w:lang w:eastAsia="pl-PL"/>
        </w:rPr>
        <w:t xml:space="preserve">, tzw. </w:t>
      </w:r>
      <w:r w:rsidR="00622237" w:rsidRPr="00194836">
        <w:rPr>
          <w:rFonts w:ascii="Times New Roman" w:eastAsia="Times New Roman" w:hAnsi="Times New Roman" w:cs="Times New Roman"/>
          <w:sz w:val="24"/>
          <w:szCs w:val="24"/>
          <w:lang w:eastAsia="pl-PL"/>
        </w:rPr>
        <w:t xml:space="preserve">spółdzielni </w:t>
      </w:r>
      <w:r w:rsidR="00E120CB" w:rsidRPr="00194836">
        <w:rPr>
          <w:rFonts w:ascii="Times New Roman" w:eastAsia="Times New Roman" w:hAnsi="Times New Roman" w:cs="Times New Roman"/>
          <w:sz w:val="24"/>
          <w:szCs w:val="24"/>
          <w:lang w:eastAsia="pl-PL"/>
        </w:rPr>
        <w:t>popegeerowskich</w:t>
      </w:r>
      <w:r w:rsidRPr="00194836">
        <w:rPr>
          <w:rFonts w:ascii="Times New Roman" w:eastAsia="Times New Roman" w:hAnsi="Times New Roman" w:cs="Times New Roman"/>
          <w:sz w:val="24"/>
          <w:szCs w:val="24"/>
          <w:lang w:eastAsia="pl-PL"/>
        </w:rPr>
        <w:t>. Celem</w:t>
      </w:r>
      <w:r w:rsidR="00E120CB" w:rsidRPr="00194836">
        <w:rPr>
          <w:rFonts w:ascii="Times New Roman" w:eastAsia="Times New Roman" w:hAnsi="Times New Roman" w:cs="Times New Roman"/>
          <w:sz w:val="24"/>
          <w:szCs w:val="24"/>
          <w:lang w:eastAsia="pl-PL"/>
        </w:rPr>
        <w:t xml:space="preserve"> ich </w:t>
      </w:r>
      <w:r w:rsidRPr="00194836">
        <w:rPr>
          <w:rFonts w:ascii="Times New Roman" w:eastAsia="Times New Roman" w:hAnsi="Times New Roman" w:cs="Times New Roman"/>
          <w:sz w:val="24"/>
          <w:szCs w:val="24"/>
          <w:lang w:eastAsia="pl-PL"/>
        </w:rPr>
        <w:t xml:space="preserve">było zarządzanie nieruchomościami, na których znajdowały się obiekty infrastruktury technicznej niezbędne do obsługi budynków, w których znajdowały się lokale nabyte przez najemców. </w:t>
      </w:r>
      <w:r w:rsidR="006223F8">
        <w:rPr>
          <w:rFonts w:ascii="Times New Roman" w:eastAsia="Times New Roman" w:hAnsi="Times New Roman" w:cs="Times New Roman"/>
          <w:sz w:val="24"/>
          <w:szCs w:val="24"/>
          <w:lang w:eastAsia="pl-PL"/>
        </w:rPr>
        <w:br/>
      </w:r>
      <w:r w:rsidRPr="00194836">
        <w:rPr>
          <w:rFonts w:ascii="Times New Roman" w:eastAsia="Times New Roman" w:hAnsi="Times New Roman" w:cs="Times New Roman"/>
          <w:sz w:val="24"/>
          <w:szCs w:val="24"/>
          <w:lang w:eastAsia="pl-PL"/>
        </w:rPr>
        <w:lastRenderedPageBreak/>
        <w:t xml:space="preserve">W odniesieniu zaś do budynków mieszkalnych, istota działalności spółdzielni mieszkaniowych sprowadzona została do roli administratora – spółdzielnia zarządzała na podstawie zawartej umowy. Wraz z wejściem w życie noweli, dotychczasowi członkowie spółdzielni popegeerowskich, utracili z mocy prawa członkostwo, gdyż budynki, w których znajdują się lokale byłych członków spółdzielni, nie są zarządzane na podstawie art. 1 ust. 3 </w:t>
      </w:r>
      <w:proofErr w:type="spellStart"/>
      <w:r w:rsidRPr="00194836">
        <w:rPr>
          <w:rFonts w:ascii="Times New Roman" w:eastAsia="Times New Roman" w:hAnsi="Times New Roman" w:cs="Times New Roman"/>
          <w:sz w:val="24"/>
          <w:szCs w:val="24"/>
          <w:lang w:eastAsia="pl-PL"/>
        </w:rPr>
        <w:t>u.s.m</w:t>
      </w:r>
      <w:proofErr w:type="spellEnd"/>
      <w:r w:rsidRPr="00194836">
        <w:rPr>
          <w:rFonts w:ascii="Times New Roman" w:eastAsia="Times New Roman" w:hAnsi="Times New Roman" w:cs="Times New Roman"/>
          <w:sz w:val="24"/>
          <w:szCs w:val="24"/>
          <w:lang w:eastAsia="pl-PL"/>
        </w:rPr>
        <w:t xml:space="preserve">. (nie wchodzą one w skład spółdzielczego zasobu mieszkaniowego, spółdzielnia zarządza budynkami na podstawie przepisów </w:t>
      </w:r>
      <w:proofErr w:type="spellStart"/>
      <w:r w:rsidRPr="00194836">
        <w:rPr>
          <w:rFonts w:ascii="Times New Roman" w:eastAsia="Times New Roman" w:hAnsi="Times New Roman" w:cs="Times New Roman"/>
          <w:sz w:val="24"/>
          <w:szCs w:val="24"/>
          <w:lang w:eastAsia="pl-PL"/>
        </w:rPr>
        <w:t>u.w.l</w:t>
      </w:r>
      <w:proofErr w:type="spellEnd"/>
      <w:r w:rsidRPr="00194836">
        <w:rPr>
          <w:rFonts w:ascii="Times New Roman" w:eastAsia="Times New Roman" w:hAnsi="Times New Roman" w:cs="Times New Roman"/>
          <w:sz w:val="24"/>
          <w:szCs w:val="24"/>
          <w:lang w:eastAsia="pl-PL"/>
        </w:rPr>
        <w:t>.).</w:t>
      </w:r>
    </w:p>
    <w:p w14:paraId="5A19F3AB" w14:textId="77777777" w:rsidR="00622237" w:rsidRPr="00194836" w:rsidRDefault="00343785" w:rsidP="001826F8">
      <w:pPr>
        <w:pStyle w:val="Standard"/>
        <w:spacing w:before="120" w:after="120" w:line="360" w:lineRule="auto"/>
        <w:jc w:val="both"/>
        <w:rPr>
          <w:rFonts w:ascii="Times New Roman" w:eastAsia="Times New Roman" w:hAnsi="Times New Roman" w:cs="Times New Roman"/>
          <w:sz w:val="24"/>
          <w:szCs w:val="24"/>
          <w:lang w:eastAsia="pl-PL"/>
        </w:rPr>
      </w:pPr>
      <w:r w:rsidRPr="00194836">
        <w:rPr>
          <w:rFonts w:ascii="Times New Roman" w:eastAsia="Times New Roman" w:hAnsi="Times New Roman" w:cs="Times New Roman"/>
          <w:sz w:val="24"/>
          <w:szCs w:val="24"/>
          <w:lang w:eastAsia="pl-PL"/>
        </w:rPr>
        <w:t xml:space="preserve">Po wejściu w życie noweli wątpliwości zaczęła budzić kwestia tzw. członków oczekujących czyli osób uprzednio przyjętych w poczet członków spółdzielni i posiadających oszczędnościowe książeczki mieszkaniowe z </w:t>
      </w:r>
      <w:proofErr w:type="spellStart"/>
      <w:r w:rsidRPr="00194836">
        <w:rPr>
          <w:rFonts w:ascii="Times New Roman" w:eastAsia="Times New Roman" w:hAnsi="Times New Roman" w:cs="Times New Roman"/>
          <w:sz w:val="24"/>
          <w:szCs w:val="24"/>
          <w:lang w:eastAsia="pl-PL"/>
        </w:rPr>
        <w:t>zawinkulowanym</w:t>
      </w:r>
      <w:proofErr w:type="spellEnd"/>
      <w:r w:rsidRPr="00194836">
        <w:rPr>
          <w:rFonts w:ascii="Times New Roman" w:eastAsia="Times New Roman" w:hAnsi="Times New Roman" w:cs="Times New Roman"/>
          <w:sz w:val="24"/>
          <w:szCs w:val="24"/>
          <w:lang w:eastAsia="pl-PL"/>
        </w:rPr>
        <w:t xml:space="preserve"> wkłade</w:t>
      </w:r>
      <w:r w:rsidR="00622237" w:rsidRPr="00194836">
        <w:rPr>
          <w:rFonts w:ascii="Times New Roman" w:eastAsia="Times New Roman" w:hAnsi="Times New Roman" w:cs="Times New Roman"/>
          <w:sz w:val="24"/>
          <w:szCs w:val="24"/>
          <w:lang w:eastAsia="pl-PL"/>
        </w:rPr>
        <w:t>m mieszkaniowym lub budowlanym.</w:t>
      </w:r>
      <w:r w:rsidRPr="00194836">
        <w:rPr>
          <w:rFonts w:ascii="Times New Roman" w:eastAsia="Times New Roman" w:hAnsi="Times New Roman" w:cs="Times New Roman"/>
          <w:sz w:val="24"/>
          <w:szCs w:val="24"/>
          <w:lang w:eastAsia="pl-PL"/>
        </w:rPr>
        <w:t xml:space="preserve"> W praktyce przez członków oczekujących rozumiano:</w:t>
      </w:r>
    </w:p>
    <w:p w14:paraId="30A5DDA9" w14:textId="78D05DB6" w:rsidR="00622237" w:rsidRPr="00194836" w:rsidRDefault="00343785" w:rsidP="001826F8">
      <w:pPr>
        <w:pStyle w:val="Standard"/>
        <w:numPr>
          <w:ilvl w:val="0"/>
          <w:numId w:val="25"/>
        </w:numPr>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osoby przyjęte w poczet członków spółdzielni, które uiściły wkład mieszkaniowy lub budowlany na podstawie ustawy z dnia 17 lutego 1961 r. o spółdzielniach i ich związkach</w:t>
      </w:r>
      <w:r w:rsidR="00FB3962" w:rsidRPr="00194836">
        <w:rPr>
          <w:rFonts w:ascii="Times New Roman" w:hAnsi="Times New Roman" w:cs="Times New Roman"/>
          <w:sz w:val="24"/>
          <w:szCs w:val="24"/>
        </w:rPr>
        <w:t xml:space="preserve"> (Dz. U. poz. 61)</w:t>
      </w:r>
      <w:r w:rsidRPr="00194836">
        <w:rPr>
          <w:rFonts w:ascii="Times New Roman" w:hAnsi="Times New Roman" w:cs="Times New Roman"/>
          <w:sz w:val="24"/>
          <w:szCs w:val="24"/>
        </w:rPr>
        <w:t>;</w:t>
      </w:r>
    </w:p>
    <w:p w14:paraId="66355D81" w14:textId="5D0ACA73" w:rsidR="00622237" w:rsidRPr="00194836" w:rsidRDefault="00343785" w:rsidP="001826F8">
      <w:pPr>
        <w:pStyle w:val="Standard"/>
        <w:numPr>
          <w:ilvl w:val="0"/>
          <w:numId w:val="25"/>
        </w:numPr>
        <w:spacing w:before="120" w:after="120" w:line="360" w:lineRule="auto"/>
        <w:jc w:val="both"/>
        <w:rPr>
          <w:rFonts w:ascii="Times New Roman" w:hAnsi="Times New Roman" w:cs="Times New Roman"/>
          <w:sz w:val="24"/>
          <w:szCs w:val="24"/>
        </w:rPr>
      </w:pPr>
      <w:r w:rsidRPr="00194836">
        <w:rPr>
          <w:rFonts w:ascii="Times New Roman" w:eastAsia="Times New Roman" w:hAnsi="Times New Roman" w:cs="Times New Roman"/>
          <w:sz w:val="24"/>
          <w:szCs w:val="24"/>
        </w:rPr>
        <w:t xml:space="preserve">osoby przyjęte w poczet członków spółdzielni posiadające oszczędnościowe książeczki mieszkaniowe z </w:t>
      </w:r>
      <w:proofErr w:type="spellStart"/>
      <w:r w:rsidRPr="00194836">
        <w:rPr>
          <w:rFonts w:ascii="Times New Roman" w:eastAsia="Times New Roman" w:hAnsi="Times New Roman" w:cs="Times New Roman"/>
          <w:sz w:val="24"/>
          <w:szCs w:val="24"/>
        </w:rPr>
        <w:t>zawinkulowanym</w:t>
      </w:r>
      <w:proofErr w:type="spellEnd"/>
      <w:r w:rsidRPr="00194836">
        <w:rPr>
          <w:rFonts w:ascii="Times New Roman" w:eastAsia="Times New Roman" w:hAnsi="Times New Roman" w:cs="Times New Roman"/>
          <w:sz w:val="24"/>
          <w:szCs w:val="24"/>
        </w:rPr>
        <w:t xml:space="preserve"> wkładem mieszkaniowym </w:t>
      </w:r>
      <w:r w:rsidR="00134EC9" w:rsidRPr="00194836">
        <w:rPr>
          <w:rFonts w:ascii="Times New Roman" w:eastAsia="Times New Roman" w:hAnsi="Times New Roman" w:cs="Times New Roman"/>
          <w:sz w:val="24"/>
          <w:szCs w:val="24"/>
        </w:rPr>
        <w:t xml:space="preserve">lub budowlanym i zawartą umową </w:t>
      </w:r>
      <w:r w:rsidRPr="00194836">
        <w:rPr>
          <w:rFonts w:ascii="Times New Roman" w:eastAsia="Times New Roman" w:hAnsi="Times New Roman" w:cs="Times New Roman"/>
          <w:sz w:val="24"/>
          <w:szCs w:val="24"/>
        </w:rPr>
        <w:t xml:space="preserve">w sprawie kolejności przydziału lokalu na podstawie nieobowiązującego już </w:t>
      </w:r>
      <w:r w:rsidR="006223F8">
        <w:rPr>
          <w:rFonts w:ascii="Times New Roman" w:eastAsia="Times New Roman" w:hAnsi="Times New Roman" w:cs="Times New Roman"/>
          <w:sz w:val="24"/>
          <w:szCs w:val="24"/>
        </w:rPr>
        <w:br/>
      </w:r>
      <w:r w:rsidRPr="00194836">
        <w:rPr>
          <w:rFonts w:ascii="Times New Roman" w:eastAsia="Times New Roman" w:hAnsi="Times New Roman" w:cs="Times New Roman"/>
          <w:sz w:val="24"/>
          <w:szCs w:val="24"/>
        </w:rPr>
        <w:t xml:space="preserve">art. 205 </w:t>
      </w:r>
      <w:proofErr w:type="spellStart"/>
      <w:r w:rsidRPr="00194836">
        <w:rPr>
          <w:rFonts w:ascii="Times New Roman" w:eastAsia="Times New Roman" w:hAnsi="Times New Roman" w:cs="Times New Roman"/>
          <w:sz w:val="24"/>
          <w:szCs w:val="24"/>
        </w:rPr>
        <w:t>u.p.s</w:t>
      </w:r>
      <w:proofErr w:type="spellEnd"/>
      <w:r w:rsidRPr="00194836">
        <w:rPr>
          <w:rFonts w:ascii="Times New Roman" w:eastAsia="Times New Roman" w:hAnsi="Times New Roman" w:cs="Times New Roman"/>
          <w:sz w:val="24"/>
          <w:szCs w:val="24"/>
        </w:rPr>
        <w:t xml:space="preserve">. (uchylonego na mocy art. 29 pkt 5 </w:t>
      </w:r>
      <w:proofErr w:type="spellStart"/>
      <w:r w:rsidRPr="00194836">
        <w:rPr>
          <w:rFonts w:ascii="Times New Roman" w:eastAsia="Times New Roman" w:hAnsi="Times New Roman" w:cs="Times New Roman"/>
          <w:sz w:val="24"/>
          <w:szCs w:val="24"/>
        </w:rPr>
        <w:t>u.s.m</w:t>
      </w:r>
      <w:proofErr w:type="spellEnd"/>
      <w:r w:rsidRPr="00194836">
        <w:rPr>
          <w:rFonts w:ascii="Times New Roman" w:eastAsia="Times New Roman" w:hAnsi="Times New Roman" w:cs="Times New Roman"/>
          <w:sz w:val="24"/>
          <w:szCs w:val="24"/>
        </w:rPr>
        <w:t>.).</w:t>
      </w:r>
    </w:p>
    <w:p w14:paraId="28511826" w14:textId="101CBCF3"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eastAsia="Times New Roman" w:hAnsi="Times New Roman" w:cs="Times New Roman"/>
          <w:sz w:val="24"/>
          <w:szCs w:val="24"/>
          <w:lang w:eastAsia="pl-PL"/>
        </w:rPr>
        <w:t xml:space="preserve">Mając na uwadze powyższe, projekt przewiduje, że osobom, które utraciły członkostwo na mocy art. 4 noweli, przysługuje roszczenie o przyjęcie w poczet członków spółdzielni, </w:t>
      </w:r>
      <w:r w:rsidR="006223F8">
        <w:rPr>
          <w:rFonts w:ascii="Times New Roman" w:eastAsia="Times New Roman" w:hAnsi="Times New Roman" w:cs="Times New Roman"/>
          <w:sz w:val="24"/>
          <w:szCs w:val="24"/>
          <w:lang w:eastAsia="pl-PL"/>
        </w:rPr>
        <w:br/>
      </w:r>
      <w:r w:rsidRPr="00194836">
        <w:rPr>
          <w:rFonts w:ascii="Times New Roman" w:eastAsia="Times New Roman" w:hAnsi="Times New Roman" w:cs="Times New Roman"/>
          <w:sz w:val="24"/>
          <w:szCs w:val="24"/>
          <w:lang w:eastAsia="pl-PL"/>
        </w:rPr>
        <w:t xml:space="preserve">z zastrzeżeniem art. 1 pkt </w:t>
      </w:r>
      <w:r w:rsidR="00C70593" w:rsidRPr="00194836">
        <w:rPr>
          <w:rFonts w:ascii="Times New Roman" w:eastAsia="Times New Roman" w:hAnsi="Times New Roman" w:cs="Times New Roman"/>
          <w:sz w:val="24"/>
          <w:szCs w:val="24"/>
          <w:lang w:eastAsia="pl-PL"/>
        </w:rPr>
        <w:t>1 a i b</w:t>
      </w:r>
      <w:r w:rsidRPr="00194836">
        <w:rPr>
          <w:rFonts w:ascii="Times New Roman" w:eastAsia="Times New Roman" w:hAnsi="Times New Roman" w:cs="Times New Roman"/>
          <w:sz w:val="24"/>
          <w:szCs w:val="24"/>
          <w:lang w:eastAsia="pl-PL"/>
        </w:rPr>
        <w:t>, które przyznają osobom</w:t>
      </w:r>
      <w:r w:rsidRPr="00194836">
        <w:rPr>
          <w:rFonts w:ascii="Times New Roman" w:eastAsia="Times New Roman" w:hAnsi="Times New Roman" w:cs="Times New Roman"/>
          <w:bCs/>
          <w:sz w:val="24"/>
          <w:szCs w:val="24"/>
          <w:lang w:eastAsia="pl-PL"/>
        </w:rPr>
        <w:t xml:space="preserve">, </w:t>
      </w:r>
      <w:r w:rsidRPr="00194836">
        <w:rPr>
          <w:rFonts w:ascii="Times New Roman" w:eastAsia="Times New Roman" w:hAnsi="Times New Roman" w:cs="Times New Roman"/>
          <w:sz w:val="24"/>
          <w:szCs w:val="24"/>
          <w:lang w:eastAsia="pl-PL"/>
        </w:rPr>
        <w:t>z którymi spółdzielnia zawarła umowę o ustanowienie spółdzielczego prawa do lokalu albo dokonała przydziału takiego prawa, lub ich następców prawnych,</w:t>
      </w:r>
      <w:r w:rsidRPr="00194836">
        <w:rPr>
          <w:rFonts w:ascii="Times New Roman" w:eastAsia="Times New Roman" w:hAnsi="Times New Roman" w:cs="Times New Roman"/>
          <w:color w:val="00B050"/>
          <w:sz w:val="24"/>
          <w:szCs w:val="24"/>
          <w:lang w:eastAsia="pl-PL"/>
        </w:rPr>
        <w:t xml:space="preserve"> </w:t>
      </w:r>
      <w:r w:rsidRPr="00194836">
        <w:rPr>
          <w:rFonts w:ascii="Times New Roman" w:eastAsia="Times New Roman" w:hAnsi="Times New Roman" w:cs="Times New Roman"/>
          <w:sz w:val="24"/>
          <w:szCs w:val="24"/>
          <w:lang w:eastAsia="pl-PL"/>
        </w:rPr>
        <w:t xml:space="preserve">jeżeli lokal ten znajduje się w budynku posadowionym na gruncie, który posiada nieuregulowany stan prawny w rozumieniu </w:t>
      </w:r>
      <w:hyperlink r:id="rId39" w:history="1">
        <w:r w:rsidRPr="00194836">
          <w:rPr>
            <w:rFonts w:ascii="Times New Roman" w:eastAsia="Times New Roman" w:hAnsi="Times New Roman" w:cs="Times New Roman"/>
            <w:color w:val="00000A"/>
            <w:sz w:val="24"/>
            <w:szCs w:val="24"/>
            <w:lang w:eastAsia="pl-PL"/>
          </w:rPr>
          <w:t>art. 113 ust. 6</w:t>
        </w:r>
      </w:hyperlink>
      <w:r w:rsidRPr="00194836">
        <w:rPr>
          <w:rFonts w:ascii="Times New Roman" w:eastAsia="Times New Roman" w:hAnsi="Times New Roman" w:cs="Times New Roman"/>
          <w:sz w:val="24"/>
          <w:szCs w:val="24"/>
          <w:lang w:eastAsia="pl-PL"/>
        </w:rPr>
        <w:t xml:space="preserve"> </w:t>
      </w:r>
      <w:proofErr w:type="spellStart"/>
      <w:r w:rsidRPr="00194836">
        <w:rPr>
          <w:rFonts w:ascii="Times New Roman" w:eastAsia="Times New Roman" w:hAnsi="Times New Roman" w:cs="Times New Roman"/>
          <w:sz w:val="24"/>
          <w:szCs w:val="24"/>
          <w:lang w:eastAsia="pl-PL"/>
        </w:rPr>
        <w:t>u.g.n</w:t>
      </w:r>
      <w:proofErr w:type="spellEnd"/>
      <w:r w:rsidRPr="00194836">
        <w:rPr>
          <w:rFonts w:ascii="Times New Roman" w:eastAsia="Times New Roman" w:hAnsi="Times New Roman" w:cs="Times New Roman"/>
          <w:sz w:val="24"/>
          <w:szCs w:val="24"/>
          <w:lang w:eastAsia="pl-PL"/>
        </w:rPr>
        <w:t xml:space="preserve">. lub spółdzielni nie przysługuje prawo własności albo użytkowania wieczystego gruntu, członkostwo z mocy prawa. Takie rozwiązanie </w:t>
      </w:r>
      <w:r w:rsidR="00622237" w:rsidRPr="00194836">
        <w:rPr>
          <w:rFonts w:ascii="Times New Roman" w:eastAsia="Times New Roman" w:hAnsi="Times New Roman" w:cs="Times New Roman"/>
          <w:sz w:val="24"/>
          <w:szCs w:val="24"/>
          <w:lang w:eastAsia="pl-PL"/>
        </w:rPr>
        <w:t>umożliwi ponowne wstąpienie w poczet członków</w:t>
      </w:r>
      <w:r w:rsidRPr="00194836">
        <w:rPr>
          <w:rFonts w:ascii="Times New Roman" w:eastAsia="Times New Roman" w:hAnsi="Times New Roman" w:cs="Times New Roman"/>
          <w:sz w:val="24"/>
          <w:szCs w:val="24"/>
          <w:lang w:eastAsia="pl-PL"/>
        </w:rPr>
        <w:t xml:space="preserve"> osobom, którym przysługiwał status członka w dniu wejścia w życie noweli, pomimo iż nie legitymizowali się oni odpowiednim tytułem prawnym do lokalu w zasobie spółdzielczym, a którzy statusu tego zostali pozbawieni na podstawie niekonstytucyjnego </w:t>
      </w:r>
      <w:r w:rsidR="006223F8">
        <w:rPr>
          <w:rFonts w:ascii="Times New Roman" w:eastAsia="Times New Roman" w:hAnsi="Times New Roman" w:cs="Times New Roman"/>
          <w:sz w:val="24"/>
          <w:szCs w:val="24"/>
          <w:lang w:eastAsia="pl-PL"/>
        </w:rPr>
        <w:br/>
      </w:r>
      <w:r w:rsidRPr="00194836">
        <w:rPr>
          <w:rFonts w:ascii="Times New Roman" w:eastAsia="Times New Roman" w:hAnsi="Times New Roman" w:cs="Times New Roman"/>
          <w:sz w:val="24"/>
          <w:szCs w:val="24"/>
          <w:lang w:eastAsia="pl-PL"/>
        </w:rPr>
        <w:t>art. 4 noweli. Przyznanie takim osobom roszczenia o przyjęcie w poczet członków spółdzielni realizuje zasadę</w:t>
      </w:r>
      <w:r w:rsidR="00622237" w:rsidRPr="00194836">
        <w:rPr>
          <w:rFonts w:ascii="Times New Roman" w:eastAsia="Times New Roman" w:hAnsi="Times New Roman" w:cs="Times New Roman"/>
          <w:sz w:val="24"/>
          <w:szCs w:val="24"/>
          <w:lang w:eastAsia="pl-PL"/>
        </w:rPr>
        <w:t xml:space="preserve"> ochrony praw nabytych.</w:t>
      </w:r>
    </w:p>
    <w:p w14:paraId="4A182E10" w14:textId="39895FA3" w:rsidR="00343785" w:rsidRPr="00194836" w:rsidRDefault="00343785" w:rsidP="001826F8">
      <w:pPr>
        <w:pStyle w:val="Standard"/>
        <w:spacing w:before="120" w:after="120" w:line="360" w:lineRule="auto"/>
        <w:jc w:val="both"/>
        <w:rPr>
          <w:rFonts w:ascii="Times New Roman" w:eastAsia="Times New Roman" w:hAnsi="Times New Roman" w:cs="Times New Roman"/>
          <w:sz w:val="24"/>
          <w:szCs w:val="24"/>
          <w:lang w:eastAsia="pl-PL"/>
        </w:rPr>
      </w:pPr>
      <w:r w:rsidRPr="00194836">
        <w:rPr>
          <w:rFonts w:ascii="Times New Roman" w:eastAsia="Times New Roman" w:hAnsi="Times New Roman" w:cs="Times New Roman"/>
          <w:sz w:val="24"/>
          <w:szCs w:val="24"/>
          <w:lang w:eastAsia="pl-PL"/>
        </w:rPr>
        <w:t>Osoby, chcące zostać przyjętym w poczet członków spółdzielni winny w tym celu złożyć deklarację w formie pisemnej od rygorem nieważności.</w:t>
      </w:r>
      <w:r w:rsidR="00622237" w:rsidRPr="00194836">
        <w:rPr>
          <w:rFonts w:ascii="Times New Roman" w:eastAsia="Times New Roman" w:hAnsi="Times New Roman" w:cs="Times New Roman"/>
          <w:sz w:val="24"/>
          <w:szCs w:val="24"/>
          <w:lang w:eastAsia="pl-PL"/>
        </w:rPr>
        <w:t xml:space="preserve"> Spółdzielnia nie będzie mogł</w:t>
      </w:r>
      <w:r w:rsidR="00F31D99" w:rsidRPr="00194836">
        <w:rPr>
          <w:rFonts w:ascii="Times New Roman" w:eastAsia="Times New Roman" w:hAnsi="Times New Roman" w:cs="Times New Roman"/>
          <w:sz w:val="24"/>
          <w:szCs w:val="24"/>
          <w:lang w:eastAsia="pl-PL"/>
        </w:rPr>
        <w:t>a natomiast od</w:t>
      </w:r>
      <w:r w:rsidR="00622237" w:rsidRPr="00194836">
        <w:rPr>
          <w:rFonts w:ascii="Times New Roman" w:eastAsia="Times New Roman" w:hAnsi="Times New Roman" w:cs="Times New Roman"/>
          <w:sz w:val="24"/>
          <w:szCs w:val="24"/>
          <w:lang w:eastAsia="pl-PL"/>
        </w:rPr>
        <w:t xml:space="preserve">mówić ich przyjęcia. W świetle powyższego art. 3 projektu realizuje wyrok TK </w:t>
      </w:r>
      <w:r w:rsidR="00622237" w:rsidRPr="00194836">
        <w:rPr>
          <w:rFonts w:ascii="Times New Roman" w:eastAsia="Times New Roman" w:hAnsi="Times New Roman" w:cs="Times New Roman"/>
          <w:sz w:val="24"/>
          <w:szCs w:val="24"/>
          <w:lang w:eastAsia="pl-PL"/>
        </w:rPr>
        <w:lastRenderedPageBreak/>
        <w:t>z</w:t>
      </w:r>
      <w:r w:rsidR="00AA2EB6">
        <w:rPr>
          <w:rFonts w:ascii="Times New Roman" w:eastAsia="Times New Roman" w:hAnsi="Times New Roman" w:cs="Times New Roman"/>
          <w:sz w:val="24"/>
          <w:szCs w:val="24"/>
          <w:lang w:eastAsia="pl-PL"/>
        </w:rPr>
        <w:t> </w:t>
      </w:r>
      <w:r w:rsidR="00622237" w:rsidRPr="00194836">
        <w:rPr>
          <w:rFonts w:ascii="Times New Roman" w:eastAsia="Times New Roman" w:hAnsi="Times New Roman" w:cs="Times New Roman"/>
          <w:sz w:val="24"/>
          <w:szCs w:val="24"/>
          <w:lang w:eastAsia="pl-PL"/>
        </w:rPr>
        <w:t>d</w:t>
      </w:r>
      <w:r w:rsidR="00134EC9" w:rsidRPr="00194836">
        <w:rPr>
          <w:rFonts w:ascii="Times New Roman" w:eastAsia="Times New Roman" w:hAnsi="Times New Roman" w:cs="Times New Roman"/>
          <w:sz w:val="24"/>
          <w:szCs w:val="24"/>
          <w:lang w:eastAsia="pl-PL"/>
        </w:rPr>
        <w:t xml:space="preserve">nia 10 czerwca 2020 r, K 3/19, </w:t>
      </w:r>
      <w:r w:rsidR="00622237" w:rsidRPr="00194836">
        <w:rPr>
          <w:rFonts w:ascii="Times New Roman" w:eastAsia="Times New Roman" w:hAnsi="Times New Roman" w:cs="Times New Roman"/>
          <w:sz w:val="24"/>
          <w:szCs w:val="24"/>
          <w:lang w:eastAsia="pl-PL"/>
        </w:rPr>
        <w:t>w odniesieniu do pozostałych osób, które utraciły członkostwo na mocy art. 4 noweli.</w:t>
      </w:r>
    </w:p>
    <w:p w14:paraId="329AEB5D" w14:textId="0F770C11" w:rsidR="0093165C" w:rsidRPr="005907A6" w:rsidRDefault="007C0835" w:rsidP="001826F8">
      <w:pPr>
        <w:pStyle w:val="Standard"/>
        <w:spacing w:before="120" w:after="120" w:line="360" w:lineRule="auto"/>
        <w:jc w:val="both"/>
        <w:rPr>
          <w:rFonts w:ascii="Times New Roman" w:eastAsia="Times New Roman" w:hAnsi="Times New Roman" w:cs="Times New Roman"/>
          <w:b/>
          <w:sz w:val="24"/>
          <w:szCs w:val="24"/>
          <w:lang w:eastAsia="pl-PL"/>
        </w:rPr>
      </w:pPr>
      <w:r w:rsidRPr="005907A6">
        <w:rPr>
          <w:rFonts w:ascii="Times New Roman" w:eastAsia="Times New Roman" w:hAnsi="Times New Roman" w:cs="Times New Roman"/>
          <w:b/>
          <w:sz w:val="24"/>
          <w:szCs w:val="24"/>
          <w:lang w:eastAsia="pl-PL"/>
        </w:rPr>
        <w:t>Art. 5 projektu ustawy</w:t>
      </w:r>
    </w:p>
    <w:p w14:paraId="4FFC7DCF" w14:textId="2BD87FAD" w:rsidR="007C0835" w:rsidRPr="00194836" w:rsidRDefault="007C0835" w:rsidP="007C0835">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Zgodnie z tą regulacją, spółdzielnie mieszkaniowe mają obowiązek zgłoszenia do Krajowego Rejestru Sądowego zmian w swoich statutach, uwzględniających zmiany wynikające </w:t>
      </w:r>
      <w:r w:rsidR="006223F8">
        <w:rPr>
          <w:rFonts w:ascii="Times New Roman" w:hAnsi="Times New Roman" w:cs="Times New Roman"/>
          <w:sz w:val="24"/>
          <w:szCs w:val="24"/>
        </w:rPr>
        <w:br/>
      </w:r>
      <w:r w:rsidRPr="00194836">
        <w:rPr>
          <w:rFonts w:ascii="Times New Roman" w:hAnsi="Times New Roman" w:cs="Times New Roman"/>
          <w:sz w:val="24"/>
          <w:szCs w:val="24"/>
        </w:rPr>
        <w:t xml:space="preserve">z projektowanej ustawy, w terminie 12 miesięcy od dnia wejścia projektu w życie. Do czasu zarejestrowania zmiany statutów, ale nie dłużej niż 12 miesięcy od dnia wejścia projektowanej ustawy w życie, postanowienia dotychczasowych statutów pozostają w mocy. Po upływie tych 12 miesięcy, w razie sprzeczności postanowień statutów spółdzielni </w:t>
      </w:r>
      <w:r w:rsidR="006223F8">
        <w:rPr>
          <w:rFonts w:ascii="Times New Roman" w:hAnsi="Times New Roman" w:cs="Times New Roman"/>
          <w:sz w:val="24"/>
          <w:szCs w:val="24"/>
        </w:rPr>
        <w:br/>
      </w:r>
      <w:r w:rsidRPr="00194836">
        <w:rPr>
          <w:rFonts w:ascii="Times New Roman" w:hAnsi="Times New Roman" w:cs="Times New Roman"/>
          <w:sz w:val="24"/>
          <w:szCs w:val="24"/>
        </w:rPr>
        <w:t xml:space="preserve">z przepisami ustawy, pierwszeństwo będą mieć regulacje ustawowe. </w:t>
      </w:r>
    </w:p>
    <w:p w14:paraId="458D121B" w14:textId="229891BD" w:rsidR="007C0835" w:rsidRPr="00194836" w:rsidRDefault="007C083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Jednocześnie tracą moc, z dniem wejścia w życie ustawy, dotychczasowe postanowienia statutów spółdzielni mieszkaniowych dotyczące możliwości odwołania członków zarządu przez radę nadzorczą.</w:t>
      </w:r>
    </w:p>
    <w:p w14:paraId="1CAC07DD"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Przepisy przejściowe</w:t>
      </w:r>
    </w:p>
    <w:p w14:paraId="0EB659EB" w14:textId="51BEEE33" w:rsidR="00CE1B1E" w:rsidRPr="00194836" w:rsidRDefault="004C5E56" w:rsidP="001826F8">
      <w:pPr>
        <w:pStyle w:val="Standard"/>
        <w:spacing w:before="120" w:after="120" w:line="360" w:lineRule="auto"/>
        <w:jc w:val="both"/>
        <w:rPr>
          <w:rFonts w:ascii="Times New Roman" w:hAnsi="Times New Roman" w:cs="Times New Roman"/>
          <w:b/>
          <w:sz w:val="24"/>
          <w:szCs w:val="24"/>
        </w:rPr>
      </w:pPr>
      <w:r w:rsidRPr="00194836">
        <w:rPr>
          <w:rFonts w:ascii="Times New Roman" w:hAnsi="Times New Roman" w:cs="Times New Roman"/>
          <w:b/>
          <w:sz w:val="24"/>
          <w:szCs w:val="24"/>
        </w:rPr>
        <w:t xml:space="preserve">Art. </w:t>
      </w:r>
      <w:r w:rsidR="007C0835" w:rsidRPr="00194836">
        <w:rPr>
          <w:rFonts w:ascii="Times New Roman" w:hAnsi="Times New Roman" w:cs="Times New Roman"/>
          <w:b/>
          <w:sz w:val="24"/>
          <w:szCs w:val="24"/>
        </w:rPr>
        <w:t>6</w:t>
      </w:r>
      <w:r w:rsidR="00194836">
        <w:rPr>
          <w:rFonts w:ascii="Times New Roman" w:hAnsi="Times New Roman" w:cs="Times New Roman"/>
          <w:b/>
          <w:sz w:val="24"/>
          <w:szCs w:val="24"/>
        </w:rPr>
        <w:t xml:space="preserve"> </w:t>
      </w:r>
      <w:r w:rsidR="00343785" w:rsidRPr="00194836">
        <w:rPr>
          <w:rFonts w:ascii="Times New Roman" w:hAnsi="Times New Roman" w:cs="Times New Roman"/>
          <w:b/>
          <w:sz w:val="24"/>
          <w:szCs w:val="24"/>
        </w:rPr>
        <w:t>projektu ustawy</w:t>
      </w:r>
    </w:p>
    <w:p w14:paraId="04A43B6E" w14:textId="3D76D593"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Przewiduje się, </w:t>
      </w:r>
      <w:r w:rsidR="006F4128" w:rsidRPr="00194836">
        <w:rPr>
          <w:rFonts w:ascii="Times New Roman" w:hAnsi="Times New Roman" w:cs="Times New Roman"/>
          <w:sz w:val="24"/>
          <w:szCs w:val="24"/>
        </w:rPr>
        <w:t xml:space="preserve">że </w:t>
      </w:r>
      <w:r w:rsidR="00CE1B1E" w:rsidRPr="00194836">
        <w:rPr>
          <w:rFonts w:ascii="Times New Roman" w:hAnsi="Times New Roman" w:cs="Times New Roman"/>
          <w:sz w:val="24"/>
          <w:szCs w:val="24"/>
        </w:rPr>
        <w:t xml:space="preserve">do spraw sądowych wszczętych i niezakończonych prawomocnym orzeczeniem przed dniem wejścia w życie </w:t>
      </w:r>
      <w:r w:rsidR="006F4128" w:rsidRPr="00194836">
        <w:rPr>
          <w:rFonts w:ascii="Times New Roman" w:hAnsi="Times New Roman" w:cs="Times New Roman"/>
          <w:sz w:val="24"/>
          <w:szCs w:val="24"/>
        </w:rPr>
        <w:t>projektowanej</w:t>
      </w:r>
      <w:r w:rsidR="00CE1B1E" w:rsidRPr="00194836">
        <w:rPr>
          <w:rFonts w:ascii="Times New Roman" w:hAnsi="Times New Roman" w:cs="Times New Roman"/>
          <w:sz w:val="24"/>
          <w:szCs w:val="24"/>
        </w:rPr>
        <w:t xml:space="preserve"> ustawy</w:t>
      </w:r>
      <w:r w:rsidR="006F4128" w:rsidRPr="00194836">
        <w:rPr>
          <w:rFonts w:ascii="Times New Roman" w:hAnsi="Times New Roman" w:cs="Times New Roman"/>
          <w:sz w:val="24"/>
          <w:szCs w:val="24"/>
        </w:rPr>
        <w:t xml:space="preserve"> </w:t>
      </w:r>
      <w:r w:rsidRPr="00194836">
        <w:rPr>
          <w:rFonts w:ascii="Times New Roman" w:hAnsi="Times New Roman" w:cs="Times New Roman"/>
          <w:sz w:val="24"/>
          <w:szCs w:val="24"/>
        </w:rPr>
        <w:t>będą rozpoznawane według nowych przepisów. Wyjątek od tej zasady dotyczy spraw</w:t>
      </w:r>
      <w:r w:rsidR="004C5E56" w:rsidRPr="00194836">
        <w:rPr>
          <w:rFonts w:ascii="Times New Roman" w:hAnsi="Times New Roman" w:cs="Times New Roman"/>
          <w:sz w:val="24"/>
          <w:szCs w:val="24"/>
        </w:rPr>
        <w:t xml:space="preserve"> związanych z sądowym procesem </w:t>
      </w:r>
      <w:r w:rsidR="006223F8">
        <w:rPr>
          <w:rFonts w:ascii="Times New Roman" w:hAnsi="Times New Roman" w:cs="Times New Roman"/>
          <w:sz w:val="24"/>
          <w:szCs w:val="24"/>
        </w:rPr>
        <w:br/>
      </w:r>
      <w:r w:rsidRPr="00194836">
        <w:rPr>
          <w:rFonts w:ascii="Times New Roman" w:hAnsi="Times New Roman" w:cs="Times New Roman"/>
          <w:sz w:val="24"/>
          <w:szCs w:val="24"/>
        </w:rPr>
        <w:t xml:space="preserve">o wygaśnięcie spółdzielczego lokatorskiego prawa do lokalu w związku z zaległościami </w:t>
      </w:r>
      <w:r w:rsidR="006223F8">
        <w:rPr>
          <w:rFonts w:ascii="Times New Roman" w:hAnsi="Times New Roman" w:cs="Times New Roman"/>
          <w:sz w:val="24"/>
          <w:szCs w:val="24"/>
        </w:rPr>
        <w:br/>
      </w:r>
      <w:r w:rsidRPr="00194836">
        <w:rPr>
          <w:rFonts w:ascii="Times New Roman" w:hAnsi="Times New Roman" w:cs="Times New Roman"/>
          <w:sz w:val="24"/>
          <w:szCs w:val="24"/>
        </w:rPr>
        <w:t>w opłatach oraz kwestii roszczenia o ponowne ustanowienie spółdzielczego lokatorskiego prawa do lokalu mieszkalnego w przypadku uregulowania całości zadłużenia w spółdzielni. Powyższe rozwiązan</w:t>
      </w:r>
      <w:r w:rsidR="004C5E56" w:rsidRPr="00194836">
        <w:rPr>
          <w:rFonts w:ascii="Times New Roman" w:hAnsi="Times New Roman" w:cs="Times New Roman"/>
          <w:sz w:val="24"/>
          <w:szCs w:val="24"/>
        </w:rPr>
        <w:t xml:space="preserve">ie </w:t>
      </w:r>
      <w:r w:rsidRPr="00194836">
        <w:rPr>
          <w:rFonts w:ascii="Times New Roman" w:hAnsi="Times New Roman" w:cs="Times New Roman"/>
          <w:sz w:val="24"/>
          <w:szCs w:val="24"/>
        </w:rPr>
        <w:t xml:space="preserve">zapewni większą ochronę osób wobec, których prowadzone są postępowania sądowe.  </w:t>
      </w:r>
    </w:p>
    <w:p w14:paraId="2B88A123" w14:textId="6CC4B775" w:rsidR="00343785" w:rsidRPr="00194836" w:rsidRDefault="004C5E56" w:rsidP="001826F8">
      <w:pPr>
        <w:pStyle w:val="Standard"/>
        <w:spacing w:before="120" w:after="120" w:line="360" w:lineRule="auto"/>
        <w:jc w:val="both"/>
        <w:rPr>
          <w:rFonts w:ascii="Times New Roman" w:hAnsi="Times New Roman" w:cs="Times New Roman"/>
          <w:b/>
          <w:sz w:val="24"/>
          <w:szCs w:val="24"/>
        </w:rPr>
      </w:pPr>
      <w:r w:rsidRPr="00194836">
        <w:rPr>
          <w:rFonts w:ascii="Times New Roman" w:hAnsi="Times New Roman" w:cs="Times New Roman"/>
          <w:b/>
          <w:sz w:val="24"/>
          <w:szCs w:val="24"/>
        </w:rPr>
        <w:t xml:space="preserve">Art. </w:t>
      </w:r>
      <w:r w:rsidR="00FF58CE" w:rsidRPr="00194836">
        <w:rPr>
          <w:rFonts w:ascii="Times New Roman" w:hAnsi="Times New Roman" w:cs="Times New Roman"/>
          <w:b/>
          <w:sz w:val="24"/>
          <w:szCs w:val="24"/>
        </w:rPr>
        <w:t>7</w:t>
      </w:r>
      <w:r w:rsidR="00343785" w:rsidRPr="00194836">
        <w:rPr>
          <w:rFonts w:ascii="Times New Roman" w:hAnsi="Times New Roman" w:cs="Times New Roman"/>
          <w:b/>
          <w:sz w:val="24"/>
          <w:szCs w:val="24"/>
        </w:rPr>
        <w:t xml:space="preserve"> projektu ustawy</w:t>
      </w:r>
    </w:p>
    <w:p w14:paraId="339A7BB4"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Zakłada się, że z uwagi </w:t>
      </w:r>
      <w:r w:rsidR="00535F0F" w:rsidRPr="00194836">
        <w:rPr>
          <w:rFonts w:ascii="Times New Roman" w:hAnsi="Times New Roman" w:cs="Times New Roman"/>
          <w:sz w:val="24"/>
          <w:szCs w:val="24"/>
        </w:rPr>
        <w:t xml:space="preserve">m.in. </w:t>
      </w:r>
      <w:r w:rsidRPr="00194836">
        <w:rPr>
          <w:rFonts w:ascii="Times New Roman" w:hAnsi="Times New Roman" w:cs="Times New Roman"/>
          <w:sz w:val="24"/>
          <w:szCs w:val="24"/>
        </w:rPr>
        <w:t>na konieczność dostosowania regulacji wewnętrznych spółdzielni mieszkaniowych, które określałyby zasady funkcjonowania walnego zgromadzenia w oparciu o nowe przepisy, zasadnym jest</w:t>
      </w:r>
      <w:r w:rsidR="00F31D99" w:rsidRPr="00194836">
        <w:rPr>
          <w:rFonts w:ascii="Times New Roman" w:hAnsi="Times New Roman" w:cs="Times New Roman"/>
          <w:sz w:val="24"/>
          <w:szCs w:val="24"/>
        </w:rPr>
        <w:t>,</w:t>
      </w:r>
      <w:r w:rsidRPr="00194836">
        <w:rPr>
          <w:rFonts w:ascii="Times New Roman" w:hAnsi="Times New Roman" w:cs="Times New Roman"/>
          <w:sz w:val="24"/>
          <w:szCs w:val="24"/>
        </w:rPr>
        <w:t xml:space="preserve"> by do</w:t>
      </w:r>
      <w:r w:rsidR="006F4128" w:rsidRPr="00194836">
        <w:rPr>
          <w:rFonts w:ascii="Times New Roman" w:hAnsi="Times New Roman" w:cs="Times New Roman"/>
          <w:sz w:val="24"/>
          <w:szCs w:val="24"/>
        </w:rPr>
        <w:t xml:space="preserve"> walnych zgromadzeń spółdzielni mieszkaniowych </w:t>
      </w:r>
      <w:r w:rsidR="008B0A16" w:rsidRPr="00194836">
        <w:rPr>
          <w:rFonts w:ascii="Times New Roman" w:hAnsi="Times New Roman" w:cs="Times New Roman"/>
          <w:sz w:val="24"/>
          <w:szCs w:val="24"/>
        </w:rPr>
        <w:t xml:space="preserve">zwołanych </w:t>
      </w:r>
      <w:r w:rsidR="006F4128" w:rsidRPr="00194836">
        <w:rPr>
          <w:rFonts w:ascii="Times New Roman" w:hAnsi="Times New Roman" w:cs="Times New Roman"/>
          <w:sz w:val="24"/>
          <w:szCs w:val="24"/>
        </w:rPr>
        <w:t xml:space="preserve">i niezakończonych przed dniem wejścia w życie projektowanej </w:t>
      </w:r>
      <w:r w:rsidRPr="00194836">
        <w:rPr>
          <w:rFonts w:ascii="Times New Roman" w:hAnsi="Times New Roman" w:cs="Times New Roman"/>
          <w:sz w:val="24"/>
          <w:szCs w:val="24"/>
        </w:rPr>
        <w:t>zastosowanie zn</w:t>
      </w:r>
      <w:r w:rsidR="006F4128" w:rsidRPr="00194836">
        <w:rPr>
          <w:rFonts w:ascii="Times New Roman" w:hAnsi="Times New Roman" w:cs="Times New Roman"/>
          <w:sz w:val="24"/>
          <w:szCs w:val="24"/>
        </w:rPr>
        <w:t>alazły przepisy dotychczasowe. Stosowanie dotychczasowych przepisów zapobiegnie ponadto powstaniu chaosu w przeprowadzaniu obrad najwyższego organu spółdzielni.</w:t>
      </w:r>
    </w:p>
    <w:p w14:paraId="488886E0" w14:textId="24C50D8B" w:rsidR="00343785" w:rsidRPr="00194836" w:rsidRDefault="004C5E56"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
          <w:sz w:val="24"/>
          <w:szCs w:val="24"/>
        </w:rPr>
        <w:t xml:space="preserve">Art. </w:t>
      </w:r>
      <w:r w:rsidR="00FF58CE" w:rsidRPr="00194836">
        <w:rPr>
          <w:rFonts w:ascii="Times New Roman" w:hAnsi="Times New Roman" w:cs="Times New Roman"/>
          <w:b/>
          <w:sz w:val="24"/>
          <w:szCs w:val="24"/>
        </w:rPr>
        <w:t>8</w:t>
      </w:r>
      <w:r w:rsidR="00343785" w:rsidRPr="00194836">
        <w:rPr>
          <w:rFonts w:ascii="Times New Roman" w:hAnsi="Times New Roman" w:cs="Times New Roman"/>
          <w:sz w:val="24"/>
          <w:szCs w:val="24"/>
        </w:rPr>
        <w:t xml:space="preserve"> </w:t>
      </w:r>
      <w:r w:rsidR="00343785" w:rsidRPr="00194836">
        <w:rPr>
          <w:rFonts w:ascii="Times New Roman" w:hAnsi="Times New Roman" w:cs="Times New Roman"/>
          <w:b/>
          <w:sz w:val="24"/>
          <w:szCs w:val="24"/>
        </w:rPr>
        <w:t xml:space="preserve">projektu ustawy  </w:t>
      </w:r>
    </w:p>
    <w:p w14:paraId="38AB1B17" w14:textId="12EC4731" w:rsidR="00A5735B" w:rsidRPr="00194836" w:rsidRDefault="00343785" w:rsidP="00203FAC">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lastRenderedPageBreak/>
        <w:t>Z uwagi na propoz</w:t>
      </w:r>
      <w:r w:rsidR="006F4128" w:rsidRPr="00194836">
        <w:rPr>
          <w:rFonts w:ascii="Times New Roman" w:hAnsi="Times New Roman" w:cs="Times New Roman"/>
          <w:sz w:val="24"/>
          <w:szCs w:val="24"/>
        </w:rPr>
        <w:t xml:space="preserve">ycję przewidzianą w art. 1 pkt </w:t>
      </w:r>
      <w:r w:rsidR="008079A6" w:rsidRPr="00194836">
        <w:rPr>
          <w:rFonts w:ascii="Times New Roman" w:hAnsi="Times New Roman" w:cs="Times New Roman"/>
          <w:sz w:val="24"/>
          <w:szCs w:val="24"/>
        </w:rPr>
        <w:t xml:space="preserve">6 </w:t>
      </w:r>
      <w:r w:rsidRPr="00194836">
        <w:rPr>
          <w:rFonts w:ascii="Times New Roman" w:hAnsi="Times New Roman" w:cs="Times New Roman"/>
          <w:sz w:val="24"/>
          <w:szCs w:val="24"/>
        </w:rPr>
        <w:t>projektu, tj. ograniczenie pełnienia przez członka zarządu swojej funkcji przez okres nie dłuższy niż pięć lat, zakłada się, że regulacja ta będzie dotyczy</w:t>
      </w:r>
      <w:r w:rsidR="00F31D99" w:rsidRPr="00194836">
        <w:rPr>
          <w:rFonts w:ascii="Times New Roman" w:hAnsi="Times New Roman" w:cs="Times New Roman"/>
          <w:sz w:val="24"/>
          <w:szCs w:val="24"/>
        </w:rPr>
        <w:t>ć</w:t>
      </w:r>
      <w:r w:rsidRPr="00194836">
        <w:rPr>
          <w:rFonts w:ascii="Times New Roman" w:hAnsi="Times New Roman" w:cs="Times New Roman"/>
          <w:sz w:val="24"/>
          <w:szCs w:val="24"/>
        </w:rPr>
        <w:t xml:space="preserve"> wyłącznie tych członków zarządu, którzy zostaną powołani do pełnienia swojej funkcji po wejściu ustawy w życie. Przyjęcie innego rozwiązania </w:t>
      </w:r>
      <w:r w:rsidR="00F31D99" w:rsidRPr="00194836">
        <w:rPr>
          <w:rFonts w:ascii="Times New Roman" w:hAnsi="Times New Roman" w:cs="Times New Roman"/>
          <w:sz w:val="24"/>
          <w:szCs w:val="24"/>
        </w:rPr>
        <w:t xml:space="preserve">na gruncie ustawy </w:t>
      </w:r>
      <w:r w:rsidRPr="00194836">
        <w:rPr>
          <w:rFonts w:ascii="Times New Roman" w:hAnsi="Times New Roman" w:cs="Times New Roman"/>
          <w:sz w:val="24"/>
          <w:szCs w:val="24"/>
        </w:rPr>
        <w:t xml:space="preserve">mogłoby zostać uznane za ograniczenie autonomii decyzyjnej członków spółdzielni. Podobne stanowisko zaprezentował </w:t>
      </w:r>
      <w:r w:rsidR="00622237" w:rsidRPr="00194836">
        <w:rPr>
          <w:rFonts w:ascii="Times New Roman" w:hAnsi="Times New Roman" w:cs="Times New Roman"/>
          <w:sz w:val="24"/>
          <w:szCs w:val="24"/>
        </w:rPr>
        <w:t>TK</w:t>
      </w:r>
      <w:r w:rsidRPr="00194836">
        <w:rPr>
          <w:rFonts w:ascii="Times New Roman" w:hAnsi="Times New Roman" w:cs="Times New Roman"/>
          <w:sz w:val="24"/>
          <w:szCs w:val="24"/>
        </w:rPr>
        <w:t xml:space="preserve"> w wyroku z dnia 15 lipca 2009 r., sygn. akt K 64/07, gdy przedmiotem orzekania był art. 10 ust. 1 ustawy z dnia 14 czerwca 2007 r. o zmianie ustawy </w:t>
      </w:r>
      <w:r w:rsidR="006223F8">
        <w:rPr>
          <w:rFonts w:ascii="Times New Roman" w:hAnsi="Times New Roman" w:cs="Times New Roman"/>
          <w:sz w:val="24"/>
          <w:szCs w:val="24"/>
        </w:rPr>
        <w:br/>
      </w:r>
      <w:r w:rsidRPr="00194836">
        <w:rPr>
          <w:rFonts w:ascii="Times New Roman" w:hAnsi="Times New Roman" w:cs="Times New Roman"/>
          <w:sz w:val="24"/>
          <w:szCs w:val="24"/>
        </w:rPr>
        <w:t>o spół</w:t>
      </w:r>
      <w:r w:rsidR="00622237" w:rsidRPr="00194836">
        <w:rPr>
          <w:rFonts w:ascii="Times New Roman" w:hAnsi="Times New Roman" w:cs="Times New Roman"/>
          <w:sz w:val="24"/>
          <w:szCs w:val="24"/>
        </w:rPr>
        <w:t xml:space="preserve">dzielniach mieszkaniowych oraz </w:t>
      </w:r>
      <w:r w:rsidRPr="00194836">
        <w:rPr>
          <w:rFonts w:ascii="Times New Roman" w:hAnsi="Times New Roman" w:cs="Times New Roman"/>
          <w:sz w:val="24"/>
          <w:szCs w:val="24"/>
        </w:rPr>
        <w:t>o z</w:t>
      </w:r>
      <w:r w:rsidR="00622237" w:rsidRPr="00194836">
        <w:rPr>
          <w:rFonts w:ascii="Times New Roman" w:hAnsi="Times New Roman" w:cs="Times New Roman"/>
          <w:sz w:val="24"/>
          <w:szCs w:val="24"/>
        </w:rPr>
        <w:t xml:space="preserve">mianie niektórych innych ustaw </w:t>
      </w:r>
      <w:r w:rsidRPr="00194836">
        <w:rPr>
          <w:rFonts w:ascii="Times New Roman" w:hAnsi="Times New Roman" w:cs="Times New Roman"/>
          <w:sz w:val="24"/>
          <w:szCs w:val="24"/>
        </w:rPr>
        <w:t>dotyczący skró</w:t>
      </w:r>
      <w:r w:rsidR="00A5735B" w:rsidRPr="00194836">
        <w:rPr>
          <w:rFonts w:ascii="Times New Roman" w:hAnsi="Times New Roman" w:cs="Times New Roman"/>
          <w:sz w:val="24"/>
          <w:szCs w:val="24"/>
        </w:rPr>
        <w:t>cenia kadencji rady nadzorczej.</w:t>
      </w:r>
      <w:r w:rsidR="00203FAC" w:rsidRPr="00194836">
        <w:rPr>
          <w:rFonts w:ascii="Times New Roman" w:eastAsia="Times New Roman" w:hAnsi="Times New Roman" w:cs="Times New Roman"/>
          <w:kern w:val="0"/>
          <w:sz w:val="24"/>
          <w:szCs w:val="24"/>
          <w:lang w:eastAsia="pl-PL"/>
        </w:rPr>
        <w:t xml:space="preserve"> </w:t>
      </w:r>
      <w:r w:rsidR="00203FAC" w:rsidRPr="00194836">
        <w:rPr>
          <w:rFonts w:ascii="Times New Roman" w:hAnsi="Times New Roman" w:cs="Times New Roman"/>
          <w:sz w:val="24"/>
          <w:szCs w:val="24"/>
        </w:rPr>
        <w:t>Przepis art. 10 ust. 1 ustawy z dnia 14 czerwca 2007 r. stanowił, że stosując przepis art. 8</w:t>
      </w:r>
      <w:r w:rsidR="00203FAC" w:rsidRPr="00194836">
        <w:rPr>
          <w:rFonts w:ascii="Times New Roman" w:hAnsi="Times New Roman" w:cs="Times New Roman"/>
          <w:sz w:val="24"/>
          <w:szCs w:val="24"/>
          <w:vertAlign w:val="superscript"/>
        </w:rPr>
        <w:t>2</w:t>
      </w:r>
      <w:r w:rsidR="00203FAC" w:rsidRPr="00194836">
        <w:rPr>
          <w:rFonts w:ascii="Times New Roman" w:hAnsi="Times New Roman" w:cs="Times New Roman"/>
          <w:sz w:val="24"/>
          <w:szCs w:val="24"/>
        </w:rPr>
        <w:t xml:space="preserve"> ust. 3 </w:t>
      </w:r>
      <w:proofErr w:type="spellStart"/>
      <w:r w:rsidR="00203FAC" w:rsidRPr="00194836">
        <w:rPr>
          <w:rFonts w:ascii="Times New Roman" w:hAnsi="Times New Roman" w:cs="Times New Roman"/>
          <w:sz w:val="24"/>
          <w:szCs w:val="24"/>
        </w:rPr>
        <w:t>u.s.m</w:t>
      </w:r>
      <w:proofErr w:type="spellEnd"/>
      <w:r w:rsidR="00203FAC" w:rsidRPr="00194836">
        <w:rPr>
          <w:rFonts w:ascii="Times New Roman" w:hAnsi="Times New Roman" w:cs="Times New Roman"/>
          <w:sz w:val="24"/>
          <w:szCs w:val="24"/>
        </w:rPr>
        <w:t>., zgodnie z którym nie można być członkiem rady nadzorczej dłużej niż przez 2 kolejne kadencje rady nadzorczej, liczbę kadencji oblicza się, biorąc pod uwagę</w:t>
      </w:r>
      <w:r w:rsidR="00930E72" w:rsidRPr="00194836">
        <w:rPr>
          <w:rFonts w:ascii="Times New Roman" w:hAnsi="Times New Roman" w:cs="Times New Roman"/>
          <w:sz w:val="24"/>
          <w:szCs w:val="24"/>
        </w:rPr>
        <w:t xml:space="preserve"> </w:t>
      </w:r>
      <w:r w:rsidR="00203FAC" w:rsidRPr="00194836">
        <w:rPr>
          <w:rFonts w:ascii="Times New Roman" w:hAnsi="Times New Roman" w:cs="Times New Roman"/>
          <w:sz w:val="24"/>
          <w:szCs w:val="24"/>
        </w:rPr>
        <w:t xml:space="preserve">dotychczasowy staż członka rady nadzorczej. W ocenie Trybunału Konstytucyjnego, </w:t>
      </w:r>
      <w:r w:rsidR="00930E72" w:rsidRPr="00194836">
        <w:rPr>
          <w:rFonts w:ascii="Times New Roman" w:hAnsi="Times New Roman" w:cs="Times New Roman"/>
          <w:sz w:val="24"/>
          <w:szCs w:val="24"/>
        </w:rPr>
        <w:t>„</w:t>
      </w:r>
      <w:r w:rsidR="00203FAC" w:rsidRPr="00194836">
        <w:rPr>
          <w:rFonts w:ascii="Times New Roman" w:hAnsi="Times New Roman" w:cs="Times New Roman"/>
          <w:sz w:val="24"/>
          <w:szCs w:val="24"/>
        </w:rPr>
        <w:t>kwestionowany przepis oznacza arbitralną ingerencję w stosunki prawne powstałe w</w:t>
      </w:r>
      <w:r w:rsidR="00930E72" w:rsidRPr="00194836">
        <w:rPr>
          <w:rFonts w:ascii="Times New Roman" w:hAnsi="Times New Roman" w:cs="Times New Roman"/>
          <w:sz w:val="24"/>
          <w:szCs w:val="24"/>
        </w:rPr>
        <w:t xml:space="preserve"> </w:t>
      </w:r>
      <w:r w:rsidR="00203FAC" w:rsidRPr="00194836">
        <w:rPr>
          <w:rFonts w:ascii="Times New Roman" w:hAnsi="Times New Roman" w:cs="Times New Roman"/>
          <w:sz w:val="24"/>
          <w:szCs w:val="24"/>
        </w:rPr>
        <w:t>przeszłości i trwające nadal (naruszenie art. 2 Konstytucji). Jak stwierdził Trybunał w</w:t>
      </w:r>
      <w:r w:rsidR="00930E72" w:rsidRPr="00194836">
        <w:rPr>
          <w:rFonts w:ascii="Times New Roman" w:hAnsi="Times New Roman" w:cs="Times New Roman"/>
          <w:sz w:val="24"/>
          <w:szCs w:val="24"/>
        </w:rPr>
        <w:t xml:space="preserve"> </w:t>
      </w:r>
      <w:r w:rsidR="00203FAC" w:rsidRPr="00194836">
        <w:rPr>
          <w:rFonts w:ascii="Times New Roman" w:hAnsi="Times New Roman" w:cs="Times New Roman"/>
          <w:sz w:val="24"/>
          <w:szCs w:val="24"/>
        </w:rPr>
        <w:t xml:space="preserve">wyroku z 26 maja 1998 r. (sygn. K. 17/98, OTK ZU nr 4/1998, poz. 48), ewentualne zmiany długości kadencji powinny wywoływać skutki pro futuro. Z istoty kadencyjności wynika, że długość kadencji nie powinna być modyfikowana w odniesieniu do organu urzędującego. Spółdzielcy, wybierając określony skład rady nadzorczej, udzielają mu jednocześnie pełnomocnictw o określonej przez prawo treści i określonym czasie „ważności” (por. A. Ławniczak, M. Masternak-Kubiak, </w:t>
      </w:r>
      <w:proofErr w:type="spellStart"/>
      <w:r w:rsidR="00203FAC" w:rsidRPr="00194836">
        <w:rPr>
          <w:rFonts w:ascii="Times New Roman" w:hAnsi="Times New Roman" w:cs="Times New Roman"/>
          <w:sz w:val="24"/>
          <w:szCs w:val="24"/>
        </w:rPr>
        <w:t>op.cit</w:t>
      </w:r>
      <w:proofErr w:type="spellEnd"/>
      <w:r w:rsidR="00203FAC" w:rsidRPr="00194836">
        <w:rPr>
          <w:rFonts w:ascii="Times New Roman" w:hAnsi="Times New Roman" w:cs="Times New Roman"/>
          <w:sz w:val="24"/>
          <w:szCs w:val="24"/>
        </w:rPr>
        <w:t>., s. 19). Czas trwania kadencji, uprzednio określony przez odpowiednie regulacje normatywne, gwarantuje również stabilizację składu personalnego rady nadzorczej w ramach kadencji (por. orzeczenie TK z 23 kwietnia 1996 r., sygn. K. 29/95, OTK ZU nr 2/1996, poz. 10), co</w:t>
      </w:r>
      <w:r w:rsidR="00930E72" w:rsidRPr="00194836">
        <w:rPr>
          <w:rFonts w:ascii="Times New Roman" w:hAnsi="Times New Roman" w:cs="Times New Roman"/>
          <w:sz w:val="24"/>
          <w:szCs w:val="24"/>
        </w:rPr>
        <w:t xml:space="preserve"> </w:t>
      </w:r>
      <w:r w:rsidR="00203FAC" w:rsidRPr="00194836">
        <w:rPr>
          <w:rFonts w:ascii="Times New Roman" w:hAnsi="Times New Roman" w:cs="Times New Roman"/>
          <w:sz w:val="24"/>
          <w:szCs w:val="24"/>
        </w:rPr>
        <w:t>zapewnia swobodę jej działania stanowiącą emanację wolności zrzeszania się (art. 58 ust. 1 Konstytucji).</w:t>
      </w:r>
      <w:r w:rsidR="00930E72" w:rsidRPr="00194836">
        <w:rPr>
          <w:rFonts w:ascii="Times New Roman" w:hAnsi="Times New Roman" w:cs="Times New Roman"/>
          <w:sz w:val="24"/>
          <w:szCs w:val="24"/>
        </w:rPr>
        <w:t>”.</w:t>
      </w:r>
    </w:p>
    <w:p w14:paraId="173B016C" w14:textId="0D73CDAA" w:rsidR="006E2F0B" w:rsidRPr="00194836" w:rsidRDefault="00A5735B" w:rsidP="006E2F0B">
      <w:pPr>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Przewiduje się jednakże, iż </w:t>
      </w:r>
      <w:r w:rsidR="00343785" w:rsidRPr="00194836">
        <w:rPr>
          <w:rFonts w:ascii="Times New Roman" w:hAnsi="Times New Roman" w:cs="Times New Roman"/>
          <w:sz w:val="24"/>
          <w:szCs w:val="24"/>
        </w:rPr>
        <w:t>decyzję, czy przepis art</w:t>
      </w:r>
      <w:r w:rsidR="006F4128" w:rsidRPr="00194836">
        <w:rPr>
          <w:rFonts w:ascii="Times New Roman" w:hAnsi="Times New Roman" w:cs="Times New Roman"/>
          <w:sz w:val="24"/>
          <w:szCs w:val="24"/>
        </w:rPr>
        <w:t xml:space="preserve">. 1 pkt </w:t>
      </w:r>
      <w:r w:rsidR="008079A6" w:rsidRPr="00194836">
        <w:rPr>
          <w:rFonts w:ascii="Times New Roman" w:hAnsi="Times New Roman" w:cs="Times New Roman"/>
          <w:sz w:val="24"/>
          <w:szCs w:val="24"/>
        </w:rPr>
        <w:t xml:space="preserve">6 </w:t>
      </w:r>
      <w:r w:rsidR="00F31D99" w:rsidRPr="00194836">
        <w:rPr>
          <w:rFonts w:ascii="Times New Roman" w:hAnsi="Times New Roman" w:cs="Times New Roman"/>
          <w:sz w:val="24"/>
          <w:szCs w:val="24"/>
        </w:rPr>
        <w:t xml:space="preserve">projektu </w:t>
      </w:r>
      <w:r w:rsidR="00E9644B" w:rsidRPr="00194836">
        <w:rPr>
          <w:rFonts w:ascii="Times New Roman" w:hAnsi="Times New Roman" w:cs="Times New Roman"/>
          <w:sz w:val="24"/>
          <w:szCs w:val="24"/>
        </w:rPr>
        <w:t>będzie miał</w:t>
      </w:r>
      <w:r w:rsidRPr="00194836">
        <w:rPr>
          <w:rFonts w:ascii="Times New Roman" w:hAnsi="Times New Roman" w:cs="Times New Roman"/>
          <w:sz w:val="24"/>
          <w:szCs w:val="24"/>
        </w:rPr>
        <w:t xml:space="preserve"> zastosowanie do tych członków zarządu sprawujących swą funkcję </w:t>
      </w:r>
      <w:r w:rsidR="006E2F0B" w:rsidRPr="00194836">
        <w:rPr>
          <w:rFonts w:ascii="Times New Roman" w:hAnsi="Times New Roman" w:cs="Times New Roman"/>
          <w:sz w:val="24"/>
          <w:szCs w:val="24"/>
        </w:rPr>
        <w:t xml:space="preserve">niekadencyjnie </w:t>
      </w:r>
      <w:r w:rsidRPr="00194836">
        <w:rPr>
          <w:rFonts w:ascii="Times New Roman" w:hAnsi="Times New Roman" w:cs="Times New Roman"/>
          <w:sz w:val="24"/>
          <w:szCs w:val="24"/>
        </w:rPr>
        <w:t>w dniu wejścia w życie ustawy,</w:t>
      </w:r>
      <w:r w:rsidR="006E2F0B" w:rsidRPr="00194836">
        <w:rPr>
          <w:rFonts w:ascii="Times New Roman" w:hAnsi="Times New Roman" w:cs="Times New Roman"/>
          <w:sz w:val="24"/>
          <w:szCs w:val="24"/>
        </w:rPr>
        <w:t xml:space="preserve"> niezależnie od organu, który dokonał ich wyboru,</w:t>
      </w:r>
      <w:r w:rsidR="00343785" w:rsidRPr="00194836">
        <w:rPr>
          <w:rFonts w:ascii="Times New Roman" w:hAnsi="Times New Roman" w:cs="Times New Roman"/>
          <w:sz w:val="24"/>
          <w:szCs w:val="24"/>
        </w:rPr>
        <w:t xml:space="preserve"> </w:t>
      </w:r>
      <w:r w:rsidR="00930E72" w:rsidRPr="00194836">
        <w:rPr>
          <w:rFonts w:ascii="Times New Roman" w:hAnsi="Times New Roman" w:cs="Times New Roman"/>
          <w:sz w:val="24"/>
          <w:szCs w:val="24"/>
        </w:rPr>
        <w:t>będzie mogło podjąć</w:t>
      </w:r>
      <w:r w:rsidR="006E2F0B" w:rsidRPr="00194836">
        <w:rPr>
          <w:rFonts w:ascii="Times New Roman" w:hAnsi="Times New Roman" w:cs="Times New Roman"/>
          <w:sz w:val="24"/>
          <w:szCs w:val="24"/>
        </w:rPr>
        <w:t xml:space="preserve"> </w:t>
      </w:r>
      <w:r w:rsidR="00930E72" w:rsidRPr="00194836">
        <w:rPr>
          <w:rFonts w:ascii="Times New Roman" w:hAnsi="Times New Roman" w:cs="Times New Roman"/>
          <w:sz w:val="24"/>
          <w:szCs w:val="24"/>
        </w:rPr>
        <w:t xml:space="preserve">wyłącznie </w:t>
      </w:r>
      <w:r w:rsidRPr="00194836">
        <w:rPr>
          <w:rFonts w:ascii="Times New Roman" w:hAnsi="Times New Roman" w:cs="Times New Roman"/>
          <w:sz w:val="24"/>
          <w:szCs w:val="24"/>
        </w:rPr>
        <w:t>walne zgromadzenie spółdzielni</w:t>
      </w:r>
      <w:r w:rsidR="00930E72" w:rsidRPr="00194836">
        <w:rPr>
          <w:rFonts w:ascii="Times New Roman" w:hAnsi="Times New Roman" w:cs="Times New Roman"/>
          <w:sz w:val="24"/>
          <w:szCs w:val="24"/>
        </w:rPr>
        <w:t>, niezależnie od postanowień statutu</w:t>
      </w:r>
      <w:r w:rsidR="00343785" w:rsidRPr="00194836">
        <w:rPr>
          <w:rFonts w:ascii="Times New Roman" w:hAnsi="Times New Roman" w:cs="Times New Roman"/>
          <w:sz w:val="24"/>
          <w:szCs w:val="24"/>
        </w:rPr>
        <w:t>.</w:t>
      </w:r>
      <w:r w:rsidR="00F03563" w:rsidRPr="00194836">
        <w:rPr>
          <w:rFonts w:ascii="Times New Roman" w:hAnsi="Times New Roman" w:cs="Times New Roman"/>
          <w:sz w:val="24"/>
          <w:szCs w:val="24"/>
        </w:rPr>
        <w:t xml:space="preserve"> </w:t>
      </w:r>
      <w:r w:rsidR="006223F8">
        <w:rPr>
          <w:rFonts w:ascii="Times New Roman" w:hAnsi="Times New Roman" w:cs="Times New Roman"/>
          <w:sz w:val="24"/>
          <w:szCs w:val="24"/>
        </w:rPr>
        <w:br/>
      </w:r>
      <w:r w:rsidR="00930E72" w:rsidRPr="00194836">
        <w:rPr>
          <w:rFonts w:ascii="Times New Roman" w:hAnsi="Times New Roman" w:cs="Times New Roman"/>
          <w:sz w:val="24"/>
          <w:szCs w:val="24"/>
        </w:rPr>
        <w:t xml:space="preserve">W przypadku podjęcia przez najwyższy organ spółdzielni uchwały, że do dotychczasowych członków zarządu stosować się będzie przepisy o kadencyjności, </w:t>
      </w:r>
      <w:r w:rsidR="006E2F0B" w:rsidRPr="00194836">
        <w:rPr>
          <w:rFonts w:ascii="Times New Roman" w:hAnsi="Times New Roman" w:cs="Times New Roman"/>
          <w:sz w:val="24"/>
          <w:szCs w:val="24"/>
        </w:rPr>
        <w:t>za</w:t>
      </w:r>
      <w:r w:rsidR="006E2F0B" w:rsidRPr="00194836">
        <w:rPr>
          <w:rFonts w:ascii="Times New Roman" w:eastAsia="Times New Roman" w:hAnsi="Times New Roman" w:cs="Times New Roman"/>
          <w:kern w:val="0"/>
          <w:sz w:val="24"/>
          <w:szCs w:val="24"/>
          <w:lang w:eastAsia="pl-PL"/>
        </w:rPr>
        <w:t xml:space="preserve"> pierwszy dzień kadencji członków zarządu, pełniących funkcje niekadencyjne w dacie wejścia ustawy w życie, wobec których walne zgromadzenie podjęło uchwałę, o której mowa w art. 8</w:t>
      </w:r>
      <w:r w:rsidR="006E2F0B" w:rsidRPr="00194836">
        <w:rPr>
          <w:rFonts w:ascii="Times New Roman" w:eastAsia="Times New Roman" w:hAnsi="Times New Roman" w:cs="Times New Roman"/>
          <w:kern w:val="0"/>
          <w:sz w:val="24"/>
          <w:szCs w:val="24"/>
          <w:vertAlign w:val="superscript"/>
          <w:lang w:eastAsia="pl-PL"/>
        </w:rPr>
        <w:t>5</w:t>
      </w:r>
      <w:r w:rsidR="006E2F0B" w:rsidRPr="00194836">
        <w:rPr>
          <w:rFonts w:ascii="Times New Roman" w:eastAsia="Times New Roman" w:hAnsi="Times New Roman" w:cs="Times New Roman"/>
          <w:kern w:val="0"/>
          <w:sz w:val="24"/>
          <w:szCs w:val="24"/>
          <w:lang w:eastAsia="pl-PL"/>
        </w:rPr>
        <w:t xml:space="preserve"> ust. 3, uznaje się dzień wejścia w życie niniejszej ustawy. </w:t>
      </w:r>
      <w:r w:rsidR="006E2F0B" w:rsidRPr="00194836">
        <w:rPr>
          <w:rFonts w:ascii="Times New Roman" w:hAnsi="Times New Roman" w:cs="Times New Roman"/>
          <w:sz w:val="24"/>
          <w:szCs w:val="24"/>
        </w:rPr>
        <w:t xml:space="preserve"> </w:t>
      </w:r>
    </w:p>
    <w:p w14:paraId="4DB24B53" w14:textId="36A5605E" w:rsidR="00343785" w:rsidRPr="00194836" w:rsidRDefault="004C5E56"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
          <w:sz w:val="24"/>
          <w:szCs w:val="24"/>
        </w:rPr>
        <w:t xml:space="preserve">Art. </w:t>
      </w:r>
      <w:r w:rsidR="00FF58CE" w:rsidRPr="00194836">
        <w:rPr>
          <w:rFonts w:ascii="Times New Roman" w:hAnsi="Times New Roman" w:cs="Times New Roman"/>
          <w:b/>
          <w:sz w:val="24"/>
          <w:szCs w:val="24"/>
        </w:rPr>
        <w:t>9</w:t>
      </w:r>
      <w:r w:rsidR="00343785" w:rsidRPr="00194836">
        <w:rPr>
          <w:rFonts w:ascii="Times New Roman" w:hAnsi="Times New Roman" w:cs="Times New Roman"/>
          <w:sz w:val="24"/>
          <w:szCs w:val="24"/>
        </w:rPr>
        <w:t xml:space="preserve"> </w:t>
      </w:r>
      <w:r w:rsidR="00343785" w:rsidRPr="00194836">
        <w:rPr>
          <w:rFonts w:ascii="Times New Roman" w:hAnsi="Times New Roman" w:cs="Times New Roman"/>
          <w:b/>
          <w:sz w:val="24"/>
          <w:szCs w:val="24"/>
        </w:rPr>
        <w:t>projektu ustawy</w:t>
      </w:r>
    </w:p>
    <w:p w14:paraId="4C0086BE" w14:textId="77777777" w:rsidR="00343785" w:rsidRPr="00194836" w:rsidRDefault="00A5735B"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lastRenderedPageBreak/>
        <w:t>Zakłada</w:t>
      </w:r>
      <w:r w:rsidR="00343785" w:rsidRPr="00194836">
        <w:rPr>
          <w:rFonts w:ascii="Times New Roman" w:hAnsi="Times New Roman" w:cs="Times New Roman"/>
          <w:sz w:val="24"/>
          <w:szCs w:val="24"/>
        </w:rPr>
        <w:t xml:space="preserve"> się, że nowe regulacje odnoszące się do możliwości ustanowienia lokatorskiego prawa do lokalu mieszkalnego po dniu wejścia w życie ustawy będą dotyczyły tylko tych przypadków, gdy budynek w którym znajduje się przedmiotowy lokal zostanie oddany do użytku po wejściu w życie przepisów tej ustawy. W innych przypadkach właściwe zastosowanie będą znajdowały przepisy dotychczas obwiązujące.</w:t>
      </w:r>
    </w:p>
    <w:p w14:paraId="4B3E0DD3" w14:textId="016ECBF2" w:rsidR="00343785" w:rsidRPr="00194836" w:rsidRDefault="004C5E56"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
          <w:sz w:val="24"/>
          <w:szCs w:val="24"/>
        </w:rPr>
        <w:t xml:space="preserve">Art. </w:t>
      </w:r>
      <w:r w:rsidR="00FF58CE" w:rsidRPr="00194836">
        <w:rPr>
          <w:rFonts w:ascii="Times New Roman" w:hAnsi="Times New Roman" w:cs="Times New Roman"/>
          <w:b/>
          <w:sz w:val="24"/>
          <w:szCs w:val="24"/>
        </w:rPr>
        <w:t>10</w:t>
      </w:r>
      <w:r w:rsidR="00343785" w:rsidRPr="00194836">
        <w:rPr>
          <w:rFonts w:ascii="Times New Roman" w:hAnsi="Times New Roman" w:cs="Times New Roman"/>
          <w:b/>
          <w:sz w:val="24"/>
          <w:szCs w:val="24"/>
        </w:rPr>
        <w:t xml:space="preserve"> projektu ustawy</w:t>
      </w:r>
    </w:p>
    <w:p w14:paraId="26A53996" w14:textId="6626D43E"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Zgodnie z tą regulacją zachowują ważność dotychczasowe warunki i postanowienia umów o</w:t>
      </w:r>
      <w:r w:rsidR="00AA2EB6">
        <w:rPr>
          <w:rFonts w:ascii="Times New Roman" w:hAnsi="Times New Roman" w:cs="Times New Roman"/>
          <w:sz w:val="24"/>
          <w:szCs w:val="24"/>
        </w:rPr>
        <w:t> </w:t>
      </w:r>
      <w:r w:rsidRPr="00194836">
        <w:rPr>
          <w:rFonts w:ascii="Times New Roman" w:hAnsi="Times New Roman" w:cs="Times New Roman"/>
          <w:sz w:val="24"/>
          <w:szCs w:val="24"/>
        </w:rPr>
        <w:t xml:space="preserve">budowę lokalu lub umów o ustanowienie spółdzielczego lokatorskiego prawa do lokalu mieszkalnego zawarte przed dniem wejścia w życie ustawy.  </w:t>
      </w:r>
    </w:p>
    <w:p w14:paraId="2B9EF27B" w14:textId="1292B592" w:rsidR="00343785" w:rsidRPr="00194836" w:rsidRDefault="004C5E56" w:rsidP="001826F8">
      <w:pPr>
        <w:pStyle w:val="Standard"/>
        <w:spacing w:before="120" w:after="120" w:line="360" w:lineRule="auto"/>
        <w:jc w:val="both"/>
        <w:rPr>
          <w:rFonts w:ascii="Times New Roman" w:hAnsi="Times New Roman" w:cs="Times New Roman"/>
          <w:b/>
          <w:sz w:val="24"/>
          <w:szCs w:val="24"/>
        </w:rPr>
      </w:pPr>
      <w:r w:rsidRPr="00194836">
        <w:rPr>
          <w:rFonts w:ascii="Times New Roman" w:hAnsi="Times New Roman" w:cs="Times New Roman"/>
          <w:b/>
          <w:sz w:val="24"/>
          <w:szCs w:val="24"/>
        </w:rPr>
        <w:t>Art. 1</w:t>
      </w:r>
      <w:r w:rsidR="00FF58CE" w:rsidRPr="00194836">
        <w:rPr>
          <w:rFonts w:ascii="Times New Roman" w:hAnsi="Times New Roman" w:cs="Times New Roman"/>
          <w:b/>
          <w:sz w:val="24"/>
          <w:szCs w:val="24"/>
        </w:rPr>
        <w:t>1</w:t>
      </w:r>
      <w:r w:rsidR="00343785" w:rsidRPr="00194836">
        <w:rPr>
          <w:rFonts w:ascii="Times New Roman" w:hAnsi="Times New Roman" w:cs="Times New Roman"/>
          <w:b/>
          <w:sz w:val="24"/>
          <w:szCs w:val="24"/>
        </w:rPr>
        <w:t xml:space="preserve"> projektu ustawy</w:t>
      </w:r>
    </w:p>
    <w:p w14:paraId="0BC91B00" w14:textId="33C54122" w:rsidR="00806529" w:rsidRPr="00194836" w:rsidRDefault="00806529" w:rsidP="001826F8">
      <w:pPr>
        <w:pStyle w:val="Standard"/>
        <w:spacing w:before="120" w:after="120" w:line="360" w:lineRule="auto"/>
        <w:jc w:val="both"/>
        <w:rPr>
          <w:rFonts w:ascii="Times New Roman" w:hAnsi="Times New Roman" w:cs="Times New Roman"/>
          <w:bCs/>
          <w:sz w:val="24"/>
          <w:szCs w:val="24"/>
        </w:rPr>
      </w:pPr>
      <w:r w:rsidRPr="00194836">
        <w:rPr>
          <w:rFonts w:ascii="Times New Roman" w:hAnsi="Times New Roman" w:cs="Times New Roman"/>
          <w:bCs/>
          <w:sz w:val="24"/>
          <w:szCs w:val="24"/>
        </w:rPr>
        <w:t>Przepis ten odnosi się do umów o ustanowienie spółdzielczego własnościowego prawa do lokalu oraz przydziałów takiego prawa, dokonanych przed dniem wejścia w życie projektowanej ustawy, w sytuacji gdy lokal, którego umowa lub przydział dotyczy, znajduje się w b</w:t>
      </w:r>
      <w:r w:rsidR="00FF58CE" w:rsidRPr="00194836">
        <w:rPr>
          <w:rFonts w:ascii="Times New Roman" w:hAnsi="Times New Roman" w:cs="Times New Roman"/>
          <w:bCs/>
          <w:sz w:val="24"/>
          <w:szCs w:val="24"/>
        </w:rPr>
        <w:t xml:space="preserve">udynku posadowionym na gruncie </w:t>
      </w:r>
      <w:r w:rsidRPr="00194836">
        <w:rPr>
          <w:rFonts w:ascii="Times New Roman" w:hAnsi="Times New Roman" w:cs="Times New Roman"/>
          <w:bCs/>
          <w:sz w:val="24"/>
          <w:szCs w:val="24"/>
        </w:rPr>
        <w:t xml:space="preserve">o nieuregulowanym stanie prawnym w rozumieniu </w:t>
      </w:r>
      <w:hyperlink r:id="rId40" w:history="1">
        <w:r w:rsidRPr="00194836">
          <w:rPr>
            <w:rStyle w:val="Hipercze"/>
            <w:rFonts w:ascii="Times New Roman" w:hAnsi="Times New Roman" w:cs="Times New Roman"/>
            <w:bCs/>
            <w:color w:val="auto"/>
            <w:sz w:val="24"/>
            <w:szCs w:val="24"/>
            <w:u w:val="none"/>
          </w:rPr>
          <w:t>art. 113 ust. 6</w:t>
        </w:r>
      </w:hyperlink>
      <w:r w:rsidRPr="00194836">
        <w:rPr>
          <w:rFonts w:ascii="Times New Roman" w:hAnsi="Times New Roman" w:cs="Times New Roman"/>
          <w:bCs/>
          <w:sz w:val="24"/>
          <w:szCs w:val="24"/>
        </w:rPr>
        <w:t xml:space="preserve"> ust</w:t>
      </w:r>
      <w:r w:rsidR="00FF58CE" w:rsidRPr="00194836">
        <w:rPr>
          <w:rFonts w:ascii="Times New Roman" w:hAnsi="Times New Roman" w:cs="Times New Roman"/>
          <w:bCs/>
          <w:sz w:val="24"/>
          <w:szCs w:val="24"/>
        </w:rPr>
        <w:t xml:space="preserve">awy z dnia 21 sierpnia 1997 r. </w:t>
      </w:r>
      <w:r w:rsidRPr="00194836">
        <w:rPr>
          <w:rFonts w:ascii="Times New Roman" w:hAnsi="Times New Roman" w:cs="Times New Roman"/>
          <w:bCs/>
          <w:sz w:val="24"/>
          <w:szCs w:val="24"/>
        </w:rPr>
        <w:t>o gospodarce nieruchomościami lub spółdzielni nie przysługuje prawo własności albo użytkowania wieczystego gruntu. Pr</w:t>
      </w:r>
      <w:r w:rsidR="002B713F" w:rsidRPr="00194836">
        <w:rPr>
          <w:rFonts w:ascii="Times New Roman" w:hAnsi="Times New Roman" w:cs="Times New Roman"/>
          <w:bCs/>
          <w:sz w:val="24"/>
          <w:szCs w:val="24"/>
        </w:rPr>
        <w:t>z</w:t>
      </w:r>
      <w:r w:rsidRPr="00194836">
        <w:rPr>
          <w:rFonts w:ascii="Times New Roman" w:hAnsi="Times New Roman" w:cs="Times New Roman"/>
          <w:bCs/>
          <w:sz w:val="24"/>
          <w:szCs w:val="24"/>
        </w:rPr>
        <w:t xml:space="preserve">ewiduje się, że do takich praw zastosowanie znajdą odpowiedni odpowiednio przepisy </w:t>
      </w:r>
      <w:r w:rsidR="006223F8">
        <w:rPr>
          <w:rFonts w:ascii="Times New Roman" w:hAnsi="Times New Roman" w:cs="Times New Roman"/>
          <w:bCs/>
          <w:sz w:val="24"/>
          <w:szCs w:val="24"/>
        </w:rPr>
        <w:br/>
      </w:r>
      <w:r w:rsidRPr="00194836">
        <w:rPr>
          <w:rFonts w:ascii="Times New Roman" w:hAnsi="Times New Roman" w:cs="Times New Roman"/>
          <w:bCs/>
          <w:sz w:val="24"/>
          <w:szCs w:val="24"/>
        </w:rPr>
        <w:t>art. 17</w:t>
      </w:r>
      <w:r w:rsidRPr="00194836">
        <w:rPr>
          <w:rFonts w:ascii="Times New Roman" w:hAnsi="Times New Roman" w:cs="Times New Roman"/>
          <w:bCs/>
          <w:sz w:val="24"/>
          <w:szCs w:val="24"/>
          <w:vertAlign w:val="superscript"/>
        </w:rPr>
        <w:t>1</w:t>
      </w:r>
      <w:r w:rsidRPr="00194836">
        <w:rPr>
          <w:rFonts w:ascii="Times New Roman" w:hAnsi="Times New Roman" w:cs="Times New Roman"/>
          <w:bCs/>
          <w:sz w:val="24"/>
          <w:szCs w:val="24"/>
        </w:rPr>
        <w:t xml:space="preserve"> ust. 6, art. 17</w:t>
      </w:r>
      <w:r w:rsidRPr="00194836">
        <w:rPr>
          <w:rFonts w:ascii="Times New Roman" w:hAnsi="Times New Roman" w:cs="Times New Roman"/>
          <w:bCs/>
          <w:sz w:val="24"/>
          <w:szCs w:val="24"/>
          <w:vertAlign w:val="superscript"/>
        </w:rPr>
        <w:t>2</w:t>
      </w:r>
      <w:r w:rsidRPr="00194836">
        <w:rPr>
          <w:rFonts w:ascii="Times New Roman" w:hAnsi="Times New Roman" w:cs="Times New Roman"/>
          <w:bCs/>
          <w:sz w:val="24"/>
          <w:szCs w:val="24"/>
        </w:rPr>
        <w:t>, art. 17</w:t>
      </w:r>
      <w:r w:rsidRPr="00194836">
        <w:rPr>
          <w:rFonts w:ascii="Times New Roman" w:hAnsi="Times New Roman" w:cs="Times New Roman"/>
          <w:bCs/>
          <w:sz w:val="24"/>
          <w:szCs w:val="24"/>
          <w:vertAlign w:val="superscript"/>
        </w:rPr>
        <w:t>6</w:t>
      </w:r>
      <w:r w:rsidR="00844BBD">
        <w:rPr>
          <w:rFonts w:ascii="Times New Roman" w:hAnsi="Times New Roman" w:cs="Times New Roman"/>
          <w:bCs/>
          <w:sz w:val="24"/>
          <w:szCs w:val="24"/>
        </w:rPr>
        <w:t xml:space="preserve">, art. </w:t>
      </w:r>
      <w:r w:rsidRPr="00194836">
        <w:rPr>
          <w:rFonts w:ascii="Times New Roman" w:hAnsi="Times New Roman" w:cs="Times New Roman"/>
          <w:bCs/>
          <w:sz w:val="24"/>
          <w:szCs w:val="24"/>
        </w:rPr>
        <w:t>17</w:t>
      </w:r>
      <w:r w:rsidRPr="00194836">
        <w:rPr>
          <w:rFonts w:ascii="Times New Roman" w:hAnsi="Times New Roman" w:cs="Times New Roman"/>
          <w:bCs/>
          <w:sz w:val="24"/>
          <w:szCs w:val="24"/>
          <w:vertAlign w:val="superscript"/>
        </w:rPr>
        <w:t>7</w:t>
      </w:r>
      <w:r w:rsidRPr="00194836">
        <w:rPr>
          <w:rFonts w:ascii="Times New Roman" w:hAnsi="Times New Roman" w:cs="Times New Roman"/>
          <w:bCs/>
          <w:sz w:val="24"/>
          <w:szCs w:val="24"/>
        </w:rPr>
        <w:t>, art. 17</w:t>
      </w:r>
      <w:r w:rsidRPr="00194836">
        <w:rPr>
          <w:rFonts w:ascii="Times New Roman" w:hAnsi="Times New Roman" w:cs="Times New Roman"/>
          <w:bCs/>
          <w:sz w:val="24"/>
          <w:szCs w:val="24"/>
          <w:vertAlign w:val="superscript"/>
        </w:rPr>
        <w:t>9</w:t>
      </w:r>
      <w:r w:rsidR="00844BBD">
        <w:rPr>
          <w:rFonts w:ascii="Times New Roman" w:hAnsi="Times New Roman" w:cs="Times New Roman"/>
          <w:bCs/>
          <w:sz w:val="24"/>
          <w:szCs w:val="24"/>
        </w:rPr>
        <w:t>–</w:t>
      </w:r>
      <w:r w:rsidRPr="00194836">
        <w:rPr>
          <w:rFonts w:ascii="Times New Roman" w:hAnsi="Times New Roman" w:cs="Times New Roman"/>
          <w:bCs/>
          <w:sz w:val="24"/>
          <w:szCs w:val="24"/>
        </w:rPr>
        <w:t>17</w:t>
      </w:r>
      <w:r w:rsidRPr="00194836">
        <w:rPr>
          <w:rFonts w:ascii="Times New Roman" w:hAnsi="Times New Roman" w:cs="Times New Roman"/>
          <w:bCs/>
          <w:sz w:val="24"/>
          <w:szCs w:val="24"/>
          <w:vertAlign w:val="superscript"/>
        </w:rPr>
        <w:t>11</w:t>
      </w:r>
      <w:r w:rsidRPr="00194836">
        <w:rPr>
          <w:rFonts w:ascii="Times New Roman" w:hAnsi="Times New Roman" w:cs="Times New Roman"/>
          <w:bCs/>
          <w:sz w:val="24"/>
          <w:szCs w:val="24"/>
        </w:rPr>
        <w:t>, art. 17</w:t>
      </w:r>
      <w:r w:rsidRPr="00194836">
        <w:rPr>
          <w:rFonts w:ascii="Times New Roman" w:hAnsi="Times New Roman" w:cs="Times New Roman"/>
          <w:bCs/>
          <w:sz w:val="24"/>
          <w:szCs w:val="24"/>
          <w:vertAlign w:val="superscript"/>
        </w:rPr>
        <w:t>12</w:t>
      </w:r>
      <w:r w:rsidR="00844BBD">
        <w:rPr>
          <w:rFonts w:ascii="Times New Roman" w:hAnsi="Times New Roman" w:cs="Times New Roman"/>
          <w:bCs/>
          <w:sz w:val="24"/>
          <w:szCs w:val="24"/>
        </w:rPr>
        <w:t xml:space="preserve">, art. </w:t>
      </w:r>
      <w:r w:rsidRPr="00194836">
        <w:rPr>
          <w:rFonts w:ascii="Times New Roman" w:hAnsi="Times New Roman" w:cs="Times New Roman"/>
          <w:bCs/>
          <w:sz w:val="24"/>
          <w:szCs w:val="24"/>
        </w:rPr>
        <w:t>17</w:t>
      </w:r>
      <w:r w:rsidRPr="00194836">
        <w:rPr>
          <w:rFonts w:ascii="Times New Roman" w:hAnsi="Times New Roman" w:cs="Times New Roman"/>
          <w:bCs/>
          <w:sz w:val="24"/>
          <w:szCs w:val="24"/>
          <w:vertAlign w:val="superscript"/>
        </w:rPr>
        <w:t>13</w:t>
      </w:r>
      <w:r w:rsidR="00844BBD">
        <w:rPr>
          <w:rFonts w:ascii="Times New Roman" w:hAnsi="Times New Roman" w:cs="Times New Roman"/>
          <w:bCs/>
          <w:sz w:val="24"/>
          <w:szCs w:val="24"/>
        </w:rPr>
        <w:t xml:space="preserve"> i</w:t>
      </w:r>
      <w:r w:rsidRPr="00194836">
        <w:rPr>
          <w:rFonts w:ascii="Times New Roman" w:hAnsi="Times New Roman" w:cs="Times New Roman"/>
          <w:bCs/>
          <w:sz w:val="24"/>
          <w:szCs w:val="24"/>
        </w:rPr>
        <w:t xml:space="preserve"> art. 17</w:t>
      </w:r>
      <w:r w:rsidRPr="00194836">
        <w:rPr>
          <w:rFonts w:ascii="Times New Roman" w:hAnsi="Times New Roman" w:cs="Times New Roman"/>
          <w:bCs/>
          <w:sz w:val="24"/>
          <w:szCs w:val="24"/>
          <w:vertAlign w:val="superscript"/>
        </w:rPr>
        <w:t>16</w:t>
      </w:r>
      <w:r w:rsidRPr="00194836">
        <w:rPr>
          <w:rFonts w:ascii="Times New Roman" w:hAnsi="Times New Roman" w:cs="Times New Roman"/>
          <w:bCs/>
          <w:sz w:val="24"/>
          <w:szCs w:val="24"/>
        </w:rPr>
        <w:t xml:space="preserve">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xml:space="preserve">. </w:t>
      </w:r>
    </w:p>
    <w:p w14:paraId="3D1D78F6" w14:textId="2351A432" w:rsidR="00806529" w:rsidRPr="00194836" w:rsidRDefault="00806529" w:rsidP="001826F8">
      <w:pPr>
        <w:pStyle w:val="Standard"/>
        <w:spacing w:before="120" w:after="120" w:line="360" w:lineRule="auto"/>
        <w:jc w:val="both"/>
        <w:rPr>
          <w:rFonts w:ascii="Times New Roman" w:hAnsi="Times New Roman" w:cs="Times New Roman"/>
          <w:bCs/>
          <w:sz w:val="24"/>
          <w:szCs w:val="24"/>
        </w:rPr>
      </w:pPr>
      <w:r w:rsidRPr="00194836">
        <w:rPr>
          <w:rFonts w:ascii="Times New Roman" w:hAnsi="Times New Roman" w:cs="Times New Roman"/>
          <w:bCs/>
          <w:sz w:val="24"/>
          <w:szCs w:val="24"/>
        </w:rPr>
        <w:t xml:space="preserve">W uzasadnieniu do art. 1 pkt 1 lit. a projektu ustawy, wskazane zostało, iż nie mogło dojść do skutecznego ustanowienia m.in. spółdzielczych własnościowych praw do lokali w sytuacji, gdy spółdzielni nie przysługiwało prawo własności lub prawo użytkowania wieczystego gruntu. Tym samym nie jest możliwe zakładanie ksiąg wieczystych dla tego typu praw. </w:t>
      </w:r>
      <w:r w:rsidR="006223F8">
        <w:rPr>
          <w:rFonts w:ascii="Times New Roman" w:hAnsi="Times New Roman" w:cs="Times New Roman"/>
          <w:bCs/>
          <w:sz w:val="24"/>
          <w:szCs w:val="24"/>
        </w:rPr>
        <w:br/>
      </w:r>
      <w:r w:rsidRPr="00194836">
        <w:rPr>
          <w:rFonts w:ascii="Times New Roman" w:hAnsi="Times New Roman" w:cs="Times New Roman"/>
          <w:bCs/>
          <w:sz w:val="24"/>
          <w:szCs w:val="24"/>
        </w:rPr>
        <w:t>W praktyce pojawiły się także wątpliwości odnośnie odpowiedniego stosowania przepisów dotyczących spółdzielczych własnościowych praw do lokali, np. część notariuszy odmawiała zawierania aktów notarialnych przenoszących własność takich praw, jak również pojawiły się wątpliwości dotyczące dziedziczenia takich praw.</w:t>
      </w:r>
    </w:p>
    <w:p w14:paraId="2EB6446B" w14:textId="513C103A" w:rsidR="00806529" w:rsidRPr="00194836" w:rsidRDefault="00806529" w:rsidP="001826F8">
      <w:pPr>
        <w:pStyle w:val="Standard"/>
        <w:spacing w:before="120" w:after="120" w:line="360" w:lineRule="auto"/>
        <w:jc w:val="both"/>
        <w:rPr>
          <w:rFonts w:ascii="Times New Roman" w:hAnsi="Times New Roman" w:cs="Times New Roman"/>
          <w:bCs/>
          <w:sz w:val="24"/>
          <w:szCs w:val="24"/>
        </w:rPr>
      </w:pPr>
      <w:r w:rsidRPr="00194836">
        <w:rPr>
          <w:rFonts w:ascii="Times New Roman" w:hAnsi="Times New Roman" w:cs="Times New Roman"/>
          <w:bCs/>
          <w:sz w:val="24"/>
          <w:szCs w:val="24"/>
        </w:rPr>
        <w:t>Dlatego też zachodzi konieczność wprowadzenia przepisu, na podstawie którego zastosowanie znajdą odpowiednio niektóre z przepisów regulujących spółdzielcze własnościowe prawo do lokalu. Zastosowanie znajdzie zatem art. 17</w:t>
      </w:r>
      <w:r w:rsidRPr="00194836">
        <w:rPr>
          <w:rFonts w:ascii="Times New Roman" w:hAnsi="Times New Roman" w:cs="Times New Roman"/>
          <w:bCs/>
          <w:sz w:val="24"/>
          <w:szCs w:val="24"/>
          <w:vertAlign w:val="superscript"/>
        </w:rPr>
        <w:t>1</w:t>
      </w:r>
      <w:r w:rsidRPr="00194836">
        <w:rPr>
          <w:rFonts w:ascii="Times New Roman" w:hAnsi="Times New Roman" w:cs="Times New Roman"/>
          <w:bCs/>
          <w:sz w:val="24"/>
          <w:szCs w:val="24"/>
        </w:rPr>
        <w:t xml:space="preserve"> ust. 6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stosownie, do k</w:t>
      </w:r>
      <w:r w:rsidR="00FF58CE" w:rsidRPr="00194836">
        <w:rPr>
          <w:rFonts w:ascii="Times New Roman" w:hAnsi="Times New Roman" w:cs="Times New Roman"/>
          <w:bCs/>
          <w:sz w:val="24"/>
          <w:szCs w:val="24"/>
        </w:rPr>
        <w:t xml:space="preserve">tórego nabywca takiego prawa </w:t>
      </w:r>
      <w:r w:rsidRPr="00194836">
        <w:rPr>
          <w:rFonts w:ascii="Times New Roman" w:hAnsi="Times New Roman" w:cs="Times New Roman"/>
          <w:bCs/>
          <w:sz w:val="24"/>
          <w:szCs w:val="24"/>
        </w:rPr>
        <w:t>z mocy prawa będzie członkiem spółdzielni. Ponadto projektowan</w:t>
      </w:r>
      <w:r w:rsidR="00FF58CE" w:rsidRPr="00194836">
        <w:rPr>
          <w:rFonts w:ascii="Times New Roman" w:hAnsi="Times New Roman" w:cs="Times New Roman"/>
          <w:bCs/>
          <w:sz w:val="24"/>
          <w:szCs w:val="24"/>
        </w:rPr>
        <w:t xml:space="preserve">y przepis odsyła do stosowania </w:t>
      </w:r>
      <w:r w:rsidRPr="00194836">
        <w:rPr>
          <w:rFonts w:ascii="Times New Roman" w:hAnsi="Times New Roman" w:cs="Times New Roman"/>
          <w:bCs/>
          <w:sz w:val="24"/>
          <w:szCs w:val="24"/>
        </w:rPr>
        <w:t>art. 17</w:t>
      </w:r>
      <w:r w:rsidRPr="00194836">
        <w:rPr>
          <w:rFonts w:ascii="Times New Roman" w:hAnsi="Times New Roman" w:cs="Times New Roman"/>
          <w:bCs/>
          <w:sz w:val="24"/>
          <w:szCs w:val="24"/>
          <w:vertAlign w:val="superscript"/>
        </w:rPr>
        <w:t xml:space="preserve">2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xml:space="preserve">. Przepis ten stanowi, że spółdzielcze własnościowe prawo do lokalu jest prawem zbywalnym, przechodzi na spadkobierców </w:t>
      </w:r>
      <w:r w:rsidR="006223F8">
        <w:rPr>
          <w:rFonts w:ascii="Times New Roman" w:hAnsi="Times New Roman" w:cs="Times New Roman"/>
          <w:bCs/>
          <w:sz w:val="24"/>
          <w:szCs w:val="24"/>
        </w:rPr>
        <w:br/>
      </w:r>
      <w:r w:rsidRPr="00194836">
        <w:rPr>
          <w:rFonts w:ascii="Times New Roman" w:hAnsi="Times New Roman" w:cs="Times New Roman"/>
          <w:bCs/>
          <w:sz w:val="24"/>
          <w:szCs w:val="24"/>
        </w:rPr>
        <w:t xml:space="preserve">i podlega egzekucji. Zbycie spółdzielczego własnościowego prawa do lokalu obejmuje także wkład budowlany. Dopóki prawo to nie wygaśnie, zbycie samego wkładu jest nieważne. </w:t>
      </w:r>
      <w:r w:rsidRPr="00194836">
        <w:rPr>
          <w:rFonts w:ascii="Times New Roman" w:hAnsi="Times New Roman" w:cs="Times New Roman"/>
          <w:bCs/>
          <w:sz w:val="24"/>
          <w:szCs w:val="24"/>
        </w:rPr>
        <w:lastRenderedPageBreak/>
        <w:t xml:space="preserve">Umowa zbycia spółdzielczego własnościowego prawa do lokalu powinna być zawarta </w:t>
      </w:r>
      <w:r w:rsidR="006223F8">
        <w:rPr>
          <w:rFonts w:ascii="Times New Roman" w:hAnsi="Times New Roman" w:cs="Times New Roman"/>
          <w:bCs/>
          <w:sz w:val="24"/>
          <w:szCs w:val="24"/>
        </w:rPr>
        <w:br/>
      </w:r>
      <w:r w:rsidRPr="00194836">
        <w:rPr>
          <w:rFonts w:ascii="Times New Roman" w:hAnsi="Times New Roman" w:cs="Times New Roman"/>
          <w:bCs/>
          <w:sz w:val="24"/>
          <w:szCs w:val="24"/>
        </w:rPr>
        <w:t>w formie aktu notarialnego. Wypis tego aktu notariusz przesyła niezwłocznie spółdzielni. Przedmiotem zbycia może być ułamkowa część spółdzielczego własnościowego prawa do lokalu. Pozostałym współuprawnionym z tytułu własnościowego prawa do lokalu przysługuje prawo pierwokupu. Umowa zbycia ułamkowej części własnościowego prawa do lokalu zawarta bezwarunkowo albo bez zawiadomienia uprawnionych o zbyciu lub z podaniem im do wiadomości istotnych postanowień umowy niezgodnie z rzeczywistością jest nieważna.</w:t>
      </w:r>
    </w:p>
    <w:p w14:paraId="216B888D" w14:textId="622CDC01" w:rsidR="00806529" w:rsidRPr="00194836" w:rsidRDefault="00806529" w:rsidP="001826F8">
      <w:pPr>
        <w:pStyle w:val="Standard"/>
        <w:spacing w:before="120" w:after="120" w:line="360" w:lineRule="auto"/>
        <w:jc w:val="both"/>
        <w:rPr>
          <w:rFonts w:ascii="Times New Roman" w:hAnsi="Times New Roman" w:cs="Times New Roman"/>
          <w:bCs/>
          <w:sz w:val="24"/>
          <w:szCs w:val="24"/>
        </w:rPr>
      </w:pPr>
      <w:r w:rsidRPr="00194836">
        <w:rPr>
          <w:rFonts w:ascii="Times New Roman" w:hAnsi="Times New Roman" w:cs="Times New Roman"/>
          <w:bCs/>
          <w:sz w:val="24"/>
          <w:szCs w:val="24"/>
        </w:rPr>
        <w:t>Przewiduje się także, że jeżeli dla takiego lokalu prowadzona jest już księga wieczysta, spółdzielnia obowiązana jest prowadzić ich rejestr (art. 17</w:t>
      </w:r>
      <w:r w:rsidRPr="00194836">
        <w:rPr>
          <w:rFonts w:ascii="Times New Roman" w:hAnsi="Times New Roman" w:cs="Times New Roman"/>
          <w:bCs/>
          <w:sz w:val="24"/>
          <w:szCs w:val="24"/>
          <w:vertAlign w:val="superscript"/>
        </w:rPr>
        <w:t>6</w:t>
      </w:r>
      <w:r w:rsidRPr="00194836">
        <w:rPr>
          <w:rFonts w:ascii="Times New Roman" w:hAnsi="Times New Roman" w:cs="Times New Roman"/>
          <w:bCs/>
          <w:sz w:val="24"/>
          <w:szCs w:val="24"/>
        </w:rPr>
        <w:t xml:space="preserve">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xml:space="preserve">.). Zastosowanie znajdą także przepisy dotyczące sposobu postępowania z takim prawem w przypadku śmierci osoby, której to prawo przysługiwało oraz w sytuacji wygaśnięcia takiego prawa. Jednocześnie stosować się będzie przepisy dotyczące egzekucji ze spółdzielczych własnościowych praw do lokali w </w:t>
      </w:r>
      <w:r w:rsidR="00FF58CE" w:rsidRPr="00194836">
        <w:rPr>
          <w:rFonts w:ascii="Times New Roman" w:hAnsi="Times New Roman" w:cs="Times New Roman"/>
          <w:bCs/>
          <w:sz w:val="24"/>
          <w:szCs w:val="24"/>
        </w:rPr>
        <w:t xml:space="preserve">przypadku powstania zaległości </w:t>
      </w:r>
      <w:r w:rsidRPr="00194836">
        <w:rPr>
          <w:rFonts w:ascii="Times New Roman" w:hAnsi="Times New Roman" w:cs="Times New Roman"/>
          <w:bCs/>
          <w:sz w:val="24"/>
          <w:szCs w:val="24"/>
        </w:rPr>
        <w:t>w opłatach lub rażącego, uporczywego wykraczania przez osobę korzystającą z lokalu przeciwko porządkowi domowemu albo niewłaściwego zachowania tej osoby czyniącego korzystanie z innych lokali lub nieruchomości wspólnej uciążliwym.</w:t>
      </w:r>
    </w:p>
    <w:p w14:paraId="35624E3C" w14:textId="0B6BE0D7" w:rsidR="00806529" w:rsidRPr="00194836" w:rsidRDefault="00806529" w:rsidP="001826F8">
      <w:pPr>
        <w:pStyle w:val="Standard"/>
        <w:spacing w:before="120" w:after="120" w:line="360" w:lineRule="auto"/>
        <w:jc w:val="both"/>
        <w:rPr>
          <w:rFonts w:ascii="Times New Roman" w:hAnsi="Times New Roman" w:cs="Times New Roman"/>
          <w:bCs/>
          <w:sz w:val="24"/>
          <w:szCs w:val="24"/>
        </w:rPr>
      </w:pPr>
      <w:r w:rsidRPr="00194836">
        <w:rPr>
          <w:rFonts w:ascii="Times New Roman" w:hAnsi="Times New Roman" w:cs="Times New Roman"/>
          <w:bCs/>
          <w:sz w:val="24"/>
          <w:szCs w:val="24"/>
        </w:rPr>
        <w:t>Projekt zakłada także stosowanie art. 17</w:t>
      </w:r>
      <w:r w:rsidRPr="00194836">
        <w:rPr>
          <w:rFonts w:ascii="Times New Roman" w:hAnsi="Times New Roman" w:cs="Times New Roman"/>
          <w:bCs/>
          <w:sz w:val="24"/>
          <w:szCs w:val="24"/>
          <w:vertAlign w:val="superscript"/>
        </w:rPr>
        <w:t>16</w:t>
      </w:r>
      <w:r w:rsidRPr="00194836">
        <w:rPr>
          <w:rFonts w:ascii="Times New Roman" w:hAnsi="Times New Roman" w:cs="Times New Roman"/>
          <w:bCs/>
          <w:sz w:val="24"/>
          <w:szCs w:val="24"/>
        </w:rPr>
        <w:t xml:space="preserve"> </w:t>
      </w:r>
      <w:proofErr w:type="spellStart"/>
      <w:r w:rsidRPr="00194836">
        <w:rPr>
          <w:rFonts w:ascii="Times New Roman" w:hAnsi="Times New Roman" w:cs="Times New Roman"/>
          <w:bCs/>
          <w:sz w:val="24"/>
          <w:szCs w:val="24"/>
        </w:rPr>
        <w:t>u.s.m</w:t>
      </w:r>
      <w:proofErr w:type="spellEnd"/>
      <w:r w:rsidRPr="00194836">
        <w:rPr>
          <w:rFonts w:ascii="Times New Roman" w:hAnsi="Times New Roman" w:cs="Times New Roman"/>
          <w:bCs/>
          <w:sz w:val="24"/>
          <w:szCs w:val="24"/>
        </w:rPr>
        <w:t>. Stosownie do tego przepisu, wynajmowanie lub oddawanie w bezpłatne używanie przez członka albo osobę niebędącą członkiem spółdzielni, której przysługuje spółdzielcze własnościowe prawo do lokalu, całego lub części lokalu nie wymaga zgody spółdzielni, chyba że byłoby to związane ze zmianą sposobu korzystania z lokalu lub przeznaczenia lokalu bądź jego części. Jeżeli wynajęcie lub oddanie w bezpłatne używanie miałoby wpływ na wysokość opłat na rzecz spółdzielni, osoby te obowiązane są do pisemnego powiadomienia spółdzielni o tej czynności. Umowy zawarte przez członka albo osobę niebędącą członkiem spółdzielni, której przysługuje spółdzielcze własnościowe prawo do lokalu, w sprawie korzystania z lokalu lub jego części wygasają najpóźniej z chwilą wygaśnięcia spółdzielczego prawa do tego lokalu.</w:t>
      </w:r>
    </w:p>
    <w:p w14:paraId="17601271" w14:textId="214C4D6D" w:rsidR="00806529" w:rsidRPr="00194836" w:rsidRDefault="004C5E56" w:rsidP="003360D8">
      <w:pPr>
        <w:pStyle w:val="Standard"/>
        <w:spacing w:before="120" w:after="120" w:line="360" w:lineRule="auto"/>
        <w:jc w:val="both"/>
        <w:rPr>
          <w:rFonts w:ascii="Times New Roman" w:hAnsi="Times New Roman" w:cs="Times New Roman"/>
          <w:b/>
          <w:bCs/>
          <w:sz w:val="24"/>
          <w:szCs w:val="24"/>
        </w:rPr>
      </w:pPr>
      <w:r w:rsidRPr="00194836">
        <w:rPr>
          <w:rFonts w:ascii="Times New Roman" w:hAnsi="Times New Roman" w:cs="Times New Roman"/>
          <w:b/>
          <w:bCs/>
          <w:sz w:val="24"/>
          <w:szCs w:val="24"/>
        </w:rPr>
        <w:t>Art. 1</w:t>
      </w:r>
      <w:r w:rsidR="00FF58CE" w:rsidRPr="00194836">
        <w:rPr>
          <w:rFonts w:ascii="Times New Roman" w:hAnsi="Times New Roman" w:cs="Times New Roman"/>
          <w:b/>
          <w:bCs/>
          <w:sz w:val="24"/>
          <w:szCs w:val="24"/>
        </w:rPr>
        <w:t>2</w:t>
      </w:r>
      <w:r w:rsidR="00806529" w:rsidRPr="00194836">
        <w:rPr>
          <w:rFonts w:ascii="Times New Roman" w:hAnsi="Times New Roman" w:cs="Times New Roman"/>
          <w:b/>
          <w:bCs/>
          <w:sz w:val="24"/>
          <w:szCs w:val="24"/>
        </w:rPr>
        <w:t xml:space="preserve"> projektu ustawy</w:t>
      </w:r>
    </w:p>
    <w:p w14:paraId="5BB026D5" w14:textId="53763FE9" w:rsidR="003360D8" w:rsidRPr="00194836" w:rsidRDefault="003360D8" w:rsidP="003360D8">
      <w:pPr>
        <w:pStyle w:val="Standard"/>
        <w:spacing w:before="120" w:after="120" w:line="360" w:lineRule="auto"/>
        <w:jc w:val="both"/>
        <w:rPr>
          <w:rFonts w:ascii="Times New Roman" w:hAnsi="Times New Roman" w:cs="Times New Roman"/>
          <w:color w:val="000000"/>
          <w:sz w:val="24"/>
          <w:szCs w:val="24"/>
        </w:rPr>
      </w:pPr>
      <w:r w:rsidRPr="00194836">
        <w:rPr>
          <w:rFonts w:ascii="Times New Roman" w:hAnsi="Times New Roman" w:cs="Times New Roman"/>
          <w:color w:val="000000"/>
          <w:sz w:val="24"/>
          <w:szCs w:val="24"/>
        </w:rPr>
        <w:t xml:space="preserve">Projektowany art. 11 ust. 1 odnosi się do wspólnot mieszkaniowych, które powstały przed dniem wejścia w życie procedowanej ustawy. W szczególności przepis będzie miał zastosowanie do sytuacji, o której mowa w art. 26 </w:t>
      </w:r>
      <w:proofErr w:type="spellStart"/>
      <w:r w:rsidRPr="00194836">
        <w:rPr>
          <w:rFonts w:ascii="Times New Roman" w:hAnsi="Times New Roman" w:cs="Times New Roman"/>
          <w:color w:val="000000"/>
          <w:sz w:val="24"/>
          <w:szCs w:val="24"/>
        </w:rPr>
        <w:t>u.s.m</w:t>
      </w:r>
      <w:proofErr w:type="spellEnd"/>
      <w:r w:rsidRPr="00194836">
        <w:rPr>
          <w:rFonts w:ascii="Times New Roman" w:hAnsi="Times New Roman" w:cs="Times New Roman"/>
          <w:color w:val="000000"/>
          <w:sz w:val="24"/>
          <w:szCs w:val="24"/>
        </w:rPr>
        <w:t>., tj. gdy w nieruchomości został wyodrębniony ostatni lokal, a nie upłynął jeszcze 3 miesięczny termin, na podjęcie przez właścicieli lokali</w:t>
      </w:r>
      <w:r w:rsidR="00794BAD" w:rsidRPr="00194836">
        <w:rPr>
          <w:rFonts w:ascii="Times New Roman" w:hAnsi="Times New Roman" w:cs="Times New Roman"/>
          <w:color w:val="000000"/>
          <w:sz w:val="24"/>
          <w:szCs w:val="24"/>
        </w:rPr>
        <w:t xml:space="preserve"> uchwały</w:t>
      </w:r>
      <w:r w:rsidRPr="00194836">
        <w:rPr>
          <w:rFonts w:ascii="Times New Roman" w:hAnsi="Times New Roman" w:cs="Times New Roman"/>
          <w:color w:val="000000"/>
          <w:sz w:val="24"/>
          <w:szCs w:val="24"/>
        </w:rPr>
        <w:t xml:space="preserve">, że w zakresie ich praw i obowiązków zastosowanie będą miały odpowiednie przepisy </w:t>
      </w:r>
      <w:proofErr w:type="spellStart"/>
      <w:r w:rsidRPr="00194836">
        <w:rPr>
          <w:rFonts w:ascii="Times New Roman" w:hAnsi="Times New Roman" w:cs="Times New Roman"/>
          <w:color w:val="000000"/>
          <w:sz w:val="24"/>
          <w:szCs w:val="24"/>
        </w:rPr>
        <w:t>u.s.m</w:t>
      </w:r>
      <w:proofErr w:type="spellEnd"/>
      <w:r w:rsidRPr="00194836">
        <w:rPr>
          <w:rFonts w:ascii="Times New Roman" w:hAnsi="Times New Roman" w:cs="Times New Roman"/>
          <w:color w:val="000000"/>
          <w:sz w:val="24"/>
          <w:szCs w:val="24"/>
        </w:rPr>
        <w:t>.</w:t>
      </w:r>
    </w:p>
    <w:p w14:paraId="0FCE928C" w14:textId="36CD536B" w:rsidR="003360D8" w:rsidRPr="00194836" w:rsidRDefault="003360D8" w:rsidP="003360D8">
      <w:pPr>
        <w:pStyle w:val="Standard"/>
        <w:spacing w:before="120" w:after="120" w:line="360" w:lineRule="auto"/>
        <w:jc w:val="both"/>
        <w:rPr>
          <w:rFonts w:ascii="Times New Roman" w:hAnsi="Times New Roman" w:cs="Times New Roman"/>
          <w:color w:val="000000"/>
          <w:sz w:val="24"/>
          <w:szCs w:val="24"/>
        </w:rPr>
      </w:pPr>
      <w:r w:rsidRPr="00194836">
        <w:rPr>
          <w:rFonts w:ascii="Times New Roman" w:hAnsi="Times New Roman" w:cs="Times New Roman"/>
          <w:color w:val="000000"/>
          <w:sz w:val="24"/>
          <w:szCs w:val="24"/>
        </w:rPr>
        <w:lastRenderedPageBreak/>
        <w:t>Jednocześnie,  przewiduje się, że obowiązek uczestniczenia w wydat</w:t>
      </w:r>
      <w:r w:rsidR="00FF58CE" w:rsidRPr="00194836">
        <w:rPr>
          <w:rFonts w:ascii="Times New Roman" w:hAnsi="Times New Roman" w:cs="Times New Roman"/>
          <w:color w:val="000000"/>
          <w:sz w:val="24"/>
          <w:szCs w:val="24"/>
        </w:rPr>
        <w:t xml:space="preserve">kach związanych </w:t>
      </w:r>
      <w:r w:rsidR="006223F8">
        <w:rPr>
          <w:rFonts w:ascii="Times New Roman" w:hAnsi="Times New Roman" w:cs="Times New Roman"/>
          <w:color w:val="000000"/>
          <w:sz w:val="24"/>
          <w:szCs w:val="24"/>
        </w:rPr>
        <w:br/>
      </w:r>
      <w:r w:rsidR="00FF58CE" w:rsidRPr="00194836">
        <w:rPr>
          <w:rFonts w:ascii="Times New Roman" w:hAnsi="Times New Roman" w:cs="Times New Roman"/>
          <w:color w:val="000000"/>
          <w:sz w:val="24"/>
          <w:szCs w:val="24"/>
        </w:rPr>
        <w:t xml:space="preserve">z eksploatacją </w:t>
      </w:r>
      <w:r w:rsidRPr="00194836">
        <w:rPr>
          <w:rFonts w:ascii="Times New Roman" w:hAnsi="Times New Roman" w:cs="Times New Roman"/>
          <w:color w:val="000000"/>
          <w:sz w:val="24"/>
          <w:szCs w:val="24"/>
        </w:rPr>
        <w:t xml:space="preserve">i utrzymaniem nieruchomości stanowiących mienie spółdzielni, które jest przeznaczone do wspólnego korzystania przez osoby zamieszkujące w określonych budynkach lub osiedlu przez właścicieli lokali tworzących w dniu wejścia w życie projektowanej ustawy wspólnotę mieszkaniową, będzie istnieć od dnia wejścia tej ustawy </w:t>
      </w:r>
      <w:r w:rsidR="006223F8">
        <w:rPr>
          <w:rFonts w:ascii="Times New Roman" w:hAnsi="Times New Roman" w:cs="Times New Roman"/>
          <w:color w:val="000000"/>
          <w:sz w:val="24"/>
          <w:szCs w:val="24"/>
        </w:rPr>
        <w:br/>
      </w:r>
      <w:r w:rsidRPr="00194836">
        <w:rPr>
          <w:rFonts w:ascii="Times New Roman" w:hAnsi="Times New Roman" w:cs="Times New Roman"/>
          <w:color w:val="000000"/>
          <w:sz w:val="24"/>
          <w:szCs w:val="24"/>
        </w:rPr>
        <w:t xml:space="preserve">w życie. Regulacja ta dotyczy wspólnoty mieszkaniowej powstałej w wyniku przekształcenia w określonym budynku lub budynkach położonych w obrębie danej nieruchomości własności wszystkich lokali, tj. po wyodrębnieniu własności ostatniego lokalu stosuje się przepisy ustawy z dnia 24 czerwca 1994 r. o własności lokali. </w:t>
      </w:r>
    </w:p>
    <w:p w14:paraId="02D8BE2F" w14:textId="77777777" w:rsidR="004C5E56" w:rsidRPr="00194836" w:rsidRDefault="003360D8" w:rsidP="001826F8">
      <w:pPr>
        <w:pStyle w:val="Standard"/>
        <w:spacing w:before="120" w:after="120" w:line="360" w:lineRule="auto"/>
        <w:jc w:val="both"/>
        <w:rPr>
          <w:rFonts w:ascii="Times New Roman" w:hAnsi="Times New Roman" w:cs="Times New Roman"/>
          <w:b/>
          <w:sz w:val="24"/>
          <w:szCs w:val="24"/>
        </w:rPr>
      </w:pPr>
      <w:r w:rsidRPr="00194836">
        <w:rPr>
          <w:rFonts w:ascii="Times New Roman" w:hAnsi="Times New Roman" w:cs="Times New Roman"/>
          <w:color w:val="000000"/>
          <w:sz w:val="24"/>
          <w:szCs w:val="24"/>
        </w:rPr>
        <w:t xml:space="preserve">W dotychczasowym brzmieniu </w:t>
      </w:r>
      <w:proofErr w:type="spellStart"/>
      <w:r w:rsidRPr="00194836">
        <w:rPr>
          <w:rFonts w:ascii="Times New Roman" w:hAnsi="Times New Roman" w:cs="Times New Roman"/>
          <w:color w:val="000000"/>
          <w:sz w:val="24"/>
          <w:szCs w:val="24"/>
        </w:rPr>
        <w:t>u.s.m</w:t>
      </w:r>
      <w:proofErr w:type="spellEnd"/>
      <w:r w:rsidRPr="00194836">
        <w:rPr>
          <w:rFonts w:ascii="Times New Roman" w:hAnsi="Times New Roman" w:cs="Times New Roman"/>
          <w:color w:val="000000"/>
          <w:sz w:val="24"/>
          <w:szCs w:val="24"/>
        </w:rPr>
        <w:t>., taki obowiązek ciążył wprost na wspólnocie mieszkaniowej, która powstała wskutek podjęcia uchwały przez większość właścicieli lokali w budynku lub budynkach położonych w obrębie danej nieruchomości, obliczanej według wielkości udziałów w nieruchomości wspólnej, że w zakresie ich praw i obowiązków oraz zarządu nieruchomością wspólną będą miały zastosowanie przepisy ustawy z dnia 24 czerwca 1994 r. o własności lokali (art. 24</w:t>
      </w:r>
      <w:r w:rsidRPr="00194836">
        <w:rPr>
          <w:rFonts w:ascii="Times New Roman" w:hAnsi="Times New Roman" w:cs="Times New Roman"/>
          <w:color w:val="000000"/>
          <w:sz w:val="24"/>
          <w:szCs w:val="24"/>
          <w:vertAlign w:val="superscript"/>
        </w:rPr>
        <w:t>1</w:t>
      </w:r>
      <w:r w:rsidRPr="00194836">
        <w:rPr>
          <w:rFonts w:ascii="Times New Roman" w:hAnsi="Times New Roman" w:cs="Times New Roman"/>
          <w:color w:val="000000"/>
          <w:sz w:val="24"/>
          <w:szCs w:val="24"/>
        </w:rPr>
        <w:t xml:space="preserve"> </w:t>
      </w:r>
      <w:proofErr w:type="spellStart"/>
      <w:r w:rsidRPr="00194836">
        <w:rPr>
          <w:rFonts w:ascii="Times New Roman" w:hAnsi="Times New Roman" w:cs="Times New Roman"/>
          <w:color w:val="000000"/>
          <w:sz w:val="24"/>
          <w:szCs w:val="24"/>
        </w:rPr>
        <w:t>u.s.m</w:t>
      </w:r>
      <w:proofErr w:type="spellEnd"/>
      <w:r w:rsidRPr="00194836">
        <w:rPr>
          <w:rFonts w:ascii="Times New Roman" w:hAnsi="Times New Roman" w:cs="Times New Roman"/>
          <w:color w:val="000000"/>
          <w:sz w:val="24"/>
          <w:szCs w:val="24"/>
        </w:rPr>
        <w:t>.).</w:t>
      </w:r>
    </w:p>
    <w:p w14:paraId="156B23C3" w14:textId="77777777" w:rsidR="00343785" w:rsidRPr="00194836" w:rsidRDefault="004C5E56"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
          <w:sz w:val="24"/>
          <w:szCs w:val="24"/>
        </w:rPr>
        <w:t>Art. 13</w:t>
      </w:r>
      <w:r w:rsidR="00343785" w:rsidRPr="00194836">
        <w:rPr>
          <w:rFonts w:ascii="Times New Roman" w:hAnsi="Times New Roman" w:cs="Times New Roman"/>
          <w:sz w:val="24"/>
          <w:szCs w:val="24"/>
        </w:rPr>
        <w:t xml:space="preserve"> </w:t>
      </w:r>
      <w:r w:rsidR="00343785" w:rsidRPr="00194836">
        <w:rPr>
          <w:rFonts w:ascii="Times New Roman" w:hAnsi="Times New Roman" w:cs="Times New Roman"/>
          <w:b/>
          <w:sz w:val="24"/>
          <w:szCs w:val="24"/>
        </w:rPr>
        <w:t>projektu ustawy</w:t>
      </w:r>
    </w:p>
    <w:p w14:paraId="4A47A304" w14:textId="77777777" w:rsidR="00343785" w:rsidRPr="00194836" w:rsidRDefault="00343785"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sz w:val="24"/>
          <w:szCs w:val="24"/>
        </w:rPr>
        <w:t xml:space="preserve">Przewiduje się, że </w:t>
      </w:r>
      <w:r w:rsidR="007A35C9" w:rsidRPr="00194836">
        <w:rPr>
          <w:rFonts w:ascii="Times New Roman" w:hAnsi="Times New Roman" w:cs="Times New Roman"/>
          <w:sz w:val="24"/>
          <w:szCs w:val="24"/>
        </w:rPr>
        <w:t>badania lustracyjne</w:t>
      </w:r>
      <w:r w:rsidRPr="00194836">
        <w:rPr>
          <w:rFonts w:ascii="Times New Roman" w:hAnsi="Times New Roman" w:cs="Times New Roman"/>
          <w:sz w:val="24"/>
          <w:szCs w:val="24"/>
        </w:rPr>
        <w:t>, które rozpoczęły się i nie zakończyły do czasu wejścia</w:t>
      </w:r>
      <w:r w:rsidR="007A35C9" w:rsidRPr="00194836">
        <w:rPr>
          <w:rFonts w:ascii="Times New Roman" w:hAnsi="Times New Roman" w:cs="Times New Roman"/>
          <w:sz w:val="24"/>
          <w:szCs w:val="24"/>
        </w:rPr>
        <w:t xml:space="preserve"> projektowanej</w:t>
      </w:r>
      <w:r w:rsidRPr="00194836">
        <w:rPr>
          <w:rFonts w:ascii="Times New Roman" w:hAnsi="Times New Roman" w:cs="Times New Roman"/>
          <w:sz w:val="24"/>
          <w:szCs w:val="24"/>
        </w:rPr>
        <w:t xml:space="preserve"> ustawy w życie będą regulowane przepisami w brzmieniu dotychczasowym. Analogiczne rozwiązanie przewidziane jest do sytuacji, gdy </w:t>
      </w:r>
      <w:r w:rsidR="007A35C9" w:rsidRPr="00194836">
        <w:rPr>
          <w:rFonts w:ascii="Times New Roman" w:hAnsi="Times New Roman" w:cs="Times New Roman"/>
          <w:sz w:val="24"/>
          <w:szCs w:val="24"/>
        </w:rPr>
        <w:t xml:space="preserve">umowa o przeprowadzenie lustracji </w:t>
      </w:r>
      <w:r w:rsidRPr="00194836">
        <w:rPr>
          <w:rFonts w:ascii="Times New Roman" w:hAnsi="Times New Roman" w:cs="Times New Roman"/>
          <w:sz w:val="24"/>
          <w:szCs w:val="24"/>
        </w:rPr>
        <w:t xml:space="preserve">została zawarta przed dniem wejścia w życie </w:t>
      </w:r>
      <w:r w:rsidR="007A35C9" w:rsidRPr="00194836">
        <w:rPr>
          <w:rFonts w:ascii="Times New Roman" w:hAnsi="Times New Roman" w:cs="Times New Roman"/>
          <w:sz w:val="24"/>
          <w:szCs w:val="24"/>
        </w:rPr>
        <w:t>projektowanej ustawy.</w:t>
      </w:r>
    </w:p>
    <w:p w14:paraId="3945AC9E" w14:textId="77777777" w:rsidR="00343785" w:rsidRPr="00194836" w:rsidRDefault="004C5E56" w:rsidP="001826F8">
      <w:pPr>
        <w:pStyle w:val="Standard"/>
        <w:spacing w:before="120" w:after="120" w:line="360" w:lineRule="auto"/>
        <w:jc w:val="both"/>
        <w:rPr>
          <w:rFonts w:ascii="Times New Roman" w:hAnsi="Times New Roman" w:cs="Times New Roman"/>
          <w:sz w:val="24"/>
          <w:szCs w:val="24"/>
        </w:rPr>
      </w:pPr>
      <w:r w:rsidRPr="00194836">
        <w:rPr>
          <w:rFonts w:ascii="Times New Roman" w:hAnsi="Times New Roman" w:cs="Times New Roman"/>
          <w:b/>
          <w:sz w:val="24"/>
          <w:szCs w:val="24"/>
        </w:rPr>
        <w:t>Art. 14</w:t>
      </w:r>
      <w:r w:rsidR="00343785" w:rsidRPr="00194836">
        <w:rPr>
          <w:rFonts w:ascii="Times New Roman" w:hAnsi="Times New Roman" w:cs="Times New Roman"/>
          <w:sz w:val="24"/>
          <w:szCs w:val="24"/>
        </w:rPr>
        <w:t xml:space="preserve"> </w:t>
      </w:r>
      <w:r w:rsidR="00343785" w:rsidRPr="00194836">
        <w:rPr>
          <w:rFonts w:ascii="Times New Roman" w:hAnsi="Times New Roman" w:cs="Times New Roman"/>
          <w:b/>
          <w:sz w:val="24"/>
          <w:szCs w:val="24"/>
        </w:rPr>
        <w:t>projektu ustawy</w:t>
      </w:r>
    </w:p>
    <w:p w14:paraId="338DED37" w14:textId="7EEC2FAC" w:rsidR="005522C9" w:rsidRPr="005522C9" w:rsidRDefault="005522C9" w:rsidP="005522C9">
      <w:pPr>
        <w:pStyle w:val="Standard"/>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Przepis stanowi, że r</w:t>
      </w:r>
      <w:r w:rsidRPr="005522C9">
        <w:rPr>
          <w:rFonts w:ascii="Times New Roman" w:hAnsi="Times New Roman" w:cs="Times New Roman"/>
          <w:sz w:val="24"/>
          <w:szCs w:val="24"/>
        </w:rPr>
        <w:t>egulacje przewidziane w projektowanej ustawie co do zasady wejdą w</w:t>
      </w:r>
      <w:r w:rsidR="00AA2EB6">
        <w:rPr>
          <w:rFonts w:ascii="Times New Roman" w:hAnsi="Times New Roman" w:cs="Times New Roman"/>
          <w:sz w:val="24"/>
          <w:szCs w:val="24"/>
        </w:rPr>
        <w:t> </w:t>
      </w:r>
      <w:r w:rsidRPr="005522C9">
        <w:rPr>
          <w:rFonts w:ascii="Times New Roman" w:hAnsi="Times New Roman" w:cs="Times New Roman"/>
          <w:sz w:val="24"/>
          <w:szCs w:val="24"/>
        </w:rPr>
        <w:t>życie po upływie 14 dni od dnia jej ogłoszenia.</w:t>
      </w:r>
    </w:p>
    <w:p w14:paraId="66D2207C" w14:textId="6F06630E" w:rsidR="005522C9" w:rsidRPr="005522C9" w:rsidRDefault="005522C9" w:rsidP="005522C9">
      <w:pPr>
        <w:pStyle w:val="Standard"/>
        <w:spacing w:before="120" w:after="120" w:line="360" w:lineRule="auto"/>
        <w:jc w:val="both"/>
        <w:rPr>
          <w:rFonts w:ascii="Times New Roman" w:hAnsi="Times New Roman" w:cs="Times New Roman"/>
          <w:sz w:val="24"/>
          <w:szCs w:val="24"/>
        </w:rPr>
      </w:pPr>
      <w:r w:rsidRPr="005522C9">
        <w:rPr>
          <w:rFonts w:ascii="Times New Roman" w:hAnsi="Times New Roman" w:cs="Times New Roman"/>
          <w:sz w:val="24"/>
          <w:szCs w:val="24"/>
        </w:rPr>
        <w:t xml:space="preserve">Z uwagi na konieczność podjęcia </w:t>
      </w:r>
      <w:r w:rsidR="00AA2EB6">
        <w:rPr>
          <w:rFonts w:ascii="Times New Roman" w:hAnsi="Times New Roman" w:cs="Times New Roman"/>
          <w:sz w:val="24"/>
          <w:szCs w:val="24"/>
        </w:rPr>
        <w:t xml:space="preserve">niezbędnych </w:t>
      </w:r>
      <w:r w:rsidRPr="005522C9">
        <w:rPr>
          <w:rFonts w:ascii="Times New Roman" w:hAnsi="Times New Roman" w:cs="Times New Roman"/>
          <w:sz w:val="24"/>
          <w:szCs w:val="24"/>
        </w:rPr>
        <w:t>czynności organizacyjnych, zakłada się, że przepis odnoszący się do obowiązku prowadzenia przez spółdzielnie</w:t>
      </w:r>
      <w:r w:rsidR="00AA2EB6">
        <w:rPr>
          <w:rFonts w:ascii="Times New Roman" w:hAnsi="Times New Roman" w:cs="Times New Roman"/>
          <w:sz w:val="24"/>
          <w:szCs w:val="24"/>
        </w:rPr>
        <w:t xml:space="preserve"> mieszkaniowe stron internetowych</w:t>
      </w:r>
      <w:r w:rsidRPr="005522C9">
        <w:rPr>
          <w:rFonts w:ascii="Times New Roman" w:hAnsi="Times New Roman" w:cs="Times New Roman"/>
          <w:sz w:val="24"/>
          <w:szCs w:val="24"/>
        </w:rPr>
        <w:t xml:space="preserve"> zacznie obowiązywać po upływie 6 miesięcy od dnia ogłoszenia ustawy.</w:t>
      </w:r>
    </w:p>
    <w:p w14:paraId="61245F9B" w14:textId="536BC8C0" w:rsidR="00AA2EB6" w:rsidRDefault="00AA2EB6" w:rsidP="005522C9">
      <w:pPr>
        <w:pStyle w:val="Standard"/>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Przewiduje</w:t>
      </w:r>
      <w:r w:rsidRPr="00194836">
        <w:rPr>
          <w:rFonts w:ascii="Times New Roman" w:hAnsi="Times New Roman" w:cs="Times New Roman"/>
          <w:sz w:val="24"/>
          <w:szCs w:val="24"/>
        </w:rPr>
        <w:t xml:space="preserve"> się także, że zmiany wprowadzane do </w:t>
      </w:r>
      <w:proofErr w:type="spellStart"/>
      <w:r w:rsidRPr="00194836">
        <w:rPr>
          <w:rFonts w:ascii="Times New Roman" w:hAnsi="Times New Roman" w:cs="Times New Roman"/>
          <w:sz w:val="24"/>
          <w:szCs w:val="24"/>
        </w:rPr>
        <w:t>u.w.l</w:t>
      </w:r>
      <w:proofErr w:type="spellEnd"/>
      <w:r w:rsidRPr="00194836">
        <w:rPr>
          <w:rFonts w:ascii="Times New Roman" w:hAnsi="Times New Roman" w:cs="Times New Roman"/>
          <w:sz w:val="24"/>
          <w:szCs w:val="24"/>
        </w:rPr>
        <w:t>. na mocy projektowanego przepisu art. 3</w:t>
      </w:r>
      <w:r w:rsidR="005A78B1">
        <w:rPr>
          <w:rFonts w:ascii="Times New Roman" w:hAnsi="Times New Roman" w:cs="Times New Roman"/>
          <w:sz w:val="24"/>
          <w:szCs w:val="24"/>
        </w:rPr>
        <w:t>,</w:t>
      </w:r>
      <w:r w:rsidRPr="00194836">
        <w:rPr>
          <w:rFonts w:ascii="Times New Roman" w:hAnsi="Times New Roman" w:cs="Times New Roman"/>
          <w:sz w:val="24"/>
          <w:szCs w:val="24"/>
        </w:rPr>
        <w:t xml:space="preserve"> wejdą w życie po upływie 6 miesięcy od dnia ogłoszenia.</w:t>
      </w:r>
    </w:p>
    <w:p w14:paraId="1F16BB94" w14:textId="59E38C9D" w:rsidR="005522C9" w:rsidRDefault="005522C9" w:rsidP="005522C9">
      <w:pPr>
        <w:pStyle w:val="Standard"/>
        <w:spacing w:before="120" w:after="120" w:line="360" w:lineRule="auto"/>
        <w:jc w:val="both"/>
        <w:rPr>
          <w:rFonts w:ascii="Times New Roman" w:hAnsi="Times New Roman" w:cs="Times New Roman"/>
          <w:sz w:val="24"/>
          <w:szCs w:val="24"/>
        </w:rPr>
      </w:pPr>
      <w:r w:rsidRPr="005522C9">
        <w:rPr>
          <w:rFonts w:ascii="Times New Roman" w:hAnsi="Times New Roman" w:cs="Times New Roman"/>
          <w:sz w:val="24"/>
          <w:szCs w:val="24"/>
        </w:rPr>
        <w:t>Z kolei stosownie do wyroku TK z dnia 10 czerwca 2020</w:t>
      </w:r>
      <w:r w:rsidR="00AA2EB6">
        <w:rPr>
          <w:rFonts w:ascii="Times New Roman" w:hAnsi="Times New Roman" w:cs="Times New Roman"/>
          <w:sz w:val="24"/>
          <w:szCs w:val="24"/>
        </w:rPr>
        <w:t xml:space="preserve"> r., sygn. akt K 3/19, zgodnie </w:t>
      </w:r>
      <w:r w:rsidRPr="005522C9">
        <w:rPr>
          <w:rFonts w:ascii="Times New Roman" w:hAnsi="Times New Roman" w:cs="Times New Roman"/>
          <w:sz w:val="24"/>
          <w:szCs w:val="24"/>
        </w:rPr>
        <w:t>z</w:t>
      </w:r>
      <w:r w:rsidR="00AA2EB6">
        <w:rPr>
          <w:rFonts w:ascii="Times New Roman" w:hAnsi="Times New Roman" w:cs="Times New Roman"/>
          <w:sz w:val="24"/>
          <w:szCs w:val="24"/>
        </w:rPr>
        <w:t> </w:t>
      </w:r>
      <w:r w:rsidRPr="005522C9">
        <w:rPr>
          <w:rFonts w:ascii="Times New Roman" w:hAnsi="Times New Roman" w:cs="Times New Roman"/>
          <w:sz w:val="24"/>
          <w:szCs w:val="24"/>
        </w:rPr>
        <w:t>którym art. 4 noweli traci moc obowiązującą po upływie 12 (dwunastu) miesięcy od dnia ogłoszenia wyroku w Dzienniku Ustaw Rzeczypospolitej Polskiej (tj. dnia 18 czerwca 2020</w:t>
      </w:r>
      <w:r w:rsidR="00AA2EB6">
        <w:rPr>
          <w:rFonts w:ascii="Times New Roman" w:hAnsi="Times New Roman" w:cs="Times New Roman"/>
          <w:sz w:val="24"/>
          <w:szCs w:val="24"/>
        </w:rPr>
        <w:t> </w:t>
      </w:r>
      <w:r w:rsidRPr="005522C9">
        <w:rPr>
          <w:rFonts w:ascii="Times New Roman" w:hAnsi="Times New Roman" w:cs="Times New Roman"/>
          <w:sz w:val="24"/>
          <w:szCs w:val="24"/>
        </w:rPr>
        <w:t>r.), przepisy art. 1 pkt 1 lit. a, b i d wejdą w życie w dniu 19 czerwca 2021 r.</w:t>
      </w:r>
    </w:p>
    <w:p w14:paraId="605883C5" w14:textId="624BEBBC" w:rsidR="00A20015" w:rsidRPr="005A78B1" w:rsidRDefault="00A20015" w:rsidP="005907A6">
      <w:pPr>
        <w:pStyle w:val="Standard"/>
        <w:spacing w:before="120" w:after="120" w:line="360" w:lineRule="auto"/>
        <w:jc w:val="both"/>
        <w:rPr>
          <w:rFonts w:ascii="Times New Roman" w:hAnsi="Times New Roman" w:cs="Times New Roman"/>
          <w:szCs w:val="24"/>
        </w:rPr>
      </w:pPr>
      <w:r w:rsidRPr="005907A6">
        <w:rPr>
          <w:rFonts w:ascii="Times New Roman" w:hAnsi="Times New Roman" w:cs="Times New Roman"/>
          <w:sz w:val="24"/>
          <w:szCs w:val="24"/>
        </w:rPr>
        <w:t>Projektowan</w:t>
      </w:r>
      <w:r w:rsidR="00FB3962" w:rsidRPr="005907A6">
        <w:rPr>
          <w:rFonts w:ascii="Times New Roman" w:hAnsi="Times New Roman" w:cs="Times New Roman"/>
          <w:sz w:val="24"/>
          <w:szCs w:val="24"/>
        </w:rPr>
        <w:t xml:space="preserve">a ustawa </w:t>
      </w:r>
      <w:r w:rsidRPr="005907A6">
        <w:rPr>
          <w:rFonts w:ascii="Times New Roman" w:hAnsi="Times New Roman" w:cs="Times New Roman"/>
          <w:sz w:val="24"/>
          <w:szCs w:val="24"/>
        </w:rPr>
        <w:t>jest zgodn</w:t>
      </w:r>
      <w:r w:rsidR="00971D89" w:rsidRPr="005907A6">
        <w:rPr>
          <w:rFonts w:ascii="Times New Roman" w:hAnsi="Times New Roman" w:cs="Times New Roman"/>
          <w:sz w:val="24"/>
          <w:szCs w:val="24"/>
        </w:rPr>
        <w:t>a</w:t>
      </w:r>
      <w:r w:rsidRPr="005907A6">
        <w:rPr>
          <w:rFonts w:ascii="Times New Roman" w:hAnsi="Times New Roman" w:cs="Times New Roman"/>
          <w:sz w:val="24"/>
          <w:szCs w:val="24"/>
        </w:rPr>
        <w:t xml:space="preserve"> z prawem Unii Europejskiej.</w:t>
      </w:r>
    </w:p>
    <w:p w14:paraId="3EC40F5B" w14:textId="4FCFCC9B" w:rsidR="00A20015" w:rsidRPr="006D3E28" w:rsidRDefault="00A20015" w:rsidP="00A20015">
      <w:pPr>
        <w:pStyle w:val="ARTartustawynprozporzdzenia"/>
        <w:ind w:firstLine="0"/>
        <w:rPr>
          <w:rFonts w:ascii="Times New Roman" w:hAnsi="Times New Roman" w:cs="Times New Roman"/>
          <w:szCs w:val="24"/>
        </w:rPr>
      </w:pPr>
      <w:r w:rsidRPr="00194836">
        <w:rPr>
          <w:rFonts w:ascii="Times New Roman" w:hAnsi="Times New Roman" w:cs="Times New Roman"/>
          <w:szCs w:val="24"/>
        </w:rPr>
        <w:lastRenderedPageBreak/>
        <w:t>Projektowan</w:t>
      </w:r>
      <w:r w:rsidR="00FB3962" w:rsidRPr="00194836">
        <w:rPr>
          <w:rFonts w:ascii="Times New Roman" w:hAnsi="Times New Roman" w:cs="Times New Roman"/>
          <w:szCs w:val="24"/>
        </w:rPr>
        <w:t>a</w:t>
      </w:r>
      <w:r w:rsidRPr="00194836">
        <w:rPr>
          <w:rFonts w:ascii="Times New Roman" w:hAnsi="Times New Roman" w:cs="Times New Roman"/>
          <w:szCs w:val="24"/>
        </w:rPr>
        <w:t xml:space="preserve"> </w:t>
      </w:r>
      <w:r w:rsidR="00FB3962" w:rsidRPr="00194836">
        <w:rPr>
          <w:rFonts w:ascii="Times New Roman" w:hAnsi="Times New Roman" w:cs="Times New Roman"/>
          <w:szCs w:val="24"/>
        </w:rPr>
        <w:t>ustawa</w:t>
      </w:r>
      <w:r w:rsidRPr="00194836">
        <w:rPr>
          <w:rFonts w:ascii="Times New Roman" w:hAnsi="Times New Roman" w:cs="Times New Roman"/>
          <w:szCs w:val="24"/>
        </w:rPr>
        <w:t xml:space="preserve"> będzie miał</w:t>
      </w:r>
      <w:r w:rsidR="00FB3962" w:rsidRPr="00194836">
        <w:rPr>
          <w:rFonts w:ascii="Times New Roman" w:hAnsi="Times New Roman" w:cs="Times New Roman"/>
          <w:szCs w:val="24"/>
        </w:rPr>
        <w:t>a</w:t>
      </w:r>
      <w:r w:rsidRPr="00194836">
        <w:rPr>
          <w:rFonts w:ascii="Times New Roman" w:hAnsi="Times New Roman" w:cs="Times New Roman"/>
          <w:szCs w:val="24"/>
        </w:rPr>
        <w:t xml:space="preserve"> </w:t>
      </w:r>
      <w:r w:rsidR="007D0590" w:rsidRPr="00194836">
        <w:rPr>
          <w:rFonts w:ascii="Times New Roman" w:hAnsi="Times New Roman" w:cs="Times New Roman"/>
          <w:szCs w:val="24"/>
        </w:rPr>
        <w:t xml:space="preserve"> finansowy </w:t>
      </w:r>
      <w:r w:rsidRPr="00194836">
        <w:rPr>
          <w:rFonts w:ascii="Times New Roman" w:hAnsi="Times New Roman" w:cs="Times New Roman"/>
          <w:szCs w:val="24"/>
        </w:rPr>
        <w:t xml:space="preserve">wpływ na działalność </w:t>
      </w:r>
      <w:proofErr w:type="spellStart"/>
      <w:r w:rsidRPr="00194836">
        <w:rPr>
          <w:rFonts w:ascii="Times New Roman" w:hAnsi="Times New Roman" w:cs="Times New Roman"/>
          <w:szCs w:val="24"/>
        </w:rPr>
        <w:t>mikro</w:t>
      </w:r>
      <w:r w:rsidR="00124AEC" w:rsidRPr="00194836">
        <w:rPr>
          <w:rFonts w:ascii="Times New Roman" w:hAnsi="Times New Roman" w:cs="Times New Roman"/>
          <w:szCs w:val="24"/>
        </w:rPr>
        <w:t>przedsiębiorców</w:t>
      </w:r>
      <w:proofErr w:type="spellEnd"/>
      <w:r w:rsidRPr="00194836">
        <w:rPr>
          <w:rFonts w:ascii="Times New Roman" w:hAnsi="Times New Roman" w:cs="Times New Roman"/>
          <w:szCs w:val="24"/>
        </w:rPr>
        <w:t>, małych i średnich przedsiębiorców</w:t>
      </w:r>
      <w:r w:rsidRPr="006D3E28">
        <w:rPr>
          <w:rFonts w:ascii="Times New Roman" w:hAnsi="Times New Roman" w:cs="Times New Roman"/>
          <w:szCs w:val="24"/>
        </w:rPr>
        <w:t xml:space="preserve">. </w:t>
      </w:r>
    </w:p>
    <w:p w14:paraId="098AB20D" w14:textId="4EFA8440" w:rsidR="00FB3962" w:rsidRPr="00293B58" w:rsidRDefault="00FB3962" w:rsidP="00A20015">
      <w:pPr>
        <w:pStyle w:val="ARTartustawynprozporzdzenia"/>
        <w:ind w:firstLine="0"/>
        <w:rPr>
          <w:rFonts w:ascii="Times New Roman" w:hAnsi="Times New Roman" w:cs="Times New Roman"/>
          <w:szCs w:val="24"/>
        </w:rPr>
      </w:pPr>
      <w:r w:rsidRPr="006D3E28">
        <w:rPr>
          <w:rFonts w:ascii="Times New Roman" w:hAnsi="Times New Roman" w:cs="Times New Roman"/>
          <w:szCs w:val="24"/>
        </w:rPr>
        <w:t>Projektowana regulacja nie zawiera przepisów technicznych w rozumieniu rozporządzenia Rady Ministrów z dnia 23 grudnia 2002 r. w sprawie sposobu funkcjonowania krajowego systemu notyfikacji norm i aktów prawnych (Dz. U. poz. 2039 oraz z 2004 r. poz. 597) i</w:t>
      </w:r>
      <w:r w:rsidR="00823576" w:rsidRPr="006D3E28">
        <w:rPr>
          <w:rFonts w:ascii="Times New Roman" w:hAnsi="Times New Roman" w:cs="Times New Roman"/>
          <w:szCs w:val="24"/>
        </w:rPr>
        <w:t> </w:t>
      </w:r>
      <w:r w:rsidRPr="006D3E28">
        <w:rPr>
          <w:rFonts w:ascii="Times New Roman" w:hAnsi="Times New Roman" w:cs="Times New Roman"/>
          <w:szCs w:val="24"/>
        </w:rPr>
        <w:t>w</w:t>
      </w:r>
      <w:r w:rsidR="00823576" w:rsidRPr="006D3E28">
        <w:rPr>
          <w:rFonts w:ascii="Times New Roman" w:hAnsi="Times New Roman" w:cs="Times New Roman"/>
          <w:szCs w:val="24"/>
        </w:rPr>
        <w:t> </w:t>
      </w:r>
      <w:r w:rsidRPr="006D3E28">
        <w:rPr>
          <w:rFonts w:ascii="Times New Roman" w:hAnsi="Times New Roman" w:cs="Times New Roman"/>
          <w:szCs w:val="24"/>
        </w:rPr>
        <w:t>związku z tym nie podlega notyfikacji w rozumieniu tego rozporządzenia</w:t>
      </w:r>
      <w:r w:rsidR="00823576" w:rsidRPr="006D3E28">
        <w:rPr>
          <w:rFonts w:ascii="Times New Roman" w:hAnsi="Times New Roman" w:cs="Times New Roman"/>
          <w:szCs w:val="24"/>
        </w:rPr>
        <w:t>.</w:t>
      </w:r>
    </w:p>
    <w:p w14:paraId="1BCB8A20" w14:textId="5F6DC777" w:rsidR="00A20015" w:rsidRPr="007C5B2E" w:rsidRDefault="00A20015" w:rsidP="00A20015">
      <w:pPr>
        <w:pStyle w:val="ARTartustawynprozporzdzenia"/>
        <w:ind w:firstLine="0"/>
        <w:rPr>
          <w:rFonts w:ascii="Times New Roman" w:hAnsi="Times New Roman" w:cs="Times New Roman"/>
          <w:szCs w:val="24"/>
        </w:rPr>
      </w:pPr>
      <w:r w:rsidRPr="00293B58">
        <w:rPr>
          <w:rFonts w:ascii="Times New Roman" w:hAnsi="Times New Roman" w:cs="Times New Roman"/>
          <w:szCs w:val="24"/>
        </w:rPr>
        <w:t xml:space="preserve">Zgodnie z art. 5 ustawy z dnia 7 lipca 2005 r. o działalności lobbingowej </w:t>
      </w:r>
      <w:r w:rsidRPr="00293B58">
        <w:rPr>
          <w:rFonts w:ascii="Times New Roman" w:hAnsi="Times New Roman" w:cs="Times New Roman"/>
          <w:szCs w:val="24"/>
        </w:rPr>
        <w:br/>
        <w:t xml:space="preserve">w procesie stanowienia prawa (Dz. U. z 2017 r. poz. 248) oraz § 52 uchwały nr 190 Rady Ministrów z dnia 29 października 2013 r. – Regulamin pracy Rady Ministrów (M. P. z 2016 r. poz. 1006, z </w:t>
      </w:r>
      <w:proofErr w:type="spellStart"/>
      <w:r w:rsidRPr="00293B58">
        <w:rPr>
          <w:rFonts w:ascii="Times New Roman" w:hAnsi="Times New Roman" w:cs="Times New Roman"/>
          <w:szCs w:val="24"/>
        </w:rPr>
        <w:t>późn</w:t>
      </w:r>
      <w:proofErr w:type="spellEnd"/>
      <w:r w:rsidRPr="00293B58">
        <w:rPr>
          <w:rFonts w:ascii="Times New Roman" w:hAnsi="Times New Roman" w:cs="Times New Roman"/>
          <w:szCs w:val="24"/>
        </w:rPr>
        <w:t xml:space="preserve">. zm.) projekt </w:t>
      </w:r>
      <w:r w:rsidR="00FB3962" w:rsidRPr="00194836">
        <w:rPr>
          <w:rFonts w:ascii="Times New Roman" w:hAnsi="Times New Roman" w:cs="Times New Roman"/>
          <w:szCs w:val="24"/>
        </w:rPr>
        <w:t>ustawy</w:t>
      </w:r>
      <w:r w:rsidRPr="00194836">
        <w:rPr>
          <w:rFonts w:ascii="Times New Roman" w:hAnsi="Times New Roman" w:cs="Times New Roman"/>
          <w:szCs w:val="24"/>
        </w:rPr>
        <w:t xml:space="preserve"> zosta</w:t>
      </w:r>
      <w:r w:rsidR="00FB3962" w:rsidRPr="00194836">
        <w:rPr>
          <w:rFonts w:ascii="Times New Roman" w:hAnsi="Times New Roman" w:cs="Times New Roman"/>
          <w:szCs w:val="24"/>
        </w:rPr>
        <w:t>nie</w:t>
      </w:r>
      <w:r w:rsidRPr="00194836">
        <w:rPr>
          <w:rFonts w:ascii="Times New Roman" w:hAnsi="Times New Roman" w:cs="Times New Roman"/>
          <w:szCs w:val="24"/>
        </w:rPr>
        <w:t xml:space="preserve"> udostępniony w Biuletynie Informacji Publicznej Ministerstwa Rozwoju, Pracy i Technologii oraz na stronie podmiotowej Rządowego Centrum Legislacji w </w:t>
      </w:r>
      <w:r w:rsidR="00C639CA">
        <w:rPr>
          <w:rFonts w:ascii="Times New Roman" w:hAnsi="Times New Roman" w:cs="Times New Roman"/>
          <w:szCs w:val="24"/>
        </w:rPr>
        <w:t>zakładce</w:t>
      </w:r>
      <w:r w:rsidRPr="00194836">
        <w:rPr>
          <w:rFonts w:ascii="Times New Roman" w:hAnsi="Times New Roman" w:cs="Times New Roman"/>
          <w:szCs w:val="24"/>
        </w:rPr>
        <w:t xml:space="preserve"> </w:t>
      </w:r>
      <w:r w:rsidR="00844BBD">
        <w:rPr>
          <w:rFonts w:ascii="Times New Roman" w:hAnsi="Times New Roman" w:cs="Times New Roman"/>
          <w:szCs w:val="24"/>
        </w:rPr>
        <w:t>„</w:t>
      </w:r>
      <w:r w:rsidRPr="00194836">
        <w:rPr>
          <w:rFonts w:ascii="Times New Roman" w:hAnsi="Times New Roman" w:cs="Times New Roman"/>
          <w:szCs w:val="24"/>
        </w:rPr>
        <w:t>Rządowy Proces Legislacyjny</w:t>
      </w:r>
      <w:r w:rsidR="00844BBD">
        <w:rPr>
          <w:rFonts w:ascii="Times New Roman" w:hAnsi="Times New Roman" w:cs="Times New Roman"/>
          <w:szCs w:val="24"/>
        </w:rPr>
        <w:t>”</w:t>
      </w:r>
      <w:r w:rsidR="00823576" w:rsidRPr="007C5B2E">
        <w:rPr>
          <w:rFonts w:ascii="Times New Roman" w:hAnsi="Times New Roman" w:cs="Times New Roman"/>
          <w:szCs w:val="24"/>
        </w:rPr>
        <w:t>.</w:t>
      </w:r>
      <w:r w:rsidRPr="007C5B2E">
        <w:rPr>
          <w:rFonts w:ascii="Times New Roman" w:hAnsi="Times New Roman" w:cs="Times New Roman"/>
          <w:szCs w:val="24"/>
        </w:rPr>
        <w:t xml:space="preserve"> </w:t>
      </w:r>
    </w:p>
    <w:p w14:paraId="6A7E9F27" w14:textId="63F96A8B" w:rsidR="00A20015" w:rsidRPr="007C5B2E" w:rsidRDefault="00A20015" w:rsidP="00A20015">
      <w:pPr>
        <w:pStyle w:val="ARTartustawynprozporzdzenia"/>
        <w:ind w:firstLine="0"/>
        <w:rPr>
          <w:rFonts w:ascii="Times New Roman" w:hAnsi="Times New Roman" w:cs="Times New Roman"/>
          <w:szCs w:val="24"/>
        </w:rPr>
      </w:pPr>
      <w:r w:rsidRPr="007C5B2E">
        <w:rPr>
          <w:rFonts w:ascii="Times New Roman" w:hAnsi="Times New Roman" w:cs="Times New Roman"/>
          <w:szCs w:val="24"/>
        </w:rPr>
        <w:t>Projekt nie wymaga przedstawienia właściwym organom i instytucjom Unii Europejskiej, w</w:t>
      </w:r>
      <w:r w:rsidR="00823576" w:rsidRPr="007C5B2E">
        <w:rPr>
          <w:rFonts w:ascii="Times New Roman" w:hAnsi="Times New Roman" w:cs="Times New Roman"/>
          <w:szCs w:val="24"/>
        </w:rPr>
        <w:t> </w:t>
      </w:r>
      <w:r w:rsidRPr="007C5B2E">
        <w:rPr>
          <w:rFonts w:ascii="Times New Roman" w:hAnsi="Times New Roman" w:cs="Times New Roman"/>
          <w:szCs w:val="24"/>
        </w:rPr>
        <w:t>tym Europejskiemu Bankowi Centralnemu, w celu uzyskania opinii, dokonania powiadomienia, konsultacji albo uzgodnienia</w:t>
      </w:r>
      <w:r w:rsidR="00124AEC" w:rsidRPr="007C5B2E">
        <w:rPr>
          <w:rFonts w:ascii="Times New Roman" w:hAnsi="Times New Roman" w:cs="Times New Roman"/>
          <w:szCs w:val="24"/>
        </w:rPr>
        <w:t>, o którym mowa w § 27 ust. 4 uchwały nr 190 Rady Ministrów z dnia 29 października 2013 r. – Regulamin pracy Rady Ministrów.</w:t>
      </w:r>
    </w:p>
    <w:p w14:paraId="0277DE5D" w14:textId="77777777" w:rsidR="00AE703B" w:rsidRPr="007C5B2E" w:rsidRDefault="00AE703B" w:rsidP="001826F8">
      <w:pPr>
        <w:spacing w:before="120" w:after="120" w:line="360" w:lineRule="auto"/>
        <w:rPr>
          <w:rFonts w:ascii="Times New Roman" w:hAnsi="Times New Roman" w:cs="Times New Roman"/>
          <w:sz w:val="24"/>
          <w:szCs w:val="24"/>
        </w:rPr>
      </w:pPr>
    </w:p>
    <w:sectPr w:rsidR="00AE703B" w:rsidRPr="007C5B2E" w:rsidSect="001B489C">
      <w:footerReference w:type="default" r:id="rId41"/>
      <w:pgSz w:w="11906" w:h="16838"/>
      <w:pgMar w:top="708"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9D9A" w14:textId="77777777" w:rsidR="00D97B54" w:rsidRDefault="00D97B54" w:rsidP="00343785">
      <w:pPr>
        <w:spacing w:after="0" w:line="240" w:lineRule="auto"/>
      </w:pPr>
      <w:r>
        <w:separator/>
      </w:r>
    </w:p>
  </w:endnote>
  <w:endnote w:type="continuationSeparator" w:id="0">
    <w:p w14:paraId="592571DE" w14:textId="77777777" w:rsidR="00D97B54" w:rsidRDefault="00D97B54" w:rsidP="0034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2107" w14:textId="77777777" w:rsidR="005907A6" w:rsidRDefault="005907A6">
    <w:pPr>
      <w:pStyle w:val="Stopka"/>
    </w:pPr>
    <w:r>
      <w:fldChar w:fldCharType="begin"/>
    </w:r>
    <w:r>
      <w:instrText xml:space="preserve"> PAGE </w:instrText>
    </w:r>
    <w:r>
      <w:fldChar w:fldCharType="separate"/>
    </w:r>
    <w:r w:rsidR="00AD234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1D9A" w14:textId="77777777" w:rsidR="00D97B54" w:rsidRDefault="00D97B54" w:rsidP="00343785">
      <w:pPr>
        <w:spacing w:after="0" w:line="240" w:lineRule="auto"/>
      </w:pPr>
      <w:r>
        <w:separator/>
      </w:r>
    </w:p>
  </w:footnote>
  <w:footnote w:type="continuationSeparator" w:id="0">
    <w:p w14:paraId="45F59DF4" w14:textId="77777777" w:rsidR="00D97B54" w:rsidRDefault="00D97B54" w:rsidP="00343785">
      <w:pPr>
        <w:spacing w:after="0" w:line="240" w:lineRule="auto"/>
      </w:pPr>
      <w:r>
        <w:continuationSeparator/>
      </w:r>
    </w:p>
  </w:footnote>
  <w:footnote w:id="1">
    <w:p w14:paraId="36B8296E" w14:textId="39E495AC" w:rsidR="005907A6" w:rsidRPr="004C1BB5" w:rsidRDefault="005907A6" w:rsidP="00343785">
      <w:pPr>
        <w:pStyle w:val="Standard"/>
        <w:spacing w:after="592" w:line="180" w:lineRule="exact"/>
        <w:ind w:left="20"/>
        <w:rPr>
          <w:rFonts w:ascii="Times New Roman" w:hAnsi="Times New Roman" w:cs="Times New Roman"/>
          <w:sz w:val="16"/>
          <w:szCs w:val="16"/>
        </w:rPr>
      </w:pPr>
      <w:r w:rsidRPr="004C1BB5">
        <w:rPr>
          <w:rStyle w:val="Odwoanieprzypisudolnego"/>
          <w:rFonts w:ascii="Times New Roman" w:hAnsi="Times New Roman" w:cs="Times New Roman"/>
          <w:sz w:val="16"/>
          <w:szCs w:val="16"/>
        </w:rPr>
        <w:footnoteRef/>
      </w:r>
      <w:r w:rsidRPr="004C1BB5">
        <w:rPr>
          <w:rFonts w:ascii="Times New Roman" w:hAnsi="Times New Roman" w:cs="Times New Roman"/>
          <w:color w:val="000000"/>
          <w:sz w:val="16"/>
          <w:szCs w:val="16"/>
          <w:vertAlign w:val="superscript"/>
        </w:rPr>
        <w:t>)</w:t>
      </w:r>
      <w:r w:rsidRPr="004C1BB5">
        <w:rPr>
          <w:rFonts w:ascii="Times New Roman" w:hAnsi="Times New Roman" w:cs="Times New Roman"/>
          <w:color w:val="000000"/>
          <w:sz w:val="16"/>
          <w:szCs w:val="16"/>
        </w:rPr>
        <w:t xml:space="preserve"> Spółdzielnie mieszkaniowe, Komentarz, red. K. </w:t>
      </w:r>
      <w:proofErr w:type="spellStart"/>
      <w:r w:rsidRPr="004C1BB5">
        <w:rPr>
          <w:rFonts w:ascii="Times New Roman" w:hAnsi="Times New Roman" w:cs="Times New Roman"/>
          <w:color w:val="000000"/>
          <w:sz w:val="16"/>
          <w:szCs w:val="16"/>
        </w:rPr>
        <w:t>Osajda</w:t>
      </w:r>
      <w:proofErr w:type="spellEnd"/>
      <w:r w:rsidRPr="004C1BB5">
        <w:rPr>
          <w:rFonts w:ascii="Times New Roman" w:hAnsi="Times New Roman" w:cs="Times New Roman"/>
          <w:color w:val="000000"/>
          <w:sz w:val="16"/>
          <w:szCs w:val="16"/>
        </w:rPr>
        <w:t xml:space="preserve"> 2018, wyd. 3 (</w:t>
      </w:r>
      <w:proofErr w:type="spellStart"/>
      <w:r>
        <w:rPr>
          <w:rFonts w:ascii="Times New Roman" w:hAnsi="Times New Roman" w:cs="Times New Roman"/>
          <w:color w:val="000000"/>
          <w:sz w:val="16"/>
          <w:szCs w:val="16"/>
        </w:rPr>
        <w:t>Lega</w:t>
      </w:r>
      <w:r w:rsidRPr="004C1BB5">
        <w:rPr>
          <w:rFonts w:ascii="Times New Roman" w:hAnsi="Times New Roman" w:cs="Times New Roman"/>
          <w:color w:val="000000"/>
          <w:sz w:val="16"/>
          <w:szCs w:val="16"/>
        </w:rPr>
        <w:t>lis</w:t>
      </w:r>
      <w:proofErr w:type="spellEnd"/>
      <w:r w:rsidRPr="004C1BB5">
        <w:rPr>
          <w:rFonts w:ascii="Times New Roman" w:hAnsi="Times New Roman" w:cs="Times New Roman"/>
          <w:color w:val="000000"/>
          <w:sz w:val="16"/>
          <w:szCs w:val="16"/>
        </w:rPr>
        <w:t>)</w:t>
      </w:r>
      <w:r>
        <w:rPr>
          <w:rFonts w:ascii="Times New Roman" w:hAnsi="Times New Roman" w:cs="Times New Roman"/>
          <w:color w:val="000000"/>
          <w:sz w:val="16"/>
          <w:szCs w:val="16"/>
        </w:rPr>
        <w:t>.</w:t>
      </w:r>
    </w:p>
  </w:footnote>
  <w:footnote w:id="2">
    <w:p w14:paraId="521A32DB" w14:textId="048E760A" w:rsidR="005907A6" w:rsidRPr="004C1BB5" w:rsidRDefault="005907A6" w:rsidP="00DD4F0D">
      <w:pPr>
        <w:pStyle w:val="Tekstprzypisudolnego"/>
        <w:jc w:val="both"/>
        <w:rPr>
          <w:rFonts w:ascii="Times New Roman" w:hAnsi="Times New Roman" w:cs="Times New Roman"/>
          <w:sz w:val="16"/>
          <w:szCs w:val="16"/>
        </w:rPr>
      </w:pPr>
      <w:r w:rsidRPr="004C1BB5">
        <w:rPr>
          <w:rStyle w:val="Odwoanieprzypisudolnego"/>
          <w:rFonts w:ascii="Times New Roman" w:hAnsi="Times New Roman" w:cs="Times New Roman"/>
          <w:sz w:val="16"/>
          <w:szCs w:val="16"/>
        </w:rPr>
        <w:footnoteRef/>
      </w:r>
      <w:r w:rsidRPr="004C1BB5">
        <w:rPr>
          <w:rFonts w:ascii="Times New Roman" w:hAnsi="Times New Roman" w:cs="Times New Roman"/>
          <w:sz w:val="16"/>
          <w:szCs w:val="16"/>
          <w:vertAlign w:val="superscript"/>
        </w:rPr>
        <w:t>)</w:t>
      </w:r>
      <w:r w:rsidRPr="004C1BB5">
        <w:rPr>
          <w:rFonts w:ascii="Times New Roman" w:hAnsi="Times New Roman" w:cs="Times New Roman"/>
          <w:sz w:val="16"/>
          <w:szCs w:val="16"/>
        </w:rPr>
        <w:t xml:space="preserve"> Art. 15 ust. 4 </w:t>
      </w:r>
      <w:proofErr w:type="spellStart"/>
      <w:r w:rsidRPr="004C1BB5">
        <w:rPr>
          <w:rFonts w:ascii="Times New Roman" w:hAnsi="Times New Roman" w:cs="Times New Roman"/>
          <w:sz w:val="16"/>
          <w:szCs w:val="16"/>
        </w:rPr>
        <w:t>u.s.m</w:t>
      </w:r>
      <w:proofErr w:type="spellEnd"/>
      <w:r w:rsidRPr="004C1BB5">
        <w:rPr>
          <w:rFonts w:ascii="Times New Roman" w:hAnsi="Times New Roman" w:cs="Times New Roman"/>
          <w:sz w:val="16"/>
          <w:szCs w:val="16"/>
        </w:rPr>
        <w:t xml:space="preserve">.:  Do zachowania roszczeń, o których mowa w ust. 2 i 3, konieczne jest złożenie w terminie jednego roku pisemnego zapewnienia o gotowości zawarcia umowy o ustanowienie spółdzielczego lokatorskiego prawa do lokalu mieszkalnego. W przypadku zgłoszenia się kilku uprawnionych, rozstrzyga sąd w postępowaniu nieprocesowym, biorąc pod uwagę w szczególności okoliczność, czy osoba uprawniona na podstawie ust. 2 zamieszkiwała z byłym członkiem. Po bezskutecznym upływie wyznaczonego przez spółdzielnię terminu wystąpienia do sądu, wyboru dokonuje spółdzielnia. Jeżeli </w:t>
      </w:r>
      <w:del w:id="0" w:author="Pałka Zbigniew" w:date="2021-04-14T15:01:00Z">
        <w:r w:rsidRPr="004C1BB5" w:rsidDel="00CE5925">
          <w:rPr>
            <w:rFonts w:ascii="Times New Roman" w:hAnsi="Times New Roman" w:cs="Times New Roman"/>
            <w:sz w:val="16"/>
            <w:szCs w:val="16"/>
          </w:rPr>
          <w:br/>
        </w:r>
      </w:del>
      <w:r w:rsidRPr="004C1BB5">
        <w:rPr>
          <w:rFonts w:ascii="Times New Roman" w:hAnsi="Times New Roman" w:cs="Times New Roman"/>
          <w:sz w:val="16"/>
          <w:szCs w:val="16"/>
        </w:rPr>
        <w:t xml:space="preserve">o roszczeniu rozstrzygał sąd, osoby, które pozostawały w sporze, niezwłocznie zawiadamiają o tym spółdzielnię. Do momentu zawiadomienia spółdzielni o tym, komu przypadło spółdzielcze lokatorskie prawo do lokalu mieszkalnego, osoby te odpowiadają solidarnie za opłaty, o których mowa w </w:t>
      </w:r>
      <w:hyperlink r:id="rId1" w:history="1">
        <w:r w:rsidRPr="004C1BB5">
          <w:rPr>
            <w:rFonts w:ascii="Times New Roman" w:hAnsi="Times New Roman" w:cs="Times New Roman"/>
            <w:color w:val="00000A"/>
            <w:sz w:val="16"/>
            <w:szCs w:val="16"/>
          </w:rPr>
          <w:t>art. 4 ust. 1</w:t>
        </w:r>
      </w:hyperlink>
      <w:r w:rsidRPr="004C1BB5">
        <w:rPr>
          <w:rFonts w:ascii="Times New Roman" w:hAnsi="Times New Roman" w:cs="Times New Roman"/>
          <w:sz w:val="16"/>
          <w:szCs w:val="16"/>
        </w:rPr>
        <w:t>.</w:t>
      </w:r>
    </w:p>
  </w:footnote>
  <w:footnote w:id="3">
    <w:p w14:paraId="521DE9DA" w14:textId="685304D1" w:rsidR="005907A6" w:rsidRPr="004C1BB5" w:rsidRDefault="005907A6" w:rsidP="00343785">
      <w:pPr>
        <w:pStyle w:val="Tekstprzypisudolnego"/>
        <w:jc w:val="both"/>
        <w:rPr>
          <w:rFonts w:ascii="Times New Roman" w:hAnsi="Times New Roman" w:cs="Times New Roman"/>
          <w:sz w:val="16"/>
          <w:szCs w:val="16"/>
        </w:rPr>
      </w:pPr>
      <w:r w:rsidRPr="004C1BB5">
        <w:rPr>
          <w:rStyle w:val="Odwoanieprzypisudolnego"/>
          <w:rFonts w:ascii="Times New Roman" w:hAnsi="Times New Roman" w:cs="Times New Roman"/>
          <w:sz w:val="16"/>
          <w:szCs w:val="16"/>
        </w:rPr>
        <w:footnoteRef/>
      </w:r>
      <w:r w:rsidRPr="004C1BB5">
        <w:rPr>
          <w:rFonts w:ascii="Times New Roman" w:hAnsi="Times New Roman" w:cs="Times New Roman"/>
          <w:sz w:val="16"/>
          <w:szCs w:val="16"/>
          <w:vertAlign w:val="superscript"/>
        </w:rPr>
        <w:t>)</w:t>
      </w:r>
      <w:r w:rsidRPr="004C1BB5">
        <w:rPr>
          <w:rFonts w:ascii="Times New Roman" w:hAnsi="Times New Roman" w:cs="Times New Roman"/>
          <w:sz w:val="16"/>
          <w:szCs w:val="16"/>
        </w:rPr>
        <w:t xml:space="preserve"> Art. 15 ust. 2 </w:t>
      </w:r>
      <w:proofErr w:type="spellStart"/>
      <w:r w:rsidRPr="004C1BB5">
        <w:rPr>
          <w:rFonts w:ascii="Times New Roman" w:hAnsi="Times New Roman" w:cs="Times New Roman"/>
          <w:sz w:val="16"/>
          <w:szCs w:val="16"/>
        </w:rPr>
        <w:t>u.s.m</w:t>
      </w:r>
      <w:proofErr w:type="spellEnd"/>
      <w:r w:rsidRPr="004C1BB5">
        <w:rPr>
          <w:rFonts w:ascii="Times New Roman" w:hAnsi="Times New Roman" w:cs="Times New Roman"/>
          <w:sz w:val="16"/>
          <w:szCs w:val="16"/>
        </w:rPr>
        <w:t xml:space="preserve">.: W przypadku wygaśnięcia spółdzielczego lokatorskiego prawa do lokalu mieszkalnego w następstwie śmierci uprawnionego lub w przypadkach, o których mowa w </w:t>
      </w:r>
      <w:hyperlink r:id="rId2" w:history="1">
        <w:r w:rsidRPr="004C1BB5">
          <w:rPr>
            <w:rFonts w:ascii="Times New Roman" w:hAnsi="Times New Roman" w:cs="Times New Roman"/>
            <w:color w:val="00000A"/>
            <w:sz w:val="16"/>
            <w:szCs w:val="16"/>
          </w:rPr>
          <w:t>art. 11</w:t>
        </w:r>
      </w:hyperlink>
      <w:r w:rsidRPr="004C1BB5">
        <w:rPr>
          <w:rFonts w:ascii="Times New Roman" w:hAnsi="Times New Roman" w:cs="Times New Roman"/>
          <w:sz w:val="16"/>
          <w:szCs w:val="16"/>
        </w:rPr>
        <w:t>, roszczenia o zawarcie umowy o ustanowienie spółdzielczego lokatorskiego prawa do lokalu mieszkalnego przysługują jego osobom bliskim.</w:t>
      </w:r>
    </w:p>
    <w:p w14:paraId="60A1386B" w14:textId="77777777" w:rsidR="005907A6" w:rsidRPr="00DD4F0D" w:rsidRDefault="005907A6" w:rsidP="00DD4F0D">
      <w:pPr>
        <w:pStyle w:val="Tekstprzypisudolnego"/>
        <w:jc w:val="both"/>
        <w:rPr>
          <w:rFonts w:ascii="Arial" w:hAnsi="Arial" w:cs="Arial"/>
          <w:sz w:val="16"/>
          <w:szCs w:val="16"/>
        </w:rPr>
      </w:pPr>
      <w:r w:rsidRPr="004C1BB5">
        <w:rPr>
          <w:rFonts w:ascii="Times New Roman" w:hAnsi="Times New Roman" w:cs="Times New Roman"/>
          <w:sz w:val="16"/>
          <w:szCs w:val="16"/>
        </w:rPr>
        <w:t xml:space="preserve">Art. 15 ust. 3 </w:t>
      </w:r>
      <w:proofErr w:type="spellStart"/>
      <w:r w:rsidRPr="004C1BB5">
        <w:rPr>
          <w:rFonts w:ascii="Times New Roman" w:hAnsi="Times New Roman" w:cs="Times New Roman"/>
          <w:sz w:val="16"/>
          <w:szCs w:val="16"/>
        </w:rPr>
        <w:t>u.s.m</w:t>
      </w:r>
      <w:proofErr w:type="spellEnd"/>
      <w:r w:rsidRPr="004C1BB5">
        <w:rPr>
          <w:rFonts w:ascii="Times New Roman" w:hAnsi="Times New Roman" w:cs="Times New Roman"/>
          <w:sz w:val="16"/>
          <w:szCs w:val="16"/>
        </w:rPr>
        <w:t xml:space="preserve">.: W przypadku śmierci osoby, o której mowa w </w:t>
      </w:r>
      <w:hyperlink r:id="rId3" w:history="1">
        <w:r w:rsidRPr="004C1BB5">
          <w:rPr>
            <w:rFonts w:ascii="Times New Roman" w:hAnsi="Times New Roman" w:cs="Times New Roman"/>
            <w:color w:val="00000A"/>
            <w:sz w:val="16"/>
            <w:szCs w:val="16"/>
          </w:rPr>
          <w:t>art. 10</w:t>
        </w:r>
      </w:hyperlink>
      <w:r w:rsidRPr="004C1BB5">
        <w:rPr>
          <w:rFonts w:ascii="Times New Roman" w:hAnsi="Times New Roman" w:cs="Times New Roman"/>
          <w:sz w:val="16"/>
          <w:szCs w:val="16"/>
        </w:rPr>
        <w:t xml:space="preserve">, w okresie oczekiwania na zawarcie umowy </w:t>
      </w:r>
      <w:r w:rsidRPr="004C1BB5">
        <w:rPr>
          <w:rFonts w:ascii="Times New Roman" w:hAnsi="Times New Roman" w:cs="Times New Roman"/>
          <w:sz w:val="16"/>
          <w:szCs w:val="16"/>
        </w:rPr>
        <w:br/>
        <w:t xml:space="preserve">o ustanowienie spółdzielczego lokatorskiego prawa do lokalu mieszkalnego osobom, o których mowa w ust. 2, które miały wspólnie z osobą, o której mowa w </w:t>
      </w:r>
      <w:hyperlink r:id="rId4" w:history="1">
        <w:r w:rsidRPr="004C1BB5">
          <w:rPr>
            <w:rFonts w:ascii="Times New Roman" w:hAnsi="Times New Roman" w:cs="Times New Roman"/>
            <w:color w:val="00000A"/>
            <w:sz w:val="16"/>
            <w:szCs w:val="16"/>
          </w:rPr>
          <w:t>art. 10</w:t>
        </w:r>
      </w:hyperlink>
      <w:r w:rsidRPr="004C1BB5">
        <w:rPr>
          <w:rFonts w:ascii="Times New Roman" w:hAnsi="Times New Roman" w:cs="Times New Roman"/>
          <w:sz w:val="16"/>
          <w:szCs w:val="16"/>
        </w:rPr>
        <w:t xml:space="preserve">, zamieszkać w tym lokalu, przysługują roszczenia o zawarcie umowy zgodnie </w:t>
      </w:r>
      <w:del w:id="1" w:author="Pałka Zbigniew" w:date="2021-04-14T15:01:00Z">
        <w:r w:rsidRPr="004C1BB5" w:rsidDel="00CE5925">
          <w:rPr>
            <w:rFonts w:ascii="Times New Roman" w:hAnsi="Times New Roman" w:cs="Times New Roman"/>
            <w:sz w:val="16"/>
            <w:szCs w:val="16"/>
          </w:rPr>
          <w:br/>
        </w:r>
      </w:del>
      <w:r w:rsidRPr="004C1BB5">
        <w:rPr>
          <w:rFonts w:ascii="Times New Roman" w:hAnsi="Times New Roman" w:cs="Times New Roman"/>
          <w:sz w:val="16"/>
          <w:szCs w:val="16"/>
        </w:rPr>
        <w:t>z postanowieniami umowy o budowę lokalu.</w:t>
      </w:r>
    </w:p>
  </w:footnote>
  <w:footnote w:id="4">
    <w:p w14:paraId="7212C5E4" w14:textId="1D7C9A82" w:rsidR="005907A6" w:rsidRPr="007911D4" w:rsidRDefault="005907A6" w:rsidP="00633904">
      <w:pPr>
        <w:pStyle w:val="Tekstprzypisudolnego"/>
        <w:rPr>
          <w:rFonts w:ascii="Times New Roman" w:hAnsi="Times New Roman" w:cs="Times New Roman"/>
          <w:sz w:val="16"/>
          <w:szCs w:val="16"/>
        </w:rPr>
      </w:pPr>
      <w:r w:rsidRPr="007911D4">
        <w:rPr>
          <w:rStyle w:val="Odwoanieprzypisudolnego"/>
          <w:rFonts w:ascii="Times New Roman" w:hAnsi="Times New Roman" w:cs="Times New Roman"/>
          <w:sz w:val="16"/>
          <w:szCs w:val="16"/>
        </w:rPr>
        <w:footnoteRef/>
      </w:r>
      <w:r w:rsidRPr="007911D4">
        <w:rPr>
          <w:rFonts w:ascii="Times New Roman" w:hAnsi="Times New Roman" w:cs="Times New Roman"/>
          <w:sz w:val="16"/>
          <w:szCs w:val="16"/>
          <w:vertAlign w:val="superscript"/>
        </w:rPr>
        <w:t>)</w:t>
      </w:r>
      <w:r w:rsidRPr="007911D4">
        <w:rPr>
          <w:rFonts w:ascii="Times New Roman" w:hAnsi="Times New Roman" w:cs="Times New Roman"/>
          <w:sz w:val="16"/>
          <w:szCs w:val="16"/>
        </w:rPr>
        <w:t xml:space="preserve"> Prawo spółdzielcze, red. </w:t>
      </w:r>
      <w:proofErr w:type="spellStart"/>
      <w:r w:rsidRPr="007911D4">
        <w:rPr>
          <w:rFonts w:ascii="Times New Roman" w:hAnsi="Times New Roman" w:cs="Times New Roman"/>
          <w:sz w:val="16"/>
          <w:szCs w:val="16"/>
        </w:rPr>
        <w:t>Osajda</w:t>
      </w:r>
      <w:proofErr w:type="spellEnd"/>
      <w:r w:rsidRPr="007911D4">
        <w:rPr>
          <w:rFonts w:ascii="Times New Roman" w:hAnsi="Times New Roman" w:cs="Times New Roman"/>
          <w:sz w:val="16"/>
          <w:szCs w:val="16"/>
        </w:rPr>
        <w:t xml:space="preserve">, </w:t>
      </w:r>
      <w:proofErr w:type="spellStart"/>
      <w:r w:rsidRPr="007911D4">
        <w:rPr>
          <w:rFonts w:ascii="Times New Roman" w:hAnsi="Times New Roman" w:cs="Times New Roman"/>
          <w:sz w:val="16"/>
          <w:szCs w:val="16"/>
        </w:rPr>
        <w:t>Legalis</w:t>
      </w:r>
      <w:proofErr w:type="spellEnd"/>
      <w:r w:rsidRPr="007911D4">
        <w:rPr>
          <w:rFonts w:ascii="Times New Roman" w:hAnsi="Times New Roman" w:cs="Times New Roman"/>
          <w:sz w:val="16"/>
          <w:szCs w:val="16"/>
        </w:rPr>
        <w:t>, dostęp marzec 2020 r.</w:t>
      </w:r>
    </w:p>
  </w:footnote>
  <w:footnote w:id="5">
    <w:p w14:paraId="553EA95F" w14:textId="55EF6471" w:rsidR="005907A6" w:rsidRPr="007911D4" w:rsidRDefault="005907A6" w:rsidP="00F754EC">
      <w:pPr>
        <w:pStyle w:val="Tekstprzypisudolnego"/>
        <w:rPr>
          <w:rFonts w:ascii="Times New Roman" w:hAnsi="Times New Roman" w:cs="Times New Roman"/>
        </w:rPr>
      </w:pPr>
      <w:r w:rsidRPr="007911D4">
        <w:rPr>
          <w:rStyle w:val="Odwoanieprzypisudolnego"/>
          <w:rFonts w:ascii="Times New Roman" w:hAnsi="Times New Roman" w:cs="Times New Roman"/>
        </w:rPr>
        <w:footnoteRef/>
      </w:r>
      <w:r w:rsidRPr="007911D4">
        <w:rPr>
          <w:rFonts w:ascii="Times New Roman" w:hAnsi="Times New Roman" w:cs="Times New Roman"/>
          <w:sz w:val="16"/>
          <w:szCs w:val="16"/>
          <w:vertAlign w:val="superscript"/>
        </w:rPr>
        <w:t>)</w:t>
      </w:r>
      <w:r w:rsidRPr="007911D4">
        <w:rPr>
          <w:rFonts w:ascii="Times New Roman" w:hAnsi="Times New Roman" w:cs="Times New Roman"/>
          <w:sz w:val="16"/>
          <w:szCs w:val="16"/>
        </w:rPr>
        <w:t xml:space="preserve"> K. Królewiak- Ciechanowska, Organy spółdzielni mieszkaniowej Cz</w:t>
      </w:r>
      <w:r>
        <w:rPr>
          <w:rFonts w:ascii="Times New Roman" w:hAnsi="Times New Roman" w:cs="Times New Roman"/>
          <w:sz w:val="16"/>
          <w:szCs w:val="16"/>
        </w:rPr>
        <w:t>ę</w:t>
      </w:r>
      <w:r w:rsidRPr="007911D4">
        <w:rPr>
          <w:rFonts w:ascii="Times New Roman" w:hAnsi="Times New Roman" w:cs="Times New Roman"/>
          <w:sz w:val="16"/>
          <w:szCs w:val="16"/>
        </w:rPr>
        <w:t>ść I – Walne Zgromadzenie, Zeszyty szkoleniowe Krajowej Rady Spółdzielczej, Warszawa sierpień 2015</w:t>
      </w:r>
      <w:ins w:id="4" w:author="Pałka Zbigniew" w:date="2021-04-14T15:14:00Z">
        <w:r>
          <w:rPr>
            <w:rFonts w:ascii="Times New Roman" w:hAnsi="Times New Roman" w:cs="Times New Roman"/>
            <w:sz w:val="16"/>
            <w:szCs w:val="16"/>
          </w:rPr>
          <w:t>.</w:t>
        </w:r>
      </w:ins>
    </w:p>
  </w:footnote>
  <w:footnote w:id="6">
    <w:p w14:paraId="5FF490EE" w14:textId="5295BE88" w:rsidR="005907A6" w:rsidRPr="007911D4" w:rsidRDefault="005907A6" w:rsidP="006746DA">
      <w:pPr>
        <w:pStyle w:val="Nagwek2"/>
        <w:rPr>
          <w:rFonts w:ascii="Times New Roman" w:eastAsia="Times New Roman" w:hAnsi="Times New Roman" w:cs="Times New Roman"/>
          <w:b w:val="0"/>
          <w:color w:val="000000"/>
          <w:kern w:val="0"/>
          <w:sz w:val="16"/>
          <w:szCs w:val="16"/>
          <w:lang w:eastAsia="pl-PL"/>
        </w:rPr>
      </w:pPr>
      <w:r w:rsidRPr="007911D4">
        <w:rPr>
          <w:rStyle w:val="Odwoanieprzypisudolnego"/>
          <w:rFonts w:ascii="Times New Roman" w:hAnsi="Times New Roman" w:cs="Times New Roman"/>
          <w:b w:val="0"/>
          <w:color w:val="auto"/>
          <w:sz w:val="16"/>
          <w:szCs w:val="16"/>
        </w:rPr>
        <w:footnoteRef/>
      </w:r>
      <w:r w:rsidRPr="007911D4">
        <w:rPr>
          <w:rFonts w:ascii="Times New Roman" w:hAnsi="Times New Roman" w:cs="Times New Roman"/>
          <w:b w:val="0"/>
          <w:color w:val="auto"/>
          <w:sz w:val="16"/>
          <w:szCs w:val="16"/>
          <w:vertAlign w:val="superscript"/>
        </w:rPr>
        <w:t>)</w:t>
      </w:r>
      <w:r w:rsidRPr="007911D4">
        <w:rPr>
          <w:rFonts w:ascii="Times New Roman" w:hAnsi="Times New Roman" w:cs="Times New Roman"/>
          <w:b w:val="0"/>
          <w:color w:val="auto"/>
          <w:sz w:val="16"/>
          <w:szCs w:val="16"/>
        </w:rPr>
        <w:t xml:space="preserve"> </w:t>
      </w:r>
      <w:r w:rsidRPr="007911D4">
        <w:rPr>
          <w:rFonts w:ascii="Times New Roman" w:eastAsia="Times New Roman" w:hAnsi="Times New Roman" w:cs="Times New Roman"/>
          <w:b w:val="0"/>
          <w:color w:val="000000"/>
          <w:kern w:val="0"/>
          <w:sz w:val="16"/>
          <w:szCs w:val="16"/>
          <w:lang w:eastAsia="pl-PL"/>
        </w:rPr>
        <w:t xml:space="preserve">Art. 36 </w:t>
      </w:r>
      <w:proofErr w:type="spellStart"/>
      <w:r w:rsidRPr="007911D4">
        <w:rPr>
          <w:rFonts w:ascii="Times New Roman" w:eastAsia="Times New Roman" w:hAnsi="Times New Roman" w:cs="Times New Roman"/>
          <w:b w:val="0"/>
          <w:color w:val="000000"/>
          <w:kern w:val="0"/>
          <w:sz w:val="16"/>
          <w:szCs w:val="16"/>
          <w:lang w:eastAsia="pl-PL"/>
        </w:rPr>
        <w:t>PrSpółdz</w:t>
      </w:r>
      <w:proofErr w:type="spellEnd"/>
      <w:r w:rsidRPr="007911D4">
        <w:rPr>
          <w:rFonts w:ascii="Times New Roman" w:eastAsia="Times New Roman" w:hAnsi="Times New Roman" w:cs="Times New Roman"/>
          <w:b w:val="0"/>
          <w:color w:val="000000"/>
          <w:kern w:val="0"/>
          <w:sz w:val="16"/>
          <w:szCs w:val="16"/>
          <w:lang w:eastAsia="pl-PL"/>
        </w:rPr>
        <w:t xml:space="preserve"> red. </w:t>
      </w:r>
      <w:proofErr w:type="spellStart"/>
      <w:r w:rsidRPr="007911D4">
        <w:rPr>
          <w:rFonts w:ascii="Times New Roman" w:eastAsia="Times New Roman" w:hAnsi="Times New Roman" w:cs="Times New Roman"/>
          <w:b w:val="0"/>
          <w:color w:val="000000"/>
          <w:kern w:val="0"/>
          <w:sz w:val="16"/>
          <w:szCs w:val="16"/>
          <w:lang w:eastAsia="pl-PL"/>
        </w:rPr>
        <w:t>Osajda</w:t>
      </w:r>
      <w:proofErr w:type="spellEnd"/>
      <w:r w:rsidRPr="007911D4">
        <w:rPr>
          <w:rFonts w:ascii="Times New Roman" w:eastAsia="Times New Roman" w:hAnsi="Times New Roman" w:cs="Times New Roman"/>
          <w:b w:val="0"/>
          <w:color w:val="000000"/>
          <w:kern w:val="0"/>
          <w:sz w:val="16"/>
          <w:szCs w:val="16"/>
          <w:lang w:eastAsia="pl-PL"/>
        </w:rPr>
        <w:t xml:space="preserve"> 2020, wyd. 4</w:t>
      </w:r>
      <w:r>
        <w:rPr>
          <w:rFonts w:ascii="Times New Roman" w:eastAsia="Times New Roman" w:hAnsi="Times New Roman" w:cs="Times New Roman"/>
          <w:b w:val="0"/>
          <w:color w:val="000000"/>
          <w:kern w:val="0"/>
          <w:sz w:val="16"/>
          <w:szCs w:val="16"/>
          <w:lang w:eastAsia="pl-PL"/>
        </w:rPr>
        <w:t>.</w:t>
      </w:r>
      <w:r w:rsidRPr="007911D4">
        <w:rPr>
          <w:rFonts w:ascii="Times New Roman" w:eastAsia="Times New Roman" w:hAnsi="Times New Roman" w:cs="Times New Roman"/>
          <w:b w:val="0"/>
          <w:color w:val="000000"/>
          <w:kern w:val="0"/>
          <w:sz w:val="16"/>
          <w:szCs w:val="16"/>
          <w:lang w:eastAsia="pl-PL"/>
        </w:rPr>
        <w:t xml:space="preserve"> </w:t>
      </w:r>
    </w:p>
    <w:p w14:paraId="4468D81F" w14:textId="77777777" w:rsidR="005907A6" w:rsidRDefault="005907A6">
      <w:pPr>
        <w:pStyle w:val="Tekstprzypisudolnego"/>
      </w:pPr>
    </w:p>
  </w:footnote>
  <w:footnote w:id="7">
    <w:p w14:paraId="0537F90E" w14:textId="2F3C0BAA" w:rsidR="005907A6" w:rsidRPr="00B54BF2" w:rsidRDefault="005907A6" w:rsidP="007C5A12">
      <w:pPr>
        <w:pStyle w:val="Tekstprzypisudolnego"/>
        <w:rPr>
          <w:rFonts w:ascii="Times New Roman" w:hAnsi="Times New Roman" w:cs="Times New Roman"/>
        </w:rPr>
      </w:pPr>
      <w:r w:rsidRPr="00B54BF2">
        <w:rPr>
          <w:rStyle w:val="Odwoanieprzypisudolnego"/>
          <w:rFonts w:ascii="Times New Roman" w:hAnsi="Times New Roman" w:cs="Times New Roman"/>
          <w:sz w:val="16"/>
          <w:szCs w:val="16"/>
        </w:rPr>
        <w:footnoteRef/>
      </w:r>
      <w:r w:rsidRPr="00B54BF2">
        <w:rPr>
          <w:rFonts w:ascii="Times New Roman" w:hAnsi="Times New Roman" w:cs="Times New Roman"/>
          <w:sz w:val="16"/>
          <w:szCs w:val="16"/>
          <w:vertAlign w:val="superscript"/>
        </w:rPr>
        <w:t xml:space="preserve">) </w:t>
      </w:r>
      <w:r w:rsidRPr="00B54BF2">
        <w:rPr>
          <w:rFonts w:ascii="Times New Roman" w:hAnsi="Times New Roman" w:cs="Times New Roman"/>
          <w:sz w:val="16"/>
          <w:szCs w:val="16"/>
        </w:rPr>
        <w:t>E. Bończak – Kucharczyk, Spółdzielnie mieszkaniowe Komentarz, Warszawa 2013.</w:t>
      </w:r>
    </w:p>
  </w:footnote>
  <w:footnote w:id="8">
    <w:p w14:paraId="4F5A2EC1" w14:textId="65AA98C3" w:rsidR="005907A6" w:rsidRPr="00B54BF2" w:rsidRDefault="005907A6" w:rsidP="002D601C">
      <w:pPr>
        <w:pStyle w:val="Tekstprzypisudolnego"/>
        <w:rPr>
          <w:rFonts w:ascii="Times New Roman" w:hAnsi="Times New Roman" w:cs="Times New Roman"/>
        </w:rPr>
      </w:pPr>
      <w:r w:rsidRPr="00B54BF2">
        <w:rPr>
          <w:rStyle w:val="Odwoanieprzypisudolnego"/>
          <w:rFonts w:ascii="Times New Roman" w:hAnsi="Times New Roman" w:cs="Times New Roman"/>
          <w:sz w:val="16"/>
          <w:szCs w:val="16"/>
        </w:rPr>
        <w:footnoteRef/>
      </w:r>
      <w:r w:rsidRPr="00B54BF2">
        <w:rPr>
          <w:rFonts w:ascii="Times New Roman" w:hAnsi="Times New Roman" w:cs="Times New Roman"/>
          <w:sz w:val="16"/>
          <w:szCs w:val="16"/>
          <w:vertAlign w:val="superscript"/>
        </w:rPr>
        <w:t>)</w:t>
      </w:r>
      <w:r w:rsidRPr="00B54BF2">
        <w:rPr>
          <w:rFonts w:ascii="Times New Roman" w:hAnsi="Times New Roman" w:cs="Times New Roman"/>
          <w:sz w:val="16"/>
          <w:szCs w:val="16"/>
        </w:rPr>
        <w:t xml:space="preserve"> Sentencja wyroku została ogłoszona w dniu 20 marca 2018 r. w Dz. U. poz. 582, a pełna treść wraz z uzasadnieniem w OTK ZU A z</w:t>
      </w:r>
      <w:r>
        <w:rPr>
          <w:rFonts w:ascii="Times New Roman" w:hAnsi="Times New Roman" w:cs="Times New Roman"/>
          <w:sz w:val="16"/>
          <w:szCs w:val="16"/>
        </w:rPr>
        <w:t> </w:t>
      </w:r>
      <w:r w:rsidRPr="00B54BF2">
        <w:rPr>
          <w:rFonts w:ascii="Times New Roman" w:hAnsi="Times New Roman" w:cs="Times New Roman"/>
          <w:sz w:val="16"/>
          <w:szCs w:val="16"/>
        </w:rPr>
        <w:t>2018</w:t>
      </w:r>
      <w:r>
        <w:rPr>
          <w:rFonts w:ascii="Times New Roman" w:hAnsi="Times New Roman" w:cs="Times New Roman"/>
          <w:sz w:val="16"/>
          <w:szCs w:val="16"/>
        </w:rPr>
        <w:t> </w:t>
      </w:r>
      <w:r w:rsidRPr="00B54BF2">
        <w:rPr>
          <w:rFonts w:ascii="Times New Roman" w:hAnsi="Times New Roman" w:cs="Times New Roman"/>
          <w:sz w:val="16"/>
          <w:szCs w:val="16"/>
        </w:rPr>
        <w:t>r. poz.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6ED7"/>
    <w:multiLevelType w:val="hybridMultilevel"/>
    <w:tmpl w:val="FD9C101C"/>
    <w:lvl w:ilvl="0" w:tplc="5718CD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0F12CF8"/>
    <w:multiLevelType w:val="multilevel"/>
    <w:tmpl w:val="C02864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33E636E"/>
    <w:multiLevelType w:val="multilevel"/>
    <w:tmpl w:val="815E5BD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5952EF4"/>
    <w:multiLevelType w:val="hybridMultilevel"/>
    <w:tmpl w:val="0EF8BAF4"/>
    <w:lvl w:ilvl="0" w:tplc="5718CD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7A421D3"/>
    <w:multiLevelType w:val="hybridMultilevel"/>
    <w:tmpl w:val="C3D0A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AA323B8"/>
    <w:multiLevelType w:val="multilevel"/>
    <w:tmpl w:val="1096B124"/>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CB042CF"/>
    <w:multiLevelType w:val="hybridMultilevel"/>
    <w:tmpl w:val="83B2DCEC"/>
    <w:lvl w:ilvl="0" w:tplc="5718CD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16270A8"/>
    <w:multiLevelType w:val="multilevel"/>
    <w:tmpl w:val="4B7C599A"/>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B9A747E"/>
    <w:multiLevelType w:val="hybridMultilevel"/>
    <w:tmpl w:val="BD747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5E4AF6"/>
    <w:multiLevelType w:val="multilevel"/>
    <w:tmpl w:val="0138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23D50"/>
    <w:multiLevelType w:val="multilevel"/>
    <w:tmpl w:val="BC629726"/>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F965792"/>
    <w:multiLevelType w:val="multilevel"/>
    <w:tmpl w:val="A9DE2876"/>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13" w15:restartNumberingAfterBreak="0">
    <w:nsid w:val="3DB220CA"/>
    <w:multiLevelType w:val="hybridMultilevel"/>
    <w:tmpl w:val="2BD4BC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0D97AEF"/>
    <w:multiLevelType w:val="multilevel"/>
    <w:tmpl w:val="FD58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6712F4"/>
    <w:multiLevelType w:val="multilevel"/>
    <w:tmpl w:val="80F4B98E"/>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4F483B76"/>
    <w:multiLevelType w:val="hybridMultilevel"/>
    <w:tmpl w:val="A15CC45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36815AF"/>
    <w:multiLevelType w:val="multilevel"/>
    <w:tmpl w:val="7E564DAA"/>
    <w:lvl w:ilvl="0">
      <w:start w:val="1"/>
      <w:numFmt w:val="decimal"/>
      <w:lvlText w:val="%1)"/>
      <w:lvlJc w:val="left"/>
      <w:rPr>
        <w:rFonts w:ascii="Arial" w:eastAsia="SimSun" w:hAnsi="Arial"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5E437FD2"/>
    <w:multiLevelType w:val="hybridMultilevel"/>
    <w:tmpl w:val="F628DFBC"/>
    <w:lvl w:ilvl="0" w:tplc="58C4AC6A">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1D7987"/>
    <w:multiLevelType w:val="hybridMultilevel"/>
    <w:tmpl w:val="1F9AC0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7DF289D"/>
    <w:multiLevelType w:val="hybridMultilevel"/>
    <w:tmpl w:val="909EA6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8BC463E"/>
    <w:multiLevelType w:val="multilevel"/>
    <w:tmpl w:val="EE42015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6FB250C0"/>
    <w:multiLevelType w:val="multilevel"/>
    <w:tmpl w:val="5500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3A10A7"/>
    <w:multiLevelType w:val="multilevel"/>
    <w:tmpl w:val="2F66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4E5298"/>
    <w:multiLevelType w:val="multilevel"/>
    <w:tmpl w:val="8AB0281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7E2930F8"/>
    <w:multiLevelType w:val="hybridMultilevel"/>
    <w:tmpl w:val="B92EB7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21"/>
  </w:num>
  <w:num w:numId="3">
    <w:abstractNumId w:val="10"/>
  </w:num>
  <w:num w:numId="4">
    <w:abstractNumId w:val="5"/>
  </w:num>
  <w:num w:numId="5">
    <w:abstractNumId w:val="11"/>
  </w:num>
  <w:num w:numId="6">
    <w:abstractNumId w:val="15"/>
  </w:num>
  <w:num w:numId="7">
    <w:abstractNumId w:val="1"/>
  </w:num>
  <w:num w:numId="8">
    <w:abstractNumId w:val="21"/>
    <w:lvlOverride w:ilvl="0">
      <w:startOverride w:val="1"/>
    </w:lvlOverride>
  </w:num>
  <w:num w:numId="9">
    <w:abstractNumId w:val="24"/>
    <w:lvlOverride w:ilvl="0">
      <w:startOverride w:val="1"/>
    </w:lvlOverride>
  </w:num>
  <w:num w:numId="10">
    <w:abstractNumId w:val="10"/>
    <w:lvlOverride w:ilvl="0">
      <w:startOverride w:val="1"/>
    </w:lvlOverride>
  </w:num>
  <w:num w:numId="11">
    <w:abstractNumId w:val="5"/>
  </w:num>
  <w:num w:numId="12">
    <w:abstractNumId w:val="15"/>
    <w:lvlOverride w:ilvl="0">
      <w:startOverride w:val="1"/>
    </w:lvlOverride>
  </w:num>
  <w:num w:numId="13">
    <w:abstractNumId w:val="11"/>
  </w:num>
  <w:num w:numId="14">
    <w:abstractNumId w:val="3"/>
  </w:num>
  <w:num w:numId="15">
    <w:abstractNumId w:val="16"/>
  </w:num>
  <w:num w:numId="16">
    <w:abstractNumId w:val="8"/>
  </w:num>
  <w:num w:numId="17">
    <w:abstractNumId w:val="20"/>
  </w:num>
  <w:num w:numId="18">
    <w:abstractNumId w:val="6"/>
  </w:num>
  <w:num w:numId="19">
    <w:abstractNumId w:val="25"/>
  </w:num>
  <w:num w:numId="20">
    <w:abstractNumId w:val="18"/>
  </w:num>
  <w:num w:numId="21">
    <w:abstractNumId w:val="17"/>
  </w:num>
  <w:num w:numId="22">
    <w:abstractNumId w:val="2"/>
  </w:num>
  <w:num w:numId="23">
    <w:abstractNumId w:val="19"/>
  </w:num>
  <w:num w:numId="24">
    <w:abstractNumId w:val="7"/>
  </w:num>
  <w:num w:numId="25">
    <w:abstractNumId w:val="0"/>
  </w:num>
  <w:num w:numId="26">
    <w:abstractNumId w:val="12"/>
  </w:num>
  <w:num w:numId="27">
    <w:abstractNumId w:val="4"/>
  </w:num>
  <w:num w:numId="28">
    <w:abstractNumId w:val="13"/>
  </w:num>
  <w:num w:numId="29">
    <w:abstractNumId w:val="14"/>
  </w:num>
  <w:num w:numId="30">
    <w:abstractNumId w:val="22"/>
  </w:num>
  <w:num w:numId="31">
    <w:abstractNumId w:val="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BD"/>
    <w:rsid w:val="00005DA0"/>
    <w:rsid w:val="00006DEB"/>
    <w:rsid w:val="000074FE"/>
    <w:rsid w:val="00013058"/>
    <w:rsid w:val="00020E6B"/>
    <w:rsid w:val="00067092"/>
    <w:rsid w:val="00075949"/>
    <w:rsid w:val="000A3B5D"/>
    <w:rsid w:val="000B02A0"/>
    <w:rsid w:val="000B14D3"/>
    <w:rsid w:val="000B243F"/>
    <w:rsid w:val="000D3730"/>
    <w:rsid w:val="000F210C"/>
    <w:rsid w:val="000F5B04"/>
    <w:rsid w:val="00101593"/>
    <w:rsid w:val="00110B53"/>
    <w:rsid w:val="00120C26"/>
    <w:rsid w:val="001249D1"/>
    <w:rsid w:val="00124A3B"/>
    <w:rsid w:val="00124AEC"/>
    <w:rsid w:val="001301BB"/>
    <w:rsid w:val="001323E3"/>
    <w:rsid w:val="00134EC9"/>
    <w:rsid w:val="001523FF"/>
    <w:rsid w:val="00152821"/>
    <w:rsid w:val="00157560"/>
    <w:rsid w:val="00162271"/>
    <w:rsid w:val="001826F8"/>
    <w:rsid w:val="00182EA3"/>
    <w:rsid w:val="00184584"/>
    <w:rsid w:val="00186E67"/>
    <w:rsid w:val="00194374"/>
    <w:rsid w:val="00194836"/>
    <w:rsid w:val="001A315A"/>
    <w:rsid w:val="001A77BF"/>
    <w:rsid w:val="001B1E71"/>
    <w:rsid w:val="001B489C"/>
    <w:rsid w:val="001B5361"/>
    <w:rsid w:val="001B7286"/>
    <w:rsid w:val="001C15EE"/>
    <w:rsid w:val="001C2B33"/>
    <w:rsid w:val="001E026C"/>
    <w:rsid w:val="001E4F99"/>
    <w:rsid w:val="001F6A84"/>
    <w:rsid w:val="001F7FF8"/>
    <w:rsid w:val="00203FAC"/>
    <w:rsid w:val="00210778"/>
    <w:rsid w:val="002113BC"/>
    <w:rsid w:val="002275FF"/>
    <w:rsid w:val="00244D8D"/>
    <w:rsid w:val="0025427E"/>
    <w:rsid w:val="00260FE8"/>
    <w:rsid w:val="0026324A"/>
    <w:rsid w:val="0026628A"/>
    <w:rsid w:val="002770CD"/>
    <w:rsid w:val="00284093"/>
    <w:rsid w:val="00293B58"/>
    <w:rsid w:val="002B1D57"/>
    <w:rsid w:val="002B713F"/>
    <w:rsid w:val="002B7B48"/>
    <w:rsid w:val="002C42DE"/>
    <w:rsid w:val="002C6EEA"/>
    <w:rsid w:val="002D601C"/>
    <w:rsid w:val="002E389C"/>
    <w:rsid w:val="002F2EA5"/>
    <w:rsid w:val="00300B36"/>
    <w:rsid w:val="003119E3"/>
    <w:rsid w:val="00313BDC"/>
    <w:rsid w:val="003322B2"/>
    <w:rsid w:val="003360D8"/>
    <w:rsid w:val="00343785"/>
    <w:rsid w:val="003732D3"/>
    <w:rsid w:val="003814EF"/>
    <w:rsid w:val="003A018A"/>
    <w:rsid w:val="003C70CF"/>
    <w:rsid w:val="003E0E23"/>
    <w:rsid w:val="003E15ED"/>
    <w:rsid w:val="003E604D"/>
    <w:rsid w:val="003F476F"/>
    <w:rsid w:val="003F7FC6"/>
    <w:rsid w:val="004032C8"/>
    <w:rsid w:val="00431BCA"/>
    <w:rsid w:val="00441B50"/>
    <w:rsid w:val="00474DB0"/>
    <w:rsid w:val="00484251"/>
    <w:rsid w:val="004863E0"/>
    <w:rsid w:val="004869A1"/>
    <w:rsid w:val="00496941"/>
    <w:rsid w:val="004977D9"/>
    <w:rsid w:val="004A35E7"/>
    <w:rsid w:val="004A6C9A"/>
    <w:rsid w:val="004C1BB5"/>
    <w:rsid w:val="004C3BF1"/>
    <w:rsid w:val="004C4628"/>
    <w:rsid w:val="004C5E56"/>
    <w:rsid w:val="004D2483"/>
    <w:rsid w:val="004E6E92"/>
    <w:rsid w:val="004F18E1"/>
    <w:rsid w:val="004F2855"/>
    <w:rsid w:val="004F5052"/>
    <w:rsid w:val="0050085E"/>
    <w:rsid w:val="00504A7D"/>
    <w:rsid w:val="005223CA"/>
    <w:rsid w:val="00527B6B"/>
    <w:rsid w:val="00535F0F"/>
    <w:rsid w:val="00536B05"/>
    <w:rsid w:val="00537528"/>
    <w:rsid w:val="00540B37"/>
    <w:rsid w:val="00541478"/>
    <w:rsid w:val="00544D2B"/>
    <w:rsid w:val="00550AEF"/>
    <w:rsid w:val="005522C9"/>
    <w:rsid w:val="00561464"/>
    <w:rsid w:val="0056771E"/>
    <w:rsid w:val="00570643"/>
    <w:rsid w:val="00576471"/>
    <w:rsid w:val="005829C8"/>
    <w:rsid w:val="005907A6"/>
    <w:rsid w:val="0059625C"/>
    <w:rsid w:val="005A78B1"/>
    <w:rsid w:val="005B67F8"/>
    <w:rsid w:val="005B7007"/>
    <w:rsid w:val="005C042B"/>
    <w:rsid w:val="005C4147"/>
    <w:rsid w:val="005C58B2"/>
    <w:rsid w:val="005C5EF7"/>
    <w:rsid w:val="005D441E"/>
    <w:rsid w:val="005D77B9"/>
    <w:rsid w:val="005E442F"/>
    <w:rsid w:val="005F7599"/>
    <w:rsid w:val="006007F8"/>
    <w:rsid w:val="006141C4"/>
    <w:rsid w:val="00622237"/>
    <w:rsid w:val="006223F8"/>
    <w:rsid w:val="00624CBC"/>
    <w:rsid w:val="006258EE"/>
    <w:rsid w:val="00633904"/>
    <w:rsid w:val="00645FFC"/>
    <w:rsid w:val="0064708A"/>
    <w:rsid w:val="00657464"/>
    <w:rsid w:val="0066134B"/>
    <w:rsid w:val="006631C1"/>
    <w:rsid w:val="006746DA"/>
    <w:rsid w:val="00674739"/>
    <w:rsid w:val="00676D49"/>
    <w:rsid w:val="00681A28"/>
    <w:rsid w:val="00686EDE"/>
    <w:rsid w:val="00687C0E"/>
    <w:rsid w:val="00694497"/>
    <w:rsid w:val="00697D45"/>
    <w:rsid w:val="006D2C84"/>
    <w:rsid w:val="006D37DA"/>
    <w:rsid w:val="006D3E28"/>
    <w:rsid w:val="006E2F0B"/>
    <w:rsid w:val="006F4128"/>
    <w:rsid w:val="006F728E"/>
    <w:rsid w:val="00700384"/>
    <w:rsid w:val="00701452"/>
    <w:rsid w:val="007026BC"/>
    <w:rsid w:val="0070444E"/>
    <w:rsid w:val="00726553"/>
    <w:rsid w:val="00731BA7"/>
    <w:rsid w:val="00731CF4"/>
    <w:rsid w:val="0073204E"/>
    <w:rsid w:val="00733724"/>
    <w:rsid w:val="007436F0"/>
    <w:rsid w:val="0075570E"/>
    <w:rsid w:val="00764F02"/>
    <w:rsid w:val="00775E17"/>
    <w:rsid w:val="00783FD8"/>
    <w:rsid w:val="007911D4"/>
    <w:rsid w:val="00792198"/>
    <w:rsid w:val="00794A76"/>
    <w:rsid w:val="00794BAD"/>
    <w:rsid w:val="007A3489"/>
    <w:rsid w:val="007A35C9"/>
    <w:rsid w:val="007B0347"/>
    <w:rsid w:val="007B0DAF"/>
    <w:rsid w:val="007C0835"/>
    <w:rsid w:val="007C0D62"/>
    <w:rsid w:val="007C216B"/>
    <w:rsid w:val="007C48A6"/>
    <w:rsid w:val="007C5A12"/>
    <w:rsid w:val="007C5B2E"/>
    <w:rsid w:val="007D0590"/>
    <w:rsid w:val="007D1C9B"/>
    <w:rsid w:val="007D479E"/>
    <w:rsid w:val="00806529"/>
    <w:rsid w:val="008079A6"/>
    <w:rsid w:val="00823576"/>
    <w:rsid w:val="00833A94"/>
    <w:rsid w:val="00842778"/>
    <w:rsid w:val="00844BBD"/>
    <w:rsid w:val="0085145D"/>
    <w:rsid w:val="008547FB"/>
    <w:rsid w:val="0086060F"/>
    <w:rsid w:val="00863DA5"/>
    <w:rsid w:val="00866434"/>
    <w:rsid w:val="00881F74"/>
    <w:rsid w:val="008838D3"/>
    <w:rsid w:val="00887AF0"/>
    <w:rsid w:val="00893104"/>
    <w:rsid w:val="008A6F0D"/>
    <w:rsid w:val="008B0A16"/>
    <w:rsid w:val="008B67A3"/>
    <w:rsid w:val="008C5E7F"/>
    <w:rsid w:val="008C76E6"/>
    <w:rsid w:val="008D13C2"/>
    <w:rsid w:val="008E63B3"/>
    <w:rsid w:val="00900C61"/>
    <w:rsid w:val="00902CFC"/>
    <w:rsid w:val="009137CA"/>
    <w:rsid w:val="00930E72"/>
    <w:rsid w:val="0093165C"/>
    <w:rsid w:val="0096749E"/>
    <w:rsid w:val="00971D89"/>
    <w:rsid w:val="00973596"/>
    <w:rsid w:val="00975172"/>
    <w:rsid w:val="00981720"/>
    <w:rsid w:val="00983276"/>
    <w:rsid w:val="009A0CA7"/>
    <w:rsid w:val="009C1703"/>
    <w:rsid w:val="009D06C5"/>
    <w:rsid w:val="009D20E4"/>
    <w:rsid w:val="009F2B45"/>
    <w:rsid w:val="009F2CE6"/>
    <w:rsid w:val="00A00BD6"/>
    <w:rsid w:val="00A17D2B"/>
    <w:rsid w:val="00A20015"/>
    <w:rsid w:val="00A2014B"/>
    <w:rsid w:val="00A41795"/>
    <w:rsid w:val="00A43307"/>
    <w:rsid w:val="00A44980"/>
    <w:rsid w:val="00A46CC8"/>
    <w:rsid w:val="00A55D65"/>
    <w:rsid w:val="00A5735B"/>
    <w:rsid w:val="00A6188D"/>
    <w:rsid w:val="00A65C6C"/>
    <w:rsid w:val="00A7442B"/>
    <w:rsid w:val="00A81CE3"/>
    <w:rsid w:val="00A91E98"/>
    <w:rsid w:val="00A931B9"/>
    <w:rsid w:val="00A9665A"/>
    <w:rsid w:val="00AA2C75"/>
    <w:rsid w:val="00AA2EB6"/>
    <w:rsid w:val="00AA4552"/>
    <w:rsid w:val="00AA675E"/>
    <w:rsid w:val="00AB0802"/>
    <w:rsid w:val="00AB28EB"/>
    <w:rsid w:val="00AB5CFE"/>
    <w:rsid w:val="00AB73AC"/>
    <w:rsid w:val="00AB7F85"/>
    <w:rsid w:val="00AC60FF"/>
    <w:rsid w:val="00AD234B"/>
    <w:rsid w:val="00AD419E"/>
    <w:rsid w:val="00AD42D0"/>
    <w:rsid w:val="00AE147C"/>
    <w:rsid w:val="00AE4C88"/>
    <w:rsid w:val="00AE703B"/>
    <w:rsid w:val="00AF0E7E"/>
    <w:rsid w:val="00AF5AA7"/>
    <w:rsid w:val="00AF7FB0"/>
    <w:rsid w:val="00B0276E"/>
    <w:rsid w:val="00B05260"/>
    <w:rsid w:val="00B1181F"/>
    <w:rsid w:val="00B12368"/>
    <w:rsid w:val="00B16519"/>
    <w:rsid w:val="00B2238A"/>
    <w:rsid w:val="00B47FBA"/>
    <w:rsid w:val="00B50C1F"/>
    <w:rsid w:val="00B54BF2"/>
    <w:rsid w:val="00B8492E"/>
    <w:rsid w:val="00B87D62"/>
    <w:rsid w:val="00B92384"/>
    <w:rsid w:val="00BA2634"/>
    <w:rsid w:val="00BA29FE"/>
    <w:rsid w:val="00BA2C5A"/>
    <w:rsid w:val="00BB29BC"/>
    <w:rsid w:val="00BB5744"/>
    <w:rsid w:val="00BB5991"/>
    <w:rsid w:val="00BD0B21"/>
    <w:rsid w:val="00BD47BA"/>
    <w:rsid w:val="00BD6B99"/>
    <w:rsid w:val="00BE00A5"/>
    <w:rsid w:val="00BE3CEC"/>
    <w:rsid w:val="00BE7712"/>
    <w:rsid w:val="00BF1312"/>
    <w:rsid w:val="00BF4795"/>
    <w:rsid w:val="00BF7E02"/>
    <w:rsid w:val="00C01EB7"/>
    <w:rsid w:val="00C17310"/>
    <w:rsid w:val="00C2379C"/>
    <w:rsid w:val="00C30CE6"/>
    <w:rsid w:val="00C46904"/>
    <w:rsid w:val="00C5233D"/>
    <w:rsid w:val="00C639CA"/>
    <w:rsid w:val="00C70593"/>
    <w:rsid w:val="00C81CBF"/>
    <w:rsid w:val="00C92548"/>
    <w:rsid w:val="00CB21DE"/>
    <w:rsid w:val="00CB2D3F"/>
    <w:rsid w:val="00CB475C"/>
    <w:rsid w:val="00CC1032"/>
    <w:rsid w:val="00CD0A3A"/>
    <w:rsid w:val="00CE011B"/>
    <w:rsid w:val="00CE1B1E"/>
    <w:rsid w:val="00CE5925"/>
    <w:rsid w:val="00CF5C28"/>
    <w:rsid w:val="00CF753B"/>
    <w:rsid w:val="00D03FCF"/>
    <w:rsid w:val="00D15370"/>
    <w:rsid w:val="00D172DA"/>
    <w:rsid w:val="00D3505F"/>
    <w:rsid w:val="00D46626"/>
    <w:rsid w:val="00D47AFF"/>
    <w:rsid w:val="00D5072D"/>
    <w:rsid w:val="00D55398"/>
    <w:rsid w:val="00D72050"/>
    <w:rsid w:val="00D7549C"/>
    <w:rsid w:val="00D774AA"/>
    <w:rsid w:val="00D7755B"/>
    <w:rsid w:val="00D8163A"/>
    <w:rsid w:val="00D96190"/>
    <w:rsid w:val="00D97B54"/>
    <w:rsid w:val="00DA1AE7"/>
    <w:rsid w:val="00DB219F"/>
    <w:rsid w:val="00DB3038"/>
    <w:rsid w:val="00DD1B7E"/>
    <w:rsid w:val="00DD1C05"/>
    <w:rsid w:val="00DD4F0D"/>
    <w:rsid w:val="00DD6CF7"/>
    <w:rsid w:val="00DD73B6"/>
    <w:rsid w:val="00DE4B42"/>
    <w:rsid w:val="00DE4E37"/>
    <w:rsid w:val="00DE7CD0"/>
    <w:rsid w:val="00E01F43"/>
    <w:rsid w:val="00E120CB"/>
    <w:rsid w:val="00E137FA"/>
    <w:rsid w:val="00E1389D"/>
    <w:rsid w:val="00E175BD"/>
    <w:rsid w:val="00E507D9"/>
    <w:rsid w:val="00E533BA"/>
    <w:rsid w:val="00E54448"/>
    <w:rsid w:val="00E70B48"/>
    <w:rsid w:val="00E733C7"/>
    <w:rsid w:val="00E73BA2"/>
    <w:rsid w:val="00E85326"/>
    <w:rsid w:val="00E910F7"/>
    <w:rsid w:val="00E91832"/>
    <w:rsid w:val="00E9644B"/>
    <w:rsid w:val="00E96622"/>
    <w:rsid w:val="00EA61CA"/>
    <w:rsid w:val="00EB697C"/>
    <w:rsid w:val="00EC00AF"/>
    <w:rsid w:val="00EC218E"/>
    <w:rsid w:val="00ED3823"/>
    <w:rsid w:val="00ED6960"/>
    <w:rsid w:val="00F00B39"/>
    <w:rsid w:val="00F03563"/>
    <w:rsid w:val="00F1616B"/>
    <w:rsid w:val="00F20A3D"/>
    <w:rsid w:val="00F3082E"/>
    <w:rsid w:val="00F31D99"/>
    <w:rsid w:val="00F325F2"/>
    <w:rsid w:val="00F34C1D"/>
    <w:rsid w:val="00F37DB3"/>
    <w:rsid w:val="00F415E0"/>
    <w:rsid w:val="00F45D8F"/>
    <w:rsid w:val="00F57741"/>
    <w:rsid w:val="00F718D8"/>
    <w:rsid w:val="00F74218"/>
    <w:rsid w:val="00F754EC"/>
    <w:rsid w:val="00F7615D"/>
    <w:rsid w:val="00F90A8A"/>
    <w:rsid w:val="00F9340D"/>
    <w:rsid w:val="00FA1339"/>
    <w:rsid w:val="00FA768C"/>
    <w:rsid w:val="00FB0ECA"/>
    <w:rsid w:val="00FB3962"/>
    <w:rsid w:val="00FC0C44"/>
    <w:rsid w:val="00FC441D"/>
    <w:rsid w:val="00FC73BC"/>
    <w:rsid w:val="00FD4C9D"/>
    <w:rsid w:val="00FD5797"/>
    <w:rsid w:val="00FE1FC4"/>
    <w:rsid w:val="00FE4704"/>
    <w:rsid w:val="00FF58CE"/>
    <w:rsid w:val="00FF7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CCDCD"/>
  <w15:docId w15:val="{FF52F2FB-EBE3-4457-B139-437186E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43785"/>
    <w:pPr>
      <w:widowControl w:val="0"/>
      <w:suppressAutoHyphens/>
      <w:autoSpaceDN w:val="0"/>
      <w:textAlignment w:val="baseline"/>
    </w:pPr>
    <w:rPr>
      <w:rFonts w:ascii="Calibri" w:eastAsia="SimSun" w:hAnsi="Calibri" w:cs="Calibri"/>
      <w:kern w:val="3"/>
    </w:rPr>
  </w:style>
  <w:style w:type="paragraph" w:styleId="Nagwek1">
    <w:name w:val="heading 1"/>
    <w:basedOn w:val="Normalny"/>
    <w:next w:val="Normalny"/>
    <w:link w:val="Nagwek1Znak"/>
    <w:uiPriority w:val="9"/>
    <w:qFormat/>
    <w:rsid w:val="00DA1A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746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43785"/>
    <w:pPr>
      <w:suppressAutoHyphens/>
      <w:autoSpaceDN w:val="0"/>
      <w:textAlignment w:val="baseline"/>
    </w:pPr>
    <w:rPr>
      <w:rFonts w:ascii="Calibri" w:eastAsia="SimSun" w:hAnsi="Calibri" w:cs="Calibri"/>
      <w:kern w:val="3"/>
    </w:rPr>
  </w:style>
  <w:style w:type="paragraph" w:styleId="Tekstprzypisudolnego">
    <w:name w:val="footnote text"/>
    <w:basedOn w:val="Standard"/>
    <w:link w:val="TekstprzypisudolnegoZnak"/>
    <w:uiPriority w:val="99"/>
    <w:rsid w:val="003437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43785"/>
    <w:rPr>
      <w:rFonts w:ascii="Calibri" w:eastAsia="SimSun" w:hAnsi="Calibri" w:cs="Calibri"/>
      <w:kern w:val="3"/>
      <w:sz w:val="20"/>
      <w:szCs w:val="20"/>
    </w:rPr>
  </w:style>
  <w:style w:type="paragraph" w:styleId="Akapitzlist">
    <w:name w:val="List Paragraph"/>
    <w:basedOn w:val="Standard"/>
    <w:uiPriority w:val="34"/>
    <w:qFormat/>
    <w:rsid w:val="00343785"/>
    <w:pPr>
      <w:ind w:left="720"/>
    </w:pPr>
  </w:style>
  <w:style w:type="paragraph" w:styleId="Stopka">
    <w:name w:val="footer"/>
    <w:basedOn w:val="Standard"/>
    <w:link w:val="StopkaZnak"/>
    <w:rsid w:val="00343785"/>
    <w:pPr>
      <w:suppressLineNumbers/>
      <w:tabs>
        <w:tab w:val="center" w:pos="4536"/>
        <w:tab w:val="right" w:pos="9072"/>
      </w:tabs>
      <w:spacing w:after="0" w:line="240" w:lineRule="auto"/>
    </w:pPr>
  </w:style>
  <w:style w:type="character" w:customStyle="1" w:styleId="StopkaZnak">
    <w:name w:val="Stopka Znak"/>
    <w:basedOn w:val="Domylnaczcionkaakapitu"/>
    <w:link w:val="Stopka"/>
    <w:rsid w:val="00343785"/>
    <w:rPr>
      <w:rFonts w:ascii="Calibri" w:eastAsia="SimSun" w:hAnsi="Calibri" w:cs="Calibri"/>
      <w:kern w:val="3"/>
    </w:rPr>
  </w:style>
  <w:style w:type="paragraph" w:customStyle="1" w:styleId="Footnote">
    <w:name w:val="Footnote"/>
    <w:basedOn w:val="Standard"/>
    <w:rsid w:val="00343785"/>
    <w:pPr>
      <w:suppressLineNumbers/>
      <w:ind w:left="283" w:hanging="283"/>
    </w:pPr>
    <w:rPr>
      <w:sz w:val="20"/>
      <w:szCs w:val="20"/>
    </w:rPr>
  </w:style>
  <w:style w:type="paragraph" w:styleId="Bezodstpw">
    <w:name w:val="No Spacing"/>
    <w:rsid w:val="00343785"/>
    <w:pPr>
      <w:suppressAutoHyphens/>
      <w:autoSpaceDN w:val="0"/>
      <w:textAlignment w:val="baseline"/>
    </w:pPr>
    <w:rPr>
      <w:rFonts w:ascii="Calibri" w:eastAsia="SimSun" w:hAnsi="Calibri" w:cs="Calibri"/>
      <w:kern w:val="3"/>
      <w:sz w:val="24"/>
      <w:szCs w:val="24"/>
      <w:lang w:eastAsia="pl-PL"/>
    </w:rPr>
  </w:style>
  <w:style w:type="character" w:styleId="Odwoanieprzypisudolnego">
    <w:name w:val="footnote reference"/>
    <w:basedOn w:val="Domylnaczcionkaakapitu"/>
    <w:rsid w:val="00343785"/>
    <w:rPr>
      <w:position w:val="0"/>
      <w:vertAlign w:val="superscript"/>
    </w:rPr>
  </w:style>
  <w:style w:type="character" w:styleId="Hipercze">
    <w:name w:val="Hyperlink"/>
    <w:basedOn w:val="Domylnaczcionkaakapitu"/>
    <w:rsid w:val="00343785"/>
    <w:rPr>
      <w:color w:val="0000FF"/>
      <w:u w:val="single"/>
    </w:rPr>
  </w:style>
  <w:style w:type="numbering" w:customStyle="1" w:styleId="WWNum1">
    <w:name w:val="WWNum1"/>
    <w:basedOn w:val="Bezlisty"/>
    <w:rsid w:val="00343785"/>
    <w:pPr>
      <w:numPr>
        <w:numId w:val="1"/>
      </w:numPr>
    </w:pPr>
  </w:style>
  <w:style w:type="numbering" w:customStyle="1" w:styleId="WWNum3">
    <w:name w:val="WWNum3"/>
    <w:basedOn w:val="Bezlisty"/>
    <w:rsid w:val="00343785"/>
    <w:pPr>
      <w:numPr>
        <w:numId w:val="2"/>
      </w:numPr>
    </w:pPr>
  </w:style>
  <w:style w:type="numbering" w:customStyle="1" w:styleId="WWNum10">
    <w:name w:val="WWNum10"/>
    <w:basedOn w:val="Bezlisty"/>
    <w:rsid w:val="00343785"/>
    <w:pPr>
      <w:numPr>
        <w:numId w:val="3"/>
      </w:numPr>
    </w:pPr>
  </w:style>
  <w:style w:type="numbering" w:customStyle="1" w:styleId="WWNum12">
    <w:name w:val="WWNum12"/>
    <w:basedOn w:val="Bezlisty"/>
    <w:rsid w:val="00343785"/>
    <w:pPr>
      <w:numPr>
        <w:numId w:val="4"/>
      </w:numPr>
    </w:pPr>
  </w:style>
  <w:style w:type="numbering" w:customStyle="1" w:styleId="WWNum13">
    <w:name w:val="WWNum13"/>
    <w:basedOn w:val="Bezlisty"/>
    <w:rsid w:val="00343785"/>
    <w:pPr>
      <w:numPr>
        <w:numId w:val="5"/>
      </w:numPr>
    </w:pPr>
  </w:style>
  <w:style w:type="numbering" w:customStyle="1" w:styleId="WWNum14">
    <w:name w:val="WWNum14"/>
    <w:basedOn w:val="Bezlisty"/>
    <w:rsid w:val="00343785"/>
    <w:pPr>
      <w:numPr>
        <w:numId w:val="6"/>
      </w:numPr>
    </w:pPr>
  </w:style>
  <w:style w:type="paragraph" w:styleId="Nagwek">
    <w:name w:val="header"/>
    <w:basedOn w:val="Normalny"/>
    <w:link w:val="NagwekZnak"/>
    <w:uiPriority w:val="99"/>
    <w:unhideWhenUsed/>
    <w:rsid w:val="00DD4F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4F0D"/>
    <w:rPr>
      <w:rFonts w:ascii="Calibri" w:eastAsia="SimSun" w:hAnsi="Calibri" w:cs="Calibri"/>
      <w:kern w:val="3"/>
    </w:rPr>
  </w:style>
  <w:style w:type="paragraph" w:styleId="Tekstdymka">
    <w:name w:val="Balloon Text"/>
    <w:basedOn w:val="Normalny"/>
    <w:link w:val="TekstdymkaZnak"/>
    <w:uiPriority w:val="99"/>
    <w:semiHidden/>
    <w:unhideWhenUsed/>
    <w:rsid w:val="00FE1F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1FC4"/>
    <w:rPr>
      <w:rFonts w:ascii="Tahoma" w:eastAsia="SimSun" w:hAnsi="Tahoma" w:cs="Tahoma"/>
      <w:kern w:val="3"/>
      <w:sz w:val="16"/>
      <w:szCs w:val="16"/>
    </w:rPr>
  </w:style>
  <w:style w:type="paragraph" w:styleId="Tekstprzypisukocowego">
    <w:name w:val="endnote text"/>
    <w:basedOn w:val="Normalny"/>
    <w:link w:val="TekstprzypisukocowegoZnak"/>
    <w:uiPriority w:val="99"/>
    <w:semiHidden/>
    <w:unhideWhenUsed/>
    <w:rsid w:val="00E9183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1832"/>
    <w:rPr>
      <w:rFonts w:ascii="Calibri" w:eastAsia="SimSun" w:hAnsi="Calibri" w:cs="Calibri"/>
      <w:kern w:val="3"/>
      <w:sz w:val="20"/>
      <w:szCs w:val="20"/>
    </w:rPr>
  </w:style>
  <w:style w:type="character" w:styleId="Odwoanieprzypisukocowego">
    <w:name w:val="endnote reference"/>
    <w:basedOn w:val="Domylnaczcionkaakapitu"/>
    <w:uiPriority w:val="99"/>
    <w:semiHidden/>
    <w:unhideWhenUsed/>
    <w:rsid w:val="00E91832"/>
    <w:rPr>
      <w:vertAlign w:val="superscript"/>
    </w:rPr>
  </w:style>
  <w:style w:type="paragraph" w:styleId="Tekstkomentarza">
    <w:name w:val="annotation text"/>
    <w:basedOn w:val="Normalny"/>
    <w:link w:val="TekstkomentarzaZnak"/>
    <w:uiPriority w:val="99"/>
    <w:semiHidden/>
    <w:unhideWhenUsed/>
    <w:rsid w:val="004869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69A1"/>
    <w:rPr>
      <w:rFonts w:ascii="Calibri" w:eastAsia="SimSun" w:hAnsi="Calibri" w:cs="Calibri"/>
      <w:kern w:val="3"/>
      <w:sz w:val="20"/>
      <w:szCs w:val="20"/>
    </w:rPr>
  </w:style>
  <w:style w:type="paragraph" w:customStyle="1" w:styleId="ZLITUSTzmustliter">
    <w:name w:val="Z_LIT/UST(§) – zm. ust. (§) literą"/>
    <w:basedOn w:val="Normalny"/>
    <w:uiPriority w:val="46"/>
    <w:qFormat/>
    <w:rsid w:val="00152821"/>
    <w:pPr>
      <w:widowControl/>
      <w:autoSpaceDE w:val="0"/>
      <w:adjustRightInd w:val="0"/>
      <w:spacing w:after="0" w:line="360" w:lineRule="auto"/>
      <w:ind w:left="987" w:firstLine="510"/>
      <w:jc w:val="both"/>
      <w:textAlignment w:val="auto"/>
    </w:pPr>
    <w:rPr>
      <w:rFonts w:ascii="Times" w:eastAsia="Times New Roman" w:hAnsi="Times" w:cs="Arial"/>
      <w:bCs/>
      <w:kern w:val="0"/>
      <w:sz w:val="24"/>
      <w:szCs w:val="20"/>
      <w:lang w:eastAsia="pl-PL"/>
    </w:rPr>
  </w:style>
  <w:style w:type="character" w:styleId="Odwoaniedokomentarza">
    <w:name w:val="annotation reference"/>
    <w:basedOn w:val="Domylnaczcionkaakapitu"/>
    <w:uiPriority w:val="99"/>
    <w:semiHidden/>
    <w:unhideWhenUsed/>
    <w:rsid w:val="00700384"/>
    <w:rPr>
      <w:sz w:val="16"/>
      <w:szCs w:val="16"/>
    </w:rPr>
  </w:style>
  <w:style w:type="paragraph" w:styleId="Tematkomentarza">
    <w:name w:val="annotation subject"/>
    <w:basedOn w:val="Tekstkomentarza"/>
    <w:next w:val="Tekstkomentarza"/>
    <w:link w:val="TematkomentarzaZnak"/>
    <w:uiPriority w:val="99"/>
    <w:semiHidden/>
    <w:unhideWhenUsed/>
    <w:rsid w:val="00700384"/>
    <w:rPr>
      <w:b/>
      <w:bCs/>
    </w:rPr>
  </w:style>
  <w:style w:type="character" w:customStyle="1" w:styleId="TematkomentarzaZnak">
    <w:name w:val="Temat komentarza Znak"/>
    <w:basedOn w:val="TekstkomentarzaZnak"/>
    <w:link w:val="Tematkomentarza"/>
    <w:uiPriority w:val="99"/>
    <w:semiHidden/>
    <w:rsid w:val="00700384"/>
    <w:rPr>
      <w:rFonts w:ascii="Calibri" w:eastAsia="SimSun" w:hAnsi="Calibri" w:cs="Calibri"/>
      <w:b/>
      <w:bCs/>
      <w:kern w:val="3"/>
      <w:sz w:val="20"/>
      <w:szCs w:val="20"/>
    </w:rPr>
  </w:style>
  <w:style w:type="paragraph" w:customStyle="1" w:styleId="Tekstprzypisudolnego1">
    <w:name w:val="Tekst przypisu dolnego1"/>
    <w:basedOn w:val="Normalny"/>
    <w:next w:val="Tekstprzypisudolnego"/>
    <w:uiPriority w:val="99"/>
    <w:semiHidden/>
    <w:rsid w:val="008E63B3"/>
    <w:pPr>
      <w:widowControl/>
      <w:suppressAutoHyphens w:val="0"/>
      <w:autoSpaceDN/>
      <w:spacing w:after="0" w:line="240" w:lineRule="auto"/>
      <w:textAlignment w:val="auto"/>
    </w:pPr>
    <w:rPr>
      <w:rFonts w:ascii="Times New Roman" w:eastAsia="Times New Roman" w:hAnsi="Times New Roman" w:cs="Times New Roman"/>
      <w:kern w:val="0"/>
      <w:sz w:val="20"/>
      <w:szCs w:val="20"/>
      <w:lang w:val="en-US"/>
    </w:rPr>
  </w:style>
  <w:style w:type="character" w:customStyle="1" w:styleId="Nagwek2Znak">
    <w:name w:val="Nagłówek 2 Znak"/>
    <w:basedOn w:val="Domylnaczcionkaakapitu"/>
    <w:link w:val="Nagwek2"/>
    <w:uiPriority w:val="9"/>
    <w:semiHidden/>
    <w:rsid w:val="006746DA"/>
    <w:rPr>
      <w:rFonts w:asciiTheme="majorHAnsi" w:eastAsiaTheme="majorEastAsia" w:hAnsiTheme="majorHAnsi" w:cstheme="majorBidi"/>
      <w:b/>
      <w:bCs/>
      <w:color w:val="4F81BD" w:themeColor="accent1"/>
      <w:kern w:val="3"/>
      <w:sz w:val="26"/>
      <w:szCs w:val="26"/>
    </w:rPr>
  </w:style>
  <w:style w:type="paragraph" w:customStyle="1" w:styleId="Default">
    <w:name w:val="Default"/>
    <w:rsid w:val="00F577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Tartustawynprozporzdzenia">
    <w:name w:val="ART(§) – art. ustawy (§ np. rozporządzenia)"/>
    <w:uiPriority w:val="11"/>
    <w:qFormat/>
    <w:rsid w:val="00A2001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Nagwek1Znak">
    <w:name w:val="Nagłówek 1 Znak"/>
    <w:basedOn w:val="Domylnaczcionkaakapitu"/>
    <w:link w:val="Nagwek1"/>
    <w:uiPriority w:val="9"/>
    <w:rsid w:val="00DA1AE7"/>
    <w:rPr>
      <w:rFonts w:asciiTheme="majorHAnsi" w:eastAsiaTheme="majorEastAsia" w:hAnsiTheme="majorHAnsi" w:cstheme="majorBidi"/>
      <w:b/>
      <w:bCs/>
      <w:color w:val="365F91" w:themeColor="accent1" w:themeShade="BF"/>
      <w:kern w:val="3"/>
      <w:sz w:val="28"/>
      <w:szCs w:val="28"/>
    </w:rPr>
  </w:style>
  <w:style w:type="paragraph" w:styleId="NormalnyWeb">
    <w:name w:val="Normal (Web)"/>
    <w:basedOn w:val="Normalny"/>
    <w:uiPriority w:val="99"/>
    <w:semiHidden/>
    <w:unhideWhenUsed/>
    <w:rsid w:val="00792198"/>
    <w:rPr>
      <w:rFonts w:ascii="Times New Roman" w:hAnsi="Times New Roman" w:cs="Times New Roman"/>
      <w:sz w:val="24"/>
      <w:szCs w:val="24"/>
    </w:rPr>
  </w:style>
  <w:style w:type="character" w:customStyle="1" w:styleId="plainlinks">
    <w:name w:val="plainlinks"/>
    <w:basedOn w:val="Domylnaczcionkaakapitu"/>
    <w:rsid w:val="00792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599">
      <w:bodyDiv w:val="1"/>
      <w:marLeft w:val="0"/>
      <w:marRight w:val="0"/>
      <w:marTop w:val="0"/>
      <w:marBottom w:val="0"/>
      <w:divBdr>
        <w:top w:val="none" w:sz="0" w:space="0" w:color="auto"/>
        <w:left w:val="none" w:sz="0" w:space="0" w:color="auto"/>
        <w:bottom w:val="none" w:sz="0" w:space="0" w:color="auto"/>
        <w:right w:val="none" w:sz="0" w:space="0" w:color="auto"/>
      </w:divBdr>
    </w:div>
    <w:div w:id="202447880">
      <w:bodyDiv w:val="1"/>
      <w:marLeft w:val="0"/>
      <w:marRight w:val="0"/>
      <w:marTop w:val="0"/>
      <w:marBottom w:val="0"/>
      <w:divBdr>
        <w:top w:val="none" w:sz="0" w:space="0" w:color="auto"/>
        <w:left w:val="none" w:sz="0" w:space="0" w:color="auto"/>
        <w:bottom w:val="none" w:sz="0" w:space="0" w:color="auto"/>
        <w:right w:val="none" w:sz="0" w:space="0" w:color="auto"/>
      </w:divBdr>
    </w:div>
    <w:div w:id="293026817">
      <w:bodyDiv w:val="1"/>
      <w:marLeft w:val="0"/>
      <w:marRight w:val="0"/>
      <w:marTop w:val="0"/>
      <w:marBottom w:val="0"/>
      <w:divBdr>
        <w:top w:val="none" w:sz="0" w:space="0" w:color="auto"/>
        <w:left w:val="none" w:sz="0" w:space="0" w:color="auto"/>
        <w:bottom w:val="none" w:sz="0" w:space="0" w:color="auto"/>
        <w:right w:val="none" w:sz="0" w:space="0" w:color="auto"/>
      </w:divBdr>
    </w:div>
    <w:div w:id="353192116">
      <w:bodyDiv w:val="1"/>
      <w:marLeft w:val="0"/>
      <w:marRight w:val="0"/>
      <w:marTop w:val="0"/>
      <w:marBottom w:val="0"/>
      <w:divBdr>
        <w:top w:val="none" w:sz="0" w:space="0" w:color="auto"/>
        <w:left w:val="none" w:sz="0" w:space="0" w:color="auto"/>
        <w:bottom w:val="none" w:sz="0" w:space="0" w:color="auto"/>
        <w:right w:val="none" w:sz="0" w:space="0" w:color="auto"/>
      </w:divBdr>
    </w:div>
    <w:div w:id="399787341">
      <w:bodyDiv w:val="1"/>
      <w:marLeft w:val="0"/>
      <w:marRight w:val="0"/>
      <w:marTop w:val="0"/>
      <w:marBottom w:val="0"/>
      <w:divBdr>
        <w:top w:val="none" w:sz="0" w:space="0" w:color="auto"/>
        <w:left w:val="none" w:sz="0" w:space="0" w:color="auto"/>
        <w:bottom w:val="none" w:sz="0" w:space="0" w:color="auto"/>
        <w:right w:val="none" w:sz="0" w:space="0" w:color="auto"/>
      </w:divBdr>
    </w:div>
    <w:div w:id="405348654">
      <w:bodyDiv w:val="1"/>
      <w:marLeft w:val="0"/>
      <w:marRight w:val="0"/>
      <w:marTop w:val="0"/>
      <w:marBottom w:val="0"/>
      <w:divBdr>
        <w:top w:val="none" w:sz="0" w:space="0" w:color="auto"/>
        <w:left w:val="none" w:sz="0" w:space="0" w:color="auto"/>
        <w:bottom w:val="none" w:sz="0" w:space="0" w:color="auto"/>
        <w:right w:val="none" w:sz="0" w:space="0" w:color="auto"/>
      </w:divBdr>
    </w:div>
    <w:div w:id="521092390">
      <w:bodyDiv w:val="1"/>
      <w:marLeft w:val="0"/>
      <w:marRight w:val="0"/>
      <w:marTop w:val="0"/>
      <w:marBottom w:val="0"/>
      <w:divBdr>
        <w:top w:val="none" w:sz="0" w:space="0" w:color="auto"/>
        <w:left w:val="none" w:sz="0" w:space="0" w:color="auto"/>
        <w:bottom w:val="none" w:sz="0" w:space="0" w:color="auto"/>
        <w:right w:val="none" w:sz="0" w:space="0" w:color="auto"/>
      </w:divBdr>
    </w:div>
    <w:div w:id="1894080892">
      <w:bodyDiv w:val="1"/>
      <w:marLeft w:val="0"/>
      <w:marRight w:val="0"/>
      <w:marTop w:val="0"/>
      <w:marBottom w:val="0"/>
      <w:divBdr>
        <w:top w:val="none" w:sz="0" w:space="0" w:color="auto"/>
        <w:left w:val="none" w:sz="0" w:space="0" w:color="auto"/>
        <w:bottom w:val="none" w:sz="0" w:space="0" w:color="auto"/>
        <w:right w:val="none" w:sz="0" w:space="0" w:color="auto"/>
      </w:divBdr>
    </w:div>
    <w:div w:id="206714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emrzgi3tqltqmfyc4nbshazdgmbxgq" TargetMode="External"/><Relationship Id="rId18" Type="http://schemas.openxmlformats.org/officeDocument/2006/relationships/hyperlink" Target="https://sip.legalis.pl/document-view.seam?documentId=mfrxilrtg4ytcobvgaytsltqmfyc4nbrgm2dcnrwgm" TargetMode="External"/><Relationship Id="rId26" Type="http://schemas.openxmlformats.org/officeDocument/2006/relationships/hyperlink" Target="https://sip.legalis.pl/document-view.seam?documentId=mfrxilrtg4ytcmzyge2tgltqmfyc4mzzgy4tqmjqge" TargetMode="External"/><Relationship Id="rId39" Type="http://schemas.openxmlformats.org/officeDocument/2006/relationships/hyperlink" Target="https://sip.legalis.pl/document-view.seam?documentId=mfrxilrtg4ytcobvgaytsltqmfyc4nbrgm2dcnrwgm" TargetMode="External"/><Relationship Id="rId21" Type="http://schemas.openxmlformats.org/officeDocument/2006/relationships/hyperlink" Target="https://sip.legalis.pl/document-view.seam?documentId=mfrxilrtg4ytinzwgq3doltqmfyc4njtge2dsmjzha&amp;refSource=hyplink" TargetMode="External"/><Relationship Id="rId34" Type="http://schemas.openxmlformats.org/officeDocument/2006/relationships/hyperlink" Target="https://sip.legalis.pl/document-view.seam?documentId=mfrxilrtg4ytemrqge4tmltqmfyc4nbsguzdenzsg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emrzgi3tqltqmfyc4nbshazdgmbxgq" TargetMode="External"/><Relationship Id="rId20" Type="http://schemas.openxmlformats.org/officeDocument/2006/relationships/hyperlink" Target="https://sip.legalis.pl/document-view.seam?documentId=mfrxilrtg4ytinzwgq3doltqmfyc4njtge2dsmrrgu&amp;refSource=hyplink" TargetMode="External"/><Relationship Id="rId29" Type="http://schemas.openxmlformats.org/officeDocument/2006/relationships/hyperlink" Target="https://sip.legalis.pl/document-view.seam?documentId=mfrxilrtg4ytemrzgi3tqltqmfyc4nbshazdgmbxgi"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cobvgaytsltqmfyc4nbrgm2dcnrwgm" TargetMode="External"/><Relationship Id="rId24" Type="http://schemas.openxmlformats.org/officeDocument/2006/relationships/hyperlink" Target="https://sip.legalis.pl/document-view.seam?documentId=mfrxilrtg4ytemrzgi3tqltqmfyc4nbshazdgmjxgu" TargetMode="External"/><Relationship Id="rId32" Type="http://schemas.openxmlformats.org/officeDocument/2006/relationships/hyperlink" Target="https://sip.legalis.pl/document-view.seam?documentId=mfrxilrtg4ytemrzgi3tqltqmfyc4nbshazdgmbsgy" TargetMode="External"/><Relationship Id="rId37" Type="http://schemas.openxmlformats.org/officeDocument/2006/relationships/hyperlink" Target="https://trybunal.gov.pl/s/k-6013" TargetMode="External"/><Relationship Id="rId40" Type="http://schemas.openxmlformats.org/officeDocument/2006/relationships/hyperlink" Target="https://sip.legalis.pl/document-view.seam?documentId=mfrxilrtg4ytcobvgaytsltqmfyc4nbrgm2dcnrwgm"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emrzgi3tqltqmfyc4nbshazdgmbxg4" TargetMode="External"/><Relationship Id="rId23" Type="http://schemas.openxmlformats.org/officeDocument/2006/relationships/hyperlink" Target="https://sip.legalis.pl/document-view.seam?documentId=mfrxilrtg4ytenbwgezdiltqmfyc4nbtgq2tkmbzhe" TargetMode="External"/><Relationship Id="rId28" Type="http://schemas.openxmlformats.org/officeDocument/2006/relationships/hyperlink" Target="https://sip.legalis.pl/document-view.seam?documentId=mfrxilrtg4ytemrzgi3tqltqmfyc4nbshazdeojsgi" TargetMode="External"/><Relationship Id="rId36" Type="http://schemas.openxmlformats.org/officeDocument/2006/relationships/hyperlink" Target="https://sip.legalis.pl/document-view.seam?documentId=mfrxilrtg4ytemrzgi3tqltqmfyc4nbshazdeojygu" TargetMode="External"/><Relationship Id="rId10" Type="http://schemas.openxmlformats.org/officeDocument/2006/relationships/hyperlink" Target="https://sip.legalis.pl/document-view.seam?documentId=mfrxilrsgm4dmojoobqxalrrgiytoobqg42q" TargetMode="External"/><Relationship Id="rId19" Type="http://schemas.openxmlformats.org/officeDocument/2006/relationships/hyperlink" Target="https://sip.legalis.pl/document-view.seam?documentId=mfrxilrtg4ytinzwgq3doltqmfyc4njtge2dsmrtgi&amp;refSource=hyplink" TargetMode="External"/><Relationship Id="rId31" Type="http://schemas.openxmlformats.org/officeDocument/2006/relationships/hyperlink" Target="https://sip.legalis.pl/document-view.seam?documentId=mfrxilrtg4ytemrzgi3tqltqmfyc4nbshazdgmbygu" TargetMode="External"/><Relationship Id="rId4" Type="http://schemas.openxmlformats.org/officeDocument/2006/relationships/settings" Target="settings.xml"/><Relationship Id="rId9" Type="http://schemas.openxmlformats.org/officeDocument/2006/relationships/hyperlink" Target="https://sip.legalis.pl/document-view.seam?documentId=mfrxilruguytemzqgm2c44dboaxdcmbxgqytcojr" TargetMode="External"/><Relationship Id="rId14" Type="http://schemas.openxmlformats.org/officeDocument/2006/relationships/hyperlink" Target="https://sip.legalis.pl/document-view.seam?documentId=mfrxilrtg4ytemrzgi3tqltqmfyc4nbshazdgmbxgq" TargetMode="External"/><Relationship Id="rId22" Type="http://schemas.openxmlformats.org/officeDocument/2006/relationships/hyperlink" Target="https://sip.legalis.pl/document-view.seam?documentId=mfrxilrtg4ytinzwgq3doltqmfyc4njtge2dsmrqgi&amp;refSource=hyplink" TargetMode="External"/><Relationship Id="rId27" Type="http://schemas.openxmlformats.org/officeDocument/2006/relationships/hyperlink" Target="https://sip.legalis.pl/document-view.seam?documentId=mfrxilrtg4ytgnzzhaytgltqmfyc4nbzgqzdsmzvge" TargetMode="External"/><Relationship Id="rId30" Type="http://schemas.openxmlformats.org/officeDocument/2006/relationships/hyperlink" Target="https://sip.legalis.pl/document-view.seam?documentId=mfrxilrtg4ytemrzgi3tqltqmfyc4nbshazdgmbygu" TargetMode="External"/><Relationship Id="rId35" Type="http://schemas.openxmlformats.org/officeDocument/2006/relationships/hyperlink" Target="https://sip.legalis.pl/document-view.seam?documentId=mfrxilrtg4ytemrzgi3tqltqmfyc4nbshazdeojygu" TargetMode="External"/><Relationship Id="rId43" Type="http://schemas.openxmlformats.org/officeDocument/2006/relationships/theme" Target="theme/theme1.xml"/><Relationship Id="rId8" Type="http://schemas.openxmlformats.org/officeDocument/2006/relationships/hyperlink" Target="https://sip.legalis.pl/document-view.seam?documentId=mfrxilrtg4ytcobvgaytsltqmfyc4nbrgm2dcnrwgm" TargetMode="External"/><Relationship Id="rId3" Type="http://schemas.openxmlformats.org/officeDocument/2006/relationships/styles" Target="styles.xml"/><Relationship Id="rId12" Type="http://schemas.openxmlformats.org/officeDocument/2006/relationships/hyperlink" Target="https://sip.legalis.pl/document-view.seam?documentId=mfrxilrtg4ytemrzgi3tqltqmfyc4nbshazdgmbxg4" TargetMode="External"/><Relationship Id="rId17" Type="http://schemas.openxmlformats.org/officeDocument/2006/relationships/hyperlink" Target="https://trybunal.gov.pl/s/k-6013" TargetMode="External"/><Relationship Id="rId25" Type="http://schemas.openxmlformats.org/officeDocument/2006/relationships/hyperlink" Target="https://sip.legalis.pl/document-view.seam?documentId=mfrxilrtg4ytemrzgi3tqltqmfyc4nbshazdgmjygi" TargetMode="External"/><Relationship Id="rId33" Type="http://schemas.openxmlformats.org/officeDocument/2006/relationships/hyperlink" Target="https://sip.legalis.pl/document-view.seam?documentId=mfrxilrtg4ytemrqge4tmltqmfyc4nbsguzdenrzga" TargetMode="External"/><Relationship Id="rId38" Type="http://schemas.openxmlformats.org/officeDocument/2006/relationships/hyperlink" Target="https://sip.legalis.pl/document-view.seam?documentId=mfrxilrtg4ytcobvgaytsltqmfyc4nbrgm2dcnrwg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ip.legalis.pl/document-view.seam?documentId=mfrxilrtg4ytemrzgi3tqltqmfyc4nbshazdgmbrgu" TargetMode="External"/><Relationship Id="rId2" Type="http://schemas.openxmlformats.org/officeDocument/2006/relationships/hyperlink" Target="https://sip.legalis.pl/document-view.seam?documentId=mfrxilrtg4ytemrzgi3tqltqmfyc4nbshazdgmbsgy" TargetMode="External"/><Relationship Id="rId1" Type="http://schemas.openxmlformats.org/officeDocument/2006/relationships/hyperlink" Target="https://sip.legalis.pl/document-view.seam?documentId=mfrxilrtg4ytemrzgi3tqltqmfyc4nbshazdeojsgi" TargetMode="External"/><Relationship Id="rId4" Type="http://schemas.openxmlformats.org/officeDocument/2006/relationships/hyperlink" Target="https://sip.legalis.pl/document-view.seam?documentId=mfrxilrtg4ytemrzgi3tqltqmfyc4nbshazdgmbr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507B0-A7D9-47B0-B5B0-6F0F900E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21293</Words>
  <Characters>127759</Characters>
  <Application>Microsoft Office Word</Application>
  <DocSecurity>0</DocSecurity>
  <Lines>1064</Lines>
  <Paragraphs>297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148755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Mleczko</dc:creator>
  <cp:lastModifiedBy>Maciej</cp:lastModifiedBy>
  <cp:revision>2</cp:revision>
  <dcterms:created xsi:type="dcterms:W3CDTF">2021-05-03T07:58:00Z</dcterms:created>
  <dcterms:modified xsi:type="dcterms:W3CDTF">2021-05-03T07:58:00Z</dcterms:modified>
</cp:coreProperties>
</file>